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spacing w:line="400" w:lineRule="exact"/>
        <w:jc w:val="center"/>
        <w:rPr>
          <w:rFonts w:hint="eastAsia"/>
          <w:lang w:eastAsia="zh-CN"/>
        </w:rPr>
      </w:pPr>
      <w:bookmarkStart w:id="0" w:name="_Toc445046863"/>
      <w:bookmarkStart w:id="1" w:name="_Toc397928599"/>
      <w:r>
        <w:rPr>
          <w:rFonts w:hint="eastAsia"/>
          <w:lang w:eastAsia="zh-CN"/>
        </w:rPr>
        <w:t>评标办法及采购需求优化方案</w:t>
      </w:r>
    </w:p>
    <w:p>
      <w:pPr>
        <w:rPr>
          <w:rFonts w:hint="eastAsia"/>
          <w:lang w:eastAsia="zh-CN"/>
        </w:rPr>
      </w:pPr>
    </w:p>
    <w:p>
      <w:pPr>
        <w:pStyle w:val="2"/>
        <w:spacing w:line="400" w:lineRule="exact"/>
        <w:jc w:val="both"/>
        <w:rPr>
          <w:rFonts w:hint="eastAsia"/>
        </w:rPr>
      </w:pPr>
      <w:r>
        <w:rPr>
          <w:rFonts w:hint="eastAsia"/>
        </w:rPr>
        <w:t>第三章 评标办法（综合评分法）</w:t>
      </w:r>
      <w:bookmarkEnd w:id="0"/>
      <w:bookmarkEnd w:id="1"/>
    </w:p>
    <w:p>
      <w:pPr>
        <w:autoSpaceDE w:val="0"/>
        <w:autoSpaceDN w:val="0"/>
        <w:spacing w:line="360" w:lineRule="auto"/>
        <w:ind w:firstLine="420" w:firstLineChars="200"/>
        <w:jc w:val="left"/>
        <w:rPr>
          <w:rFonts w:hint="eastAsia"/>
        </w:rPr>
      </w:pPr>
      <w:r>
        <w:rPr>
          <w:rFonts w:hint="eastAsia"/>
          <w:kern w:val="0"/>
          <w:szCs w:val="21"/>
        </w:rPr>
        <w:t>根据《中华人民共和国政府采购法实施条例》第九条规定，评委评标前签订评标回避书，作为永久档案存档。</w:t>
      </w:r>
    </w:p>
    <w:p>
      <w:pPr>
        <w:pStyle w:val="3"/>
        <w:spacing w:line="360" w:lineRule="auto"/>
        <w:rPr>
          <w:rFonts w:ascii="宋体" w:hAnsi="宋体" w:eastAsia="宋体"/>
        </w:rPr>
      </w:pPr>
      <w:bookmarkStart w:id="2" w:name="_Toc397928601"/>
      <w:bookmarkStart w:id="3" w:name="_Toc184635093"/>
      <w:bookmarkStart w:id="4" w:name="_Toc12629"/>
      <w:bookmarkStart w:id="5" w:name="_Toc445046864"/>
      <w:r>
        <w:rPr>
          <w:rFonts w:ascii="宋体" w:hAnsi="宋体" w:eastAsia="宋体"/>
        </w:rPr>
        <w:t>1</w:t>
      </w:r>
      <w:r>
        <w:rPr>
          <w:rFonts w:hint="eastAsia" w:ascii="宋体" w:hAnsi="宋体" w:eastAsia="宋体"/>
        </w:rPr>
        <w:t>．</w:t>
      </w:r>
      <w:r>
        <w:rPr>
          <w:rFonts w:ascii="宋体" w:hAnsi="宋体" w:eastAsia="宋体"/>
        </w:rPr>
        <w:t xml:space="preserve"> </w:t>
      </w:r>
      <w:r>
        <w:rPr>
          <w:rFonts w:hint="eastAsia" w:ascii="宋体" w:hAnsi="宋体" w:eastAsia="宋体"/>
        </w:rPr>
        <w:t>评标方法</w:t>
      </w:r>
      <w:bookmarkEnd w:id="2"/>
      <w:bookmarkEnd w:id="3"/>
      <w:bookmarkEnd w:id="4"/>
      <w:bookmarkEnd w:id="5"/>
    </w:p>
    <w:p>
      <w:pPr>
        <w:autoSpaceDE w:val="0"/>
        <w:autoSpaceDN w:val="0"/>
        <w:spacing w:line="400" w:lineRule="exact"/>
        <w:ind w:firstLine="420" w:firstLineChars="200"/>
        <w:jc w:val="left"/>
        <w:rPr>
          <w:rFonts w:hint="eastAsia" w:ascii="宋体" w:hAnsi="TimesNewRomanPSMT"/>
          <w:kern w:val="0"/>
          <w:szCs w:val="21"/>
        </w:rPr>
      </w:pPr>
      <w:r>
        <w:rPr>
          <w:rFonts w:hint="eastAsia" w:ascii="宋体" w:hAnsi="TimesNewRomanPSMT"/>
          <w:kern w:val="0"/>
          <w:szCs w:val="21"/>
        </w:rPr>
        <w:t>本次评标采用综合评分法。评标委员会对满足招标文件实质性要求的投标文件，按照本招标文件规定的评分标准进行打分，并按得分由高到低顺序推荐中标候选人，或根据招标人授权直接确定中标人。综合评分相等时，以投标报价低的优先；投标报价也相等的，由招标人抽签确定。最低报价及任何单项因素的最优均不是中标的必要条件。</w:t>
      </w:r>
    </w:p>
    <w:p>
      <w:pPr>
        <w:pStyle w:val="3"/>
        <w:spacing w:line="360" w:lineRule="auto"/>
        <w:rPr>
          <w:rFonts w:hint="eastAsia" w:ascii="宋体" w:hAnsi="宋体" w:eastAsia="宋体"/>
        </w:rPr>
      </w:pPr>
      <w:bookmarkStart w:id="6" w:name="_Toc397928602"/>
      <w:bookmarkStart w:id="7" w:name="_Toc445046865"/>
      <w:bookmarkStart w:id="8" w:name="_Toc10088"/>
      <w:bookmarkStart w:id="9" w:name="_Toc184635094"/>
      <w:r>
        <w:rPr>
          <w:rFonts w:ascii="宋体" w:hAnsi="宋体" w:eastAsia="宋体"/>
        </w:rPr>
        <w:t>2</w:t>
      </w:r>
      <w:r>
        <w:rPr>
          <w:rFonts w:hint="eastAsia" w:ascii="宋体" w:hAnsi="宋体" w:eastAsia="宋体"/>
        </w:rPr>
        <w:t>．</w:t>
      </w:r>
      <w:r>
        <w:rPr>
          <w:rFonts w:ascii="宋体" w:hAnsi="宋体" w:eastAsia="宋体"/>
        </w:rPr>
        <w:t xml:space="preserve"> </w:t>
      </w:r>
      <w:r>
        <w:rPr>
          <w:rFonts w:hint="eastAsia" w:ascii="宋体" w:hAnsi="宋体" w:eastAsia="宋体"/>
        </w:rPr>
        <w:t>评审标准</w:t>
      </w:r>
      <w:bookmarkEnd w:id="6"/>
      <w:bookmarkEnd w:id="7"/>
      <w:bookmarkEnd w:id="8"/>
      <w:bookmarkEnd w:id="9"/>
    </w:p>
    <w:p>
      <w:pPr>
        <w:spacing w:line="400" w:lineRule="exact"/>
        <w:ind w:firstLine="422" w:firstLineChars="200"/>
        <w:rPr>
          <w:rFonts w:ascii="宋体" w:hAnsi="宋体"/>
          <w:b/>
          <w:bCs/>
          <w:szCs w:val="21"/>
        </w:rPr>
      </w:pPr>
      <w:r>
        <w:rPr>
          <w:rFonts w:hint="eastAsia" w:ascii="宋体" w:hAnsi="宋体"/>
          <w:b/>
          <w:bCs/>
          <w:szCs w:val="21"/>
        </w:rPr>
        <w:t>(如涉及到产品的参考品牌，在评审前评标委员会对照招标文件品牌的要求先进行品牌评审认定。)</w:t>
      </w:r>
    </w:p>
    <w:p>
      <w:pPr>
        <w:pStyle w:val="4"/>
        <w:spacing w:line="400" w:lineRule="exact"/>
        <w:ind w:firstLine="103"/>
        <w:rPr>
          <w:sz w:val="21"/>
          <w:szCs w:val="21"/>
        </w:rPr>
      </w:pPr>
      <w:bookmarkStart w:id="10" w:name="_Toc445046866"/>
      <w:bookmarkStart w:id="11" w:name="_Toc314"/>
      <w:bookmarkStart w:id="12" w:name="_Toc397928603"/>
      <w:r>
        <w:rPr>
          <w:sz w:val="21"/>
          <w:szCs w:val="21"/>
        </w:rPr>
        <w:t xml:space="preserve">2.1 </w:t>
      </w:r>
      <w:r>
        <w:rPr>
          <w:rFonts w:hint="eastAsia"/>
          <w:sz w:val="21"/>
          <w:szCs w:val="21"/>
        </w:rPr>
        <w:t>初步评审标准</w:t>
      </w:r>
      <w:bookmarkEnd w:id="10"/>
      <w:bookmarkEnd w:id="11"/>
      <w:bookmarkEnd w:id="12"/>
    </w:p>
    <w:p>
      <w:pPr>
        <w:spacing w:line="400" w:lineRule="exact"/>
        <w:ind w:firstLine="420" w:firstLineChars="200"/>
        <w:rPr>
          <w:rFonts w:hint="eastAsia" w:ascii="宋体" w:hAnsi="宋体"/>
          <w:szCs w:val="21"/>
        </w:rPr>
      </w:pPr>
      <w:r>
        <w:rPr>
          <w:rFonts w:hint="eastAsia" w:ascii="宋体" w:hAnsi="宋体"/>
          <w:szCs w:val="21"/>
        </w:rPr>
        <w:t>2.1.1 资质性评审标准：（对照投标须知3.1.1编制审查标准。）</w:t>
      </w:r>
    </w:p>
    <w:p>
      <w:pPr>
        <w:spacing w:line="400" w:lineRule="exact"/>
        <w:ind w:firstLine="422" w:firstLineChars="200"/>
        <w:rPr>
          <w:rFonts w:hint="eastAsia" w:ascii="宋体" w:hAnsi="宋体"/>
          <w:b/>
          <w:szCs w:val="21"/>
        </w:rPr>
      </w:pPr>
      <w:r>
        <w:rPr>
          <w:rFonts w:hint="eastAsia" w:ascii="宋体" w:hAnsi="宋体"/>
          <w:b/>
          <w:szCs w:val="21"/>
        </w:rPr>
        <w:t>在投标时应按招标文件要求将上述原件放入资质标书封袋内随投标文件一起递交，未提交上述原件资料或资料不全的，资格审查不予通过。</w:t>
      </w:r>
    </w:p>
    <w:p>
      <w:pPr>
        <w:spacing w:line="400" w:lineRule="exact"/>
        <w:ind w:firstLine="420" w:firstLineChars="200"/>
        <w:rPr>
          <w:rFonts w:hint="eastAsia" w:ascii="宋体" w:hAnsi="宋体"/>
          <w:szCs w:val="21"/>
        </w:rPr>
      </w:pPr>
      <w:r>
        <w:rPr>
          <w:rFonts w:hint="eastAsia" w:ascii="宋体" w:hAnsi="宋体"/>
          <w:szCs w:val="21"/>
        </w:rPr>
        <w:t>2.1.2 符合性评审标准：依据招标文件的规定，从投标文件的有效性、完整性和对招标文件的响应程度进行审查，以确定是否对招标文件的实质性要求作出响应。</w:t>
      </w:r>
    </w:p>
    <w:p>
      <w:pPr>
        <w:spacing w:line="400" w:lineRule="exact"/>
        <w:ind w:firstLine="420" w:firstLineChars="200"/>
        <w:rPr>
          <w:rFonts w:hint="eastAsia" w:ascii="宋体" w:hAnsi="宋体"/>
          <w:szCs w:val="21"/>
        </w:rPr>
      </w:pPr>
      <w:r>
        <w:rPr>
          <w:rFonts w:hint="eastAsia" w:ascii="宋体" w:hAnsi="宋体"/>
          <w:szCs w:val="21"/>
        </w:rPr>
        <w:t>审查标准主要有投标文件签字盖章、投标文件的组成、投标文件及报价唯一、交货期或工期、质量要求、投标保证金等方面。</w:t>
      </w:r>
      <w:bookmarkStart w:id="13" w:name="_Toc445046867"/>
      <w:bookmarkStart w:id="14" w:name="_Toc32592"/>
      <w:bookmarkStart w:id="15" w:name="_Toc397928604"/>
    </w:p>
    <w:p>
      <w:pPr>
        <w:pStyle w:val="4"/>
        <w:spacing w:line="400" w:lineRule="exact"/>
        <w:ind w:firstLine="103"/>
        <w:rPr>
          <w:rFonts w:hint="eastAsia"/>
          <w:sz w:val="21"/>
          <w:szCs w:val="21"/>
        </w:rPr>
      </w:pPr>
      <w:r>
        <w:rPr>
          <w:sz w:val="21"/>
          <w:szCs w:val="21"/>
        </w:rPr>
        <w:t>2.2</w:t>
      </w:r>
      <w:r>
        <w:rPr>
          <w:rFonts w:hint="eastAsia"/>
          <w:sz w:val="21"/>
          <w:szCs w:val="21"/>
        </w:rPr>
        <w:t xml:space="preserve"> 分值构成与评分标准</w:t>
      </w:r>
      <w:bookmarkEnd w:id="13"/>
      <w:bookmarkEnd w:id="14"/>
      <w:bookmarkEnd w:id="15"/>
      <w:bookmarkStart w:id="16" w:name="_Toc445046868"/>
      <w:bookmarkStart w:id="17" w:name="_Toc25437"/>
      <w:bookmarkStart w:id="18" w:name="_Toc184635095"/>
      <w:bookmarkStart w:id="19" w:name="_Toc397928605"/>
    </w:p>
    <w:p>
      <w:pPr>
        <w:spacing w:line="360" w:lineRule="auto"/>
        <w:rPr>
          <w:rFonts w:ascii="宋体" w:hAnsi="宋体"/>
          <w:szCs w:val="21"/>
        </w:rPr>
      </w:pPr>
      <w:r>
        <w:rPr>
          <w:rFonts w:hint="eastAsia" w:ascii="宋体" w:hAnsi="宋体"/>
          <w:b/>
          <w:szCs w:val="21"/>
        </w:rPr>
        <w:t>2.2.1投标报价</w:t>
      </w:r>
      <w:r>
        <w:rPr>
          <w:rFonts w:hint="eastAsia" w:ascii="宋体" w:hAnsi="宋体"/>
          <w:szCs w:val="21"/>
        </w:rPr>
        <w:t xml:space="preserve">（45分） </w:t>
      </w:r>
    </w:p>
    <w:p>
      <w:pPr>
        <w:spacing w:line="360" w:lineRule="auto"/>
        <w:ind w:firstLine="420" w:firstLineChars="200"/>
        <w:rPr>
          <w:rFonts w:ascii="宋体" w:hAnsi="宋体"/>
          <w:szCs w:val="21"/>
        </w:rPr>
      </w:pPr>
      <w:r>
        <w:rPr>
          <w:rFonts w:hint="eastAsia" w:ascii="宋体" w:hAnsi="宋体"/>
          <w:szCs w:val="21"/>
        </w:rPr>
        <w:t>1.评标基准价：有效报价在五家（含五家）以上的，去除一个最高报价及一个最低报价后，取其他有效投标报价的算术平均值为评标基准价。</w:t>
      </w:r>
    </w:p>
    <w:p>
      <w:pPr>
        <w:spacing w:line="360" w:lineRule="auto"/>
        <w:ind w:firstLine="420" w:firstLineChars="200"/>
        <w:rPr>
          <w:rFonts w:ascii="宋体" w:hAnsi="宋体"/>
          <w:szCs w:val="21"/>
        </w:rPr>
      </w:pPr>
      <w:r>
        <w:rPr>
          <w:rFonts w:hint="eastAsia" w:ascii="宋体" w:hAnsi="宋体"/>
          <w:szCs w:val="21"/>
        </w:rPr>
        <w:t>如有效报价在五家以下的，取所有有效报价的算术平均值为评标基准价。</w:t>
      </w:r>
    </w:p>
    <w:p>
      <w:pPr>
        <w:spacing w:line="360" w:lineRule="auto"/>
        <w:ind w:firstLine="420" w:firstLineChars="200"/>
        <w:rPr>
          <w:rFonts w:ascii="宋体" w:hAnsi="宋体"/>
          <w:szCs w:val="21"/>
        </w:rPr>
      </w:pPr>
      <w:r>
        <w:rPr>
          <w:rFonts w:hint="eastAsia" w:ascii="宋体" w:hAnsi="宋体"/>
          <w:szCs w:val="21"/>
        </w:rPr>
        <w:t>A.投标价格等于评标基准价的得满分45分。</w:t>
      </w:r>
    </w:p>
    <w:p>
      <w:pPr>
        <w:spacing w:line="360" w:lineRule="auto"/>
        <w:ind w:firstLine="420" w:firstLineChars="200"/>
        <w:rPr>
          <w:rFonts w:ascii="宋体" w:hAnsi="宋体"/>
          <w:szCs w:val="21"/>
        </w:rPr>
      </w:pPr>
      <w:r>
        <w:rPr>
          <w:rFonts w:hint="eastAsia" w:ascii="宋体" w:hAnsi="宋体"/>
          <w:szCs w:val="21"/>
        </w:rPr>
        <w:t>B.投标价格与评标基准价相比，高出评标基准价的，每高出1%（不足1%按四舍五入法计算），在满分的基础上扣1分。</w:t>
      </w:r>
    </w:p>
    <w:p>
      <w:pPr>
        <w:spacing w:line="360" w:lineRule="auto"/>
        <w:ind w:firstLine="420" w:firstLineChars="200"/>
        <w:rPr>
          <w:rFonts w:ascii="宋体" w:hAnsi="宋体"/>
          <w:szCs w:val="21"/>
        </w:rPr>
      </w:pPr>
      <w:r>
        <w:rPr>
          <w:rFonts w:hint="eastAsia" w:ascii="宋体" w:hAnsi="宋体"/>
          <w:szCs w:val="21"/>
        </w:rPr>
        <w:t>C.投标价格与评标基准价相比，低于评标基准价的，每低出1%（不足1%按四舍五入法计算），在满分的基础上扣0.5分。</w:t>
      </w:r>
    </w:p>
    <w:p>
      <w:pPr>
        <w:spacing w:line="360" w:lineRule="auto"/>
        <w:ind w:firstLine="420" w:firstLineChars="200"/>
        <w:rPr>
          <w:rFonts w:ascii="宋体" w:hAnsi="宋体"/>
          <w:szCs w:val="21"/>
        </w:rPr>
      </w:pPr>
      <w:r>
        <w:rPr>
          <w:rFonts w:hint="eastAsia" w:ascii="宋体" w:hAnsi="宋体"/>
          <w:szCs w:val="21"/>
        </w:rPr>
        <w:t>2.评标委员会经评审，发现投标人的投标报价低于其企业成本的，评标委员会应当认定该投标人以低于成本的价格投标。</w:t>
      </w:r>
    </w:p>
    <w:p>
      <w:pPr>
        <w:spacing w:line="360" w:lineRule="auto"/>
        <w:ind w:firstLine="420" w:firstLineChars="200"/>
        <w:rPr>
          <w:rFonts w:ascii="宋体" w:hAnsi="宋体"/>
          <w:szCs w:val="21"/>
        </w:rPr>
      </w:pPr>
      <w:r>
        <w:rPr>
          <w:rFonts w:hint="eastAsia" w:ascii="宋体" w:hAnsi="宋体"/>
          <w:szCs w:val="21"/>
        </w:rPr>
        <w:t>说明：</w:t>
      </w:r>
    </w:p>
    <w:p>
      <w:pPr>
        <w:spacing w:line="360" w:lineRule="auto"/>
        <w:ind w:firstLine="420" w:firstLineChars="200"/>
        <w:rPr>
          <w:rFonts w:ascii="宋体" w:hAnsi="宋体"/>
          <w:szCs w:val="21"/>
        </w:rPr>
      </w:pPr>
      <w:r>
        <w:rPr>
          <w:rFonts w:hint="eastAsia" w:ascii="宋体" w:hAnsi="宋体"/>
          <w:szCs w:val="21"/>
        </w:rPr>
        <w:t>上述方法的评标基准价不因评标后招投标当事人质疑、投诉、复议以及其它任何情形而改变（计算错误除外）；</w:t>
      </w:r>
    </w:p>
    <w:p>
      <w:pPr>
        <w:spacing w:line="360" w:lineRule="auto"/>
        <w:rPr>
          <w:rFonts w:ascii="宋体" w:hAnsi="宋体"/>
          <w:b/>
          <w:szCs w:val="21"/>
        </w:rPr>
      </w:pPr>
      <w:r>
        <w:rPr>
          <w:rFonts w:hint="eastAsia" w:ascii="宋体" w:hAnsi="宋体"/>
          <w:b/>
          <w:szCs w:val="21"/>
        </w:rPr>
        <w:t>2.2.2技术响应（28分）。说明：以下所有技术响应文件、资质响应文件都作为项目最后验收的标准</w:t>
      </w:r>
    </w:p>
    <w:p>
      <w:pPr>
        <w:spacing w:line="360" w:lineRule="auto"/>
        <w:ind w:firstLine="420" w:firstLineChars="200"/>
        <w:rPr>
          <w:rFonts w:ascii="宋体" w:hAnsi="宋体"/>
          <w:szCs w:val="21"/>
        </w:rPr>
      </w:pPr>
      <w:r>
        <w:rPr>
          <w:rFonts w:hint="eastAsia" w:ascii="宋体" w:hAnsi="宋体"/>
          <w:szCs w:val="21"/>
        </w:rPr>
        <w:t>1.技术参数响应16分。根据技术参数响应表和技术参数响应证明材料进行评分。（技术参数响应证明材料是指原厂盖章的参数证明或功能说明；或者是对应厂商或经销商其对外服务的网站上下载打印并加盖相应单位公章的详细的技术参数或功能说明；</w:t>
      </w:r>
      <w:r>
        <w:rPr>
          <w:rFonts w:hint="eastAsia" w:ascii="宋体" w:hAnsi="宋体"/>
          <w:color w:val="FF0000"/>
          <w:szCs w:val="21"/>
        </w:rPr>
        <w:t>或者是加盖公章的其他证明材料</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投标文件的技术内容整体等于或高于招标文件要求的，得16分；每有一项低于主要要求的（有★标记的）扣</w:t>
      </w:r>
      <w:r>
        <w:rPr>
          <w:rFonts w:hint="eastAsia" w:ascii="宋体" w:hAnsi="宋体" w:cs="宋体"/>
          <w:kern w:val="0"/>
          <w:szCs w:val="21"/>
          <w:shd w:val="thinHorzStripe" w:color="FF0000" w:fill="auto"/>
        </w:rPr>
        <w:t>2</w:t>
      </w:r>
      <w:r>
        <w:rPr>
          <w:rFonts w:hint="eastAsia" w:ascii="宋体" w:hAnsi="宋体"/>
          <w:color w:val="FF0000"/>
          <w:szCs w:val="21"/>
        </w:rPr>
        <w:t>（2-3）</w:t>
      </w:r>
      <w:r>
        <w:rPr>
          <w:rFonts w:hint="eastAsia" w:ascii="宋体" w:hAnsi="宋体"/>
          <w:szCs w:val="21"/>
        </w:rPr>
        <w:t>分，每有一项低于非主要需求的</w:t>
      </w:r>
      <w:r>
        <w:rPr>
          <w:rFonts w:hint="eastAsia" w:ascii="宋体" w:hAnsi="宋体" w:cs="宋体"/>
          <w:kern w:val="0"/>
          <w:szCs w:val="21"/>
          <w:shd w:val="thinHorzStripe" w:color="FF0000" w:fill="auto"/>
        </w:rPr>
        <w:t>（由评标委员会评定主要或非主要需求）</w:t>
      </w:r>
      <w:r>
        <w:rPr>
          <w:rFonts w:hint="eastAsia" w:ascii="宋体" w:hAnsi="宋体"/>
          <w:szCs w:val="21"/>
        </w:rPr>
        <w:t>，扣</w:t>
      </w:r>
      <w:r>
        <w:rPr>
          <w:rFonts w:hint="eastAsia" w:ascii="宋体" w:hAnsi="宋体" w:cs="宋体"/>
          <w:kern w:val="0"/>
          <w:szCs w:val="21"/>
          <w:shd w:val="thinHorzStripe" w:color="FF0000" w:fill="auto"/>
        </w:rPr>
        <w:t>1</w:t>
      </w:r>
      <w:r>
        <w:rPr>
          <w:rFonts w:hint="eastAsia" w:ascii="宋体" w:hAnsi="宋体"/>
          <w:color w:val="FF0000"/>
          <w:szCs w:val="21"/>
        </w:rPr>
        <w:t>（0.5-1）</w:t>
      </w:r>
      <w:r>
        <w:rPr>
          <w:rFonts w:hint="eastAsia" w:ascii="宋体" w:hAnsi="宋体"/>
          <w:szCs w:val="21"/>
        </w:rPr>
        <w:t>分。缺少技术参数响应证明材料的为不响应技术参数。</w:t>
      </w:r>
    </w:p>
    <w:p>
      <w:pPr>
        <w:spacing w:line="360" w:lineRule="auto"/>
        <w:ind w:firstLine="420" w:firstLineChars="200"/>
        <w:rPr>
          <w:rFonts w:ascii="宋体" w:hAnsi="宋体"/>
          <w:szCs w:val="21"/>
        </w:rPr>
      </w:pPr>
      <w:r>
        <w:rPr>
          <w:rFonts w:hint="eastAsia" w:ascii="宋体" w:hAnsi="宋体"/>
          <w:szCs w:val="21"/>
        </w:rPr>
        <w:t>2. 品牌4分。</w:t>
      </w:r>
    </w:p>
    <w:p>
      <w:pPr>
        <w:spacing w:line="360" w:lineRule="auto"/>
        <w:ind w:firstLine="420" w:firstLineChars="200"/>
        <w:rPr>
          <w:rFonts w:ascii="宋体" w:hAnsi="宋体"/>
          <w:szCs w:val="21"/>
        </w:rPr>
      </w:pPr>
      <w:r>
        <w:rPr>
          <w:rFonts w:hint="eastAsia" w:ascii="宋体" w:hAnsi="宋体"/>
          <w:szCs w:val="21"/>
        </w:rPr>
        <w:t>A.录播系统设备和</w:t>
      </w:r>
      <w:r>
        <w:rPr>
          <w:rFonts w:ascii="宋体" w:hAnsi="宋体"/>
          <w:szCs w:val="21"/>
        </w:rPr>
        <w:t>录播控制系统</w:t>
      </w:r>
      <w:r>
        <w:rPr>
          <w:rFonts w:hint="eastAsia" w:ascii="宋体" w:hAnsi="宋体"/>
          <w:szCs w:val="21"/>
        </w:rPr>
        <w:t>设备</w:t>
      </w:r>
      <w:r>
        <w:rPr>
          <w:rFonts w:ascii="宋体" w:hAnsi="宋体"/>
          <w:szCs w:val="21"/>
        </w:rPr>
        <w:t>同</w:t>
      </w:r>
      <w:r>
        <w:rPr>
          <w:rFonts w:hint="eastAsia" w:ascii="宋体" w:hAnsi="宋体"/>
          <w:szCs w:val="21"/>
        </w:rPr>
        <w:t>为同一品牌得1分；其它设备的品牌一致性得1分，每多出一个品牌扣0.1分。</w:t>
      </w:r>
    </w:p>
    <w:p>
      <w:pPr>
        <w:spacing w:line="360" w:lineRule="auto"/>
        <w:ind w:firstLine="420" w:firstLineChars="200"/>
        <w:rPr>
          <w:rFonts w:ascii="宋体" w:hAnsi="宋体"/>
          <w:szCs w:val="21"/>
        </w:rPr>
      </w:pPr>
      <w:r>
        <w:rPr>
          <w:rFonts w:hint="eastAsia" w:ascii="宋体" w:hAnsi="宋体"/>
          <w:szCs w:val="21"/>
        </w:rPr>
        <w:t>B.根据所投设备品牌（录播系统设备为重点）在市场上的技术、质量、占有率等因素，结合产品整体性能及制造厂商研发、自主生产技术水平，由评标委员会统合评0.5-2分。</w:t>
      </w:r>
    </w:p>
    <w:p>
      <w:pPr>
        <w:spacing w:line="360" w:lineRule="auto"/>
        <w:ind w:firstLine="420" w:firstLineChars="200"/>
        <w:rPr>
          <w:rFonts w:ascii="宋体" w:hAnsi="宋体"/>
          <w:szCs w:val="21"/>
        </w:rPr>
      </w:pPr>
      <w:r>
        <w:rPr>
          <w:rFonts w:hint="eastAsia" w:ascii="宋体" w:hAnsi="宋体"/>
          <w:szCs w:val="21"/>
        </w:rPr>
        <w:t>3.技术证书5分。</w:t>
      </w:r>
    </w:p>
    <w:p>
      <w:pPr>
        <w:spacing w:line="360" w:lineRule="auto"/>
        <w:ind w:firstLine="420" w:firstLineChars="200"/>
        <w:rPr>
          <w:rFonts w:ascii="宋体" w:hAnsi="宋体"/>
          <w:szCs w:val="21"/>
        </w:rPr>
      </w:pPr>
      <w:r>
        <w:rPr>
          <w:rFonts w:hint="eastAsia" w:ascii="宋体" w:hAnsi="宋体"/>
          <w:szCs w:val="21"/>
        </w:rPr>
        <w:t>A. 提供所投录播设备生产厂家的ISO9001质量体系证书、ISO14001环境体系证书、ISO27001信息安全管理体系认证证书、纳米黑板制造商QC080000有害物质过程管理体系认证证书、触控一体机制造商QC080000有害物质过程管理体系认证证书，</w:t>
      </w:r>
      <w:r>
        <w:rPr>
          <w:rFonts w:hint="eastAsia" w:ascii="宋体" w:hAnsi="宋体"/>
          <w:color w:val="FF0000"/>
          <w:szCs w:val="21"/>
        </w:rPr>
        <w:t>提供1个得0.1分，</w:t>
      </w:r>
      <w:r>
        <w:rPr>
          <w:rFonts w:hint="eastAsia" w:ascii="宋体" w:hAnsi="宋体"/>
          <w:szCs w:val="21"/>
        </w:rPr>
        <w:t>提供3个得0.5分，提供4个得1分。</w:t>
      </w:r>
    </w:p>
    <w:p>
      <w:pPr>
        <w:spacing w:line="360" w:lineRule="auto"/>
        <w:ind w:firstLine="420" w:firstLineChars="200"/>
        <w:rPr>
          <w:rFonts w:ascii="宋体" w:hAnsi="宋体"/>
          <w:szCs w:val="21"/>
        </w:rPr>
      </w:pPr>
      <w:r>
        <w:rPr>
          <w:rFonts w:hint="eastAsia" w:ascii="宋体" w:hAnsi="宋体"/>
          <w:szCs w:val="21"/>
        </w:rPr>
        <w:t>B. 提供互动录播软件系统、图像跟踪定位系统、视频互动软件系统、资源管理应用平台等软件著作权证书，</w:t>
      </w:r>
      <w:r>
        <w:rPr>
          <w:rFonts w:hint="eastAsia" w:ascii="宋体" w:hAnsi="宋体"/>
          <w:color w:val="FF0000"/>
          <w:szCs w:val="21"/>
        </w:rPr>
        <w:t>提供1个得0.1分，</w:t>
      </w:r>
      <w:r>
        <w:rPr>
          <w:rFonts w:hint="eastAsia" w:ascii="宋体" w:hAnsi="宋体"/>
          <w:szCs w:val="21"/>
        </w:rPr>
        <w:t>提供3个得0.5分，提供4个得1分。</w:t>
      </w:r>
    </w:p>
    <w:p>
      <w:pPr>
        <w:spacing w:line="360" w:lineRule="auto"/>
        <w:ind w:firstLine="420" w:firstLineChars="200"/>
        <w:rPr>
          <w:rFonts w:ascii="宋体" w:hAnsi="宋体"/>
          <w:szCs w:val="21"/>
        </w:rPr>
      </w:pPr>
      <w:r>
        <w:rPr>
          <w:rFonts w:hint="eastAsia" w:ascii="宋体" w:hAnsi="宋体"/>
          <w:szCs w:val="21"/>
        </w:rPr>
        <w:t>C. 提供所投高清互动录播主机、数字音频矩阵、中控主机、纳米智慧黑板、触摸一体机等主要设备的</w:t>
      </w:r>
      <w:r>
        <w:rPr>
          <w:rFonts w:ascii="宋体" w:hAnsi="宋体"/>
          <w:szCs w:val="21"/>
        </w:rPr>
        <w:t>CCC认证</w:t>
      </w:r>
      <w:r>
        <w:rPr>
          <w:rFonts w:hint="eastAsia" w:ascii="宋体" w:hAnsi="宋体"/>
          <w:szCs w:val="21"/>
        </w:rPr>
        <w:t>证书</w:t>
      </w:r>
      <w:r>
        <w:rPr>
          <w:rFonts w:ascii="宋体" w:hAnsi="宋体"/>
          <w:szCs w:val="21"/>
        </w:rPr>
        <w:t>，</w:t>
      </w:r>
      <w:r>
        <w:rPr>
          <w:rFonts w:hint="eastAsia" w:ascii="宋体" w:hAnsi="宋体"/>
          <w:color w:val="FF0000"/>
          <w:szCs w:val="21"/>
        </w:rPr>
        <w:t>提供1个得0.1分，</w:t>
      </w:r>
      <w:r>
        <w:rPr>
          <w:rFonts w:hint="eastAsia" w:ascii="宋体" w:hAnsi="宋体"/>
          <w:szCs w:val="21"/>
        </w:rPr>
        <w:t>提供3个得0.5分，提供4个得1分。</w:t>
      </w:r>
    </w:p>
    <w:p>
      <w:pPr>
        <w:spacing w:line="360" w:lineRule="auto"/>
        <w:ind w:firstLine="420" w:firstLineChars="200"/>
        <w:rPr>
          <w:rFonts w:ascii="宋体" w:hAnsi="宋体"/>
          <w:szCs w:val="21"/>
        </w:rPr>
      </w:pPr>
      <w:r>
        <w:rPr>
          <w:rFonts w:hint="eastAsia" w:ascii="宋体" w:hAnsi="宋体"/>
          <w:szCs w:val="21"/>
        </w:rPr>
        <w:t>D.提供所投录播主机提供MTBF（平均无故障时间）证书，≥50000小时证书得0.5分，≥100000小时证书得1分；</w:t>
      </w:r>
    </w:p>
    <w:p>
      <w:pPr>
        <w:spacing w:line="360" w:lineRule="auto"/>
        <w:ind w:firstLine="420" w:firstLineChars="200"/>
        <w:rPr>
          <w:rFonts w:ascii="宋体" w:hAnsi="宋体"/>
          <w:szCs w:val="21"/>
        </w:rPr>
      </w:pPr>
      <w:r>
        <w:rPr>
          <w:rFonts w:hint="eastAsia" w:ascii="宋体" w:hAnsi="宋体"/>
          <w:szCs w:val="21"/>
        </w:rPr>
        <w:t>E. 提供中控讲台（内含录播设备安装支架）、录播控制面板图片的得1分。</w:t>
      </w:r>
    </w:p>
    <w:p>
      <w:pPr>
        <w:spacing w:line="360" w:lineRule="auto"/>
        <w:ind w:firstLine="420" w:firstLineChars="200"/>
        <w:rPr>
          <w:rFonts w:ascii="宋体" w:hAnsi="宋体"/>
          <w:szCs w:val="21"/>
        </w:rPr>
      </w:pPr>
      <w:r>
        <w:rPr>
          <w:rFonts w:hint="eastAsia" w:ascii="宋体" w:hAnsi="宋体"/>
          <w:szCs w:val="21"/>
        </w:rPr>
        <w:t>4.其它</w:t>
      </w:r>
      <w:r>
        <w:rPr>
          <w:rFonts w:hint="eastAsia" w:ascii="宋体" w:hAnsi="宋体"/>
          <w:color w:val="FF0000"/>
          <w:szCs w:val="21"/>
        </w:rPr>
        <w:t>得分</w:t>
      </w:r>
      <w:r>
        <w:rPr>
          <w:rFonts w:hint="eastAsia" w:ascii="宋体" w:hAnsi="宋体"/>
          <w:szCs w:val="21"/>
        </w:rPr>
        <w:t xml:space="preserve">项3分 </w:t>
      </w:r>
    </w:p>
    <w:p>
      <w:pPr>
        <w:spacing w:line="360" w:lineRule="auto"/>
        <w:ind w:firstLine="420" w:firstLineChars="200"/>
        <w:rPr>
          <w:rFonts w:ascii="宋体" w:hAnsi="宋体"/>
          <w:szCs w:val="21"/>
        </w:rPr>
      </w:pPr>
      <w:r>
        <w:rPr>
          <w:rFonts w:hint="eastAsia" w:ascii="宋体" w:hAnsi="宋体"/>
          <w:szCs w:val="21"/>
        </w:rPr>
        <w:t>A.所投录播系统具有校园网络电视台前端功能，能够实现一键抠像功能，支持常规蓝幕、绿幕抠像，背景支持图片、动态视频、摄像机信号进行替换；抠像后的视频能直接作为资源存储。</w:t>
      </w:r>
      <w:r>
        <w:rPr>
          <w:rFonts w:hint="eastAsia" w:ascii="宋体" w:hAnsi="宋体"/>
          <w:color w:val="FF0000"/>
          <w:szCs w:val="21"/>
        </w:rPr>
        <w:t>得</w:t>
      </w:r>
      <w:r>
        <w:rPr>
          <w:rFonts w:hint="eastAsia" w:ascii="宋体" w:hAnsi="宋体"/>
          <w:szCs w:val="21"/>
        </w:rPr>
        <w:t>1分。</w:t>
      </w:r>
    </w:p>
    <w:p>
      <w:pPr>
        <w:spacing w:line="360" w:lineRule="auto"/>
        <w:ind w:firstLine="420" w:firstLineChars="200"/>
        <w:rPr>
          <w:rFonts w:ascii="宋体" w:hAnsi="宋体"/>
          <w:szCs w:val="21"/>
        </w:rPr>
      </w:pPr>
      <w:r>
        <w:rPr>
          <w:rFonts w:hint="eastAsia" w:ascii="宋体" w:hAnsi="宋体"/>
          <w:szCs w:val="21"/>
        </w:rPr>
        <w:t>B.能够将目前全区已建成的23个录播教室与区教育局已有的资源管理直录播系统平台实现对接，与所投的录播教室一起，实现全区63个录播教室统一管理控制的课堂教学直、录播功能和网上视频会议、网上专家讲座直播互动功能，并提供</w:t>
      </w:r>
      <w:r>
        <w:rPr>
          <w:rFonts w:hint="eastAsia" w:ascii="宋体" w:hAnsi="宋体" w:cs="宋体"/>
          <w:b/>
          <w:color w:val="000000"/>
          <w:kern w:val="0"/>
          <w:szCs w:val="21"/>
          <w:shd w:val="thinHorzStripe" w:color="FF0000" w:fill="auto"/>
        </w:rPr>
        <w:t>可行性方案和</w:t>
      </w:r>
      <w:r>
        <w:rPr>
          <w:rFonts w:hint="eastAsia" w:ascii="宋体" w:hAnsi="宋体"/>
          <w:color w:val="FF0000"/>
          <w:szCs w:val="21"/>
          <w:lang w:eastAsia="zh-CN"/>
        </w:rPr>
        <w:t>（</w:t>
      </w:r>
      <w:r>
        <w:rPr>
          <w:rFonts w:hint="eastAsia" w:ascii="宋体" w:hAnsi="宋体"/>
          <w:color w:val="FF0000"/>
          <w:szCs w:val="21"/>
        </w:rPr>
        <w:t>承诺函的</w:t>
      </w:r>
      <w:r>
        <w:rPr>
          <w:rFonts w:hint="eastAsia" w:ascii="宋体" w:hAnsi="宋体"/>
          <w:color w:val="FF0000"/>
          <w:szCs w:val="21"/>
          <w:lang w:eastAsia="zh-CN"/>
        </w:rPr>
        <w:t>）</w:t>
      </w:r>
      <w:r>
        <w:rPr>
          <w:rFonts w:hint="eastAsia" w:ascii="宋体" w:hAnsi="宋体"/>
          <w:szCs w:val="21"/>
        </w:rPr>
        <w:t>，</w:t>
      </w:r>
      <w:r>
        <w:rPr>
          <w:rFonts w:hint="eastAsia" w:ascii="宋体" w:hAnsi="宋体"/>
          <w:color w:val="FF0000"/>
          <w:szCs w:val="21"/>
        </w:rPr>
        <w:t>得</w:t>
      </w:r>
      <w:r>
        <w:rPr>
          <w:rFonts w:hint="eastAsia" w:ascii="宋体" w:hAnsi="宋体"/>
          <w:szCs w:val="21"/>
        </w:rPr>
        <w:t>2分。</w:t>
      </w:r>
    </w:p>
    <w:p>
      <w:pPr>
        <w:spacing w:line="360" w:lineRule="auto"/>
        <w:rPr>
          <w:rFonts w:ascii="宋体" w:hAnsi="宋体"/>
          <w:b/>
          <w:szCs w:val="21"/>
        </w:rPr>
      </w:pPr>
      <w:r>
        <w:rPr>
          <w:rFonts w:hint="eastAsia" w:ascii="宋体" w:hAnsi="宋体"/>
          <w:b/>
          <w:szCs w:val="21"/>
        </w:rPr>
        <w:t>2.2.3质保和售后服务（10分）</w:t>
      </w:r>
    </w:p>
    <w:p>
      <w:pPr>
        <w:spacing w:line="360" w:lineRule="auto"/>
        <w:ind w:firstLine="420" w:firstLineChars="200"/>
        <w:rPr>
          <w:rFonts w:ascii="宋体" w:hAnsi="宋体"/>
          <w:szCs w:val="21"/>
        </w:rPr>
      </w:pPr>
      <w:r>
        <w:rPr>
          <w:rFonts w:hint="eastAsia" w:ascii="宋体" w:hAnsi="宋体"/>
          <w:szCs w:val="21"/>
        </w:rPr>
        <w:t>评标委员会根据招标文件中确定的评审要点，对投标文件的售后服务进行评分，以下内容可以设置评审要点：</w:t>
      </w:r>
    </w:p>
    <w:p>
      <w:pPr>
        <w:spacing w:line="360" w:lineRule="auto"/>
        <w:ind w:firstLine="420" w:firstLineChars="200"/>
        <w:rPr>
          <w:rFonts w:ascii="宋体" w:hAnsi="宋体"/>
          <w:szCs w:val="21"/>
        </w:rPr>
      </w:pPr>
      <w:r>
        <w:rPr>
          <w:rFonts w:hint="eastAsia" w:ascii="宋体" w:hAnsi="宋体"/>
          <w:szCs w:val="21"/>
        </w:rPr>
        <w:t>1.质保服务5分。</w:t>
      </w:r>
    </w:p>
    <w:p>
      <w:pPr>
        <w:spacing w:line="360" w:lineRule="auto"/>
        <w:ind w:firstLine="420" w:firstLineChars="200"/>
        <w:rPr>
          <w:rFonts w:ascii="宋体" w:hAnsi="宋体"/>
          <w:szCs w:val="21"/>
        </w:rPr>
      </w:pPr>
      <w:r>
        <w:rPr>
          <w:rFonts w:hint="eastAsia" w:ascii="宋体" w:hAnsi="宋体"/>
          <w:szCs w:val="21"/>
        </w:rPr>
        <w:t>A.承诺所投全部货物质保5年，并提供质保期内配件备品的说明文件的得1分；</w:t>
      </w:r>
    </w:p>
    <w:p>
      <w:pPr>
        <w:spacing w:line="360" w:lineRule="auto"/>
        <w:ind w:firstLine="420" w:firstLineChars="200"/>
        <w:rPr>
          <w:rFonts w:ascii="宋体" w:hAnsi="宋体"/>
          <w:szCs w:val="21"/>
        </w:rPr>
      </w:pPr>
      <w:r>
        <w:rPr>
          <w:rFonts w:hint="eastAsia" w:ascii="宋体" w:hAnsi="宋体"/>
          <w:szCs w:val="21"/>
        </w:rPr>
        <w:t>B.承诺在质保期内，免费进行软件升级，保证录播软件达到市场先进功能水平的得1分。</w:t>
      </w:r>
    </w:p>
    <w:p>
      <w:pPr>
        <w:spacing w:line="360" w:lineRule="auto"/>
        <w:ind w:firstLine="420" w:firstLineChars="200"/>
        <w:rPr>
          <w:rFonts w:hint="eastAsia" w:ascii="宋体" w:hAnsi="宋体" w:cs="宋体"/>
          <w:color w:val="000000"/>
          <w:szCs w:val="21"/>
        </w:rPr>
      </w:pPr>
      <w:r>
        <w:rPr>
          <w:rFonts w:hint="eastAsia" w:ascii="宋体" w:hAnsi="宋体"/>
          <w:szCs w:val="21"/>
        </w:rPr>
        <w:t>C.</w:t>
      </w:r>
      <w:r>
        <w:rPr>
          <w:rFonts w:hint="eastAsia" w:ascii="宋体" w:hAnsi="宋体" w:cs="宋体"/>
          <w:color w:val="000000"/>
          <w:szCs w:val="21"/>
        </w:rPr>
        <w:t>提供所投主要设备</w:t>
      </w:r>
      <w:r>
        <w:rPr>
          <w:rFonts w:hint="eastAsia" w:ascii="宋体" w:hAnsi="宋体" w:cs="宋体"/>
          <w:b/>
          <w:color w:val="000000"/>
          <w:szCs w:val="21"/>
        </w:rPr>
        <w:t>（高清互动录播主机、数字音频矩阵、高清摄像机、高清云台摄像机、纳米智慧黑板、触控一体机、</w:t>
      </w:r>
      <w:r>
        <w:rPr>
          <w:rFonts w:hint="eastAsia" w:ascii="宋体" w:hAnsi="宋体" w:cs="宋体"/>
          <w:b/>
          <w:color w:val="FF0000"/>
          <w:szCs w:val="21"/>
        </w:rPr>
        <w:t>流媒体服务器</w:t>
      </w:r>
      <w:r>
        <w:rPr>
          <w:rFonts w:hint="eastAsia" w:ascii="宋体" w:hAnsi="宋体" w:cs="宋体"/>
          <w:b/>
          <w:color w:val="000000"/>
          <w:szCs w:val="21"/>
        </w:rPr>
        <w:t>、互动MCU服务器、空调等）</w:t>
      </w:r>
      <w:r>
        <w:rPr>
          <w:rFonts w:hint="eastAsia" w:ascii="宋体" w:hAnsi="宋体" w:cs="宋体"/>
          <w:kern w:val="0"/>
          <w:szCs w:val="21"/>
          <w:shd w:val="thinHorzStripe" w:color="FF0000" w:fill="auto"/>
        </w:rPr>
        <w:t>原厂盖章</w:t>
      </w:r>
      <w:r>
        <w:rPr>
          <w:rFonts w:hint="eastAsia" w:ascii="宋体" w:hAnsi="宋体" w:cs="宋体"/>
          <w:color w:val="000000"/>
          <w:szCs w:val="21"/>
        </w:rPr>
        <w:t>5年质保</w:t>
      </w:r>
      <w:r>
        <w:rPr>
          <w:rFonts w:hint="eastAsia" w:ascii="宋体" w:hAnsi="宋体" w:cs="宋体"/>
          <w:kern w:val="0"/>
          <w:szCs w:val="21"/>
          <w:shd w:val="thinHorzStripe" w:color="FF0000" w:fill="auto"/>
        </w:rPr>
        <w:t>函</w:t>
      </w:r>
      <w:r>
        <w:rPr>
          <w:rFonts w:hint="eastAsia" w:ascii="宋体" w:hAnsi="宋体" w:cs="宋体"/>
          <w:bCs/>
          <w:color w:val="FF0000"/>
          <w:szCs w:val="21"/>
        </w:rPr>
        <w:t>承诺</w:t>
      </w:r>
      <w:r>
        <w:rPr>
          <w:rFonts w:hint="eastAsia" w:ascii="宋体" w:hAnsi="宋体" w:cs="宋体"/>
          <w:color w:val="000000"/>
          <w:szCs w:val="21"/>
        </w:rPr>
        <w:t>的得3分（缺一项不得分）。</w:t>
      </w:r>
    </w:p>
    <w:p>
      <w:pPr>
        <w:spacing w:line="360" w:lineRule="auto"/>
        <w:ind w:firstLine="420" w:firstLineChars="200"/>
        <w:rPr>
          <w:rFonts w:ascii="宋体" w:hAnsi="宋体"/>
          <w:szCs w:val="21"/>
        </w:rPr>
      </w:pPr>
      <w:r>
        <w:rPr>
          <w:rFonts w:hint="eastAsia" w:ascii="宋体" w:hAnsi="宋体"/>
          <w:szCs w:val="21"/>
        </w:rPr>
        <w:t>2. 售后服务机构地点及人员配置2分。</w:t>
      </w:r>
    </w:p>
    <w:p>
      <w:pPr>
        <w:spacing w:line="360" w:lineRule="auto"/>
        <w:ind w:firstLine="420" w:firstLineChars="200"/>
        <w:rPr>
          <w:rFonts w:ascii="宋体" w:hAnsi="宋体"/>
          <w:szCs w:val="21"/>
        </w:rPr>
      </w:pPr>
      <w:r>
        <w:rPr>
          <w:rFonts w:hint="eastAsia" w:ascii="宋体" w:hAnsi="宋体"/>
          <w:szCs w:val="21"/>
        </w:rPr>
        <w:t>投标人在大丰城区内有售后服务机构得1分，有不少于2人及以上的项目售后维护人员，至少1 人具有高级工程师证书的得1分（售后服务机构要提供有效证明材料，售后维护人员要提供在本单位的社保证明和高级工程师证书）。</w:t>
      </w:r>
    </w:p>
    <w:p>
      <w:pPr>
        <w:spacing w:line="360" w:lineRule="auto"/>
        <w:ind w:firstLine="420" w:firstLineChars="200"/>
        <w:rPr>
          <w:rFonts w:ascii="宋体" w:hAnsi="宋体"/>
          <w:szCs w:val="21"/>
        </w:rPr>
      </w:pPr>
      <w:r>
        <w:rPr>
          <w:rFonts w:hint="eastAsia" w:ascii="宋体" w:hAnsi="宋体"/>
          <w:szCs w:val="21"/>
        </w:rPr>
        <w:t>3.售后服务内容及及响应时间2分。</w:t>
      </w:r>
    </w:p>
    <w:p>
      <w:pPr>
        <w:spacing w:line="360" w:lineRule="auto"/>
        <w:ind w:firstLine="420" w:firstLineChars="200"/>
        <w:rPr>
          <w:rFonts w:ascii="宋体" w:hAnsi="宋体"/>
          <w:szCs w:val="21"/>
        </w:rPr>
      </w:pPr>
      <w:r>
        <w:rPr>
          <w:rFonts w:hint="eastAsia" w:ascii="宋体" w:hAnsi="宋体"/>
          <w:szCs w:val="21"/>
        </w:rPr>
        <w:t>承诺质保期内提供免费服务，如需更换货物或配件时，所换货物或配件不低于原配置得1分。承诺售后服务响应时间，市区1小时到场，乡镇2小时到场，故障修复时间：一般情况下1 小时内解决问题，特殊情况下一周内解决问题的得1分。</w:t>
      </w:r>
    </w:p>
    <w:p>
      <w:pPr>
        <w:spacing w:line="360" w:lineRule="auto"/>
        <w:ind w:firstLine="420" w:firstLineChars="200"/>
        <w:rPr>
          <w:rFonts w:ascii="宋体" w:hAnsi="宋体"/>
          <w:szCs w:val="21"/>
        </w:rPr>
      </w:pPr>
      <w:r>
        <w:rPr>
          <w:rFonts w:hint="eastAsia" w:ascii="宋体" w:hAnsi="宋体"/>
          <w:szCs w:val="21"/>
        </w:rPr>
        <w:t>4.有对使用方人员的培训计划的得1分。</w:t>
      </w:r>
    </w:p>
    <w:p>
      <w:pPr>
        <w:spacing w:line="360" w:lineRule="auto"/>
        <w:rPr>
          <w:rFonts w:ascii="宋体" w:hAnsi="宋体"/>
          <w:b/>
          <w:szCs w:val="21"/>
        </w:rPr>
      </w:pPr>
      <w:r>
        <w:rPr>
          <w:rFonts w:hint="eastAsia" w:ascii="宋体" w:hAnsi="宋体"/>
          <w:b/>
          <w:szCs w:val="21"/>
        </w:rPr>
        <w:t>2.2.4设备安装及系统调试、施工组织方案（5分）</w:t>
      </w:r>
    </w:p>
    <w:p>
      <w:pPr>
        <w:spacing w:line="360" w:lineRule="auto"/>
        <w:ind w:firstLine="420" w:firstLineChars="200"/>
        <w:rPr>
          <w:rFonts w:hint="eastAsia" w:ascii="宋体" w:hAnsi="宋体"/>
          <w:b/>
          <w:color w:val="000000"/>
          <w:szCs w:val="21"/>
        </w:rPr>
      </w:pPr>
      <w:r>
        <w:rPr>
          <w:rFonts w:hint="eastAsia" w:ascii="宋体" w:hAnsi="宋体"/>
          <w:color w:val="000000"/>
          <w:szCs w:val="21"/>
        </w:rPr>
        <w:t>1.</w:t>
      </w:r>
      <w:r>
        <w:rPr>
          <w:rFonts w:hint="eastAsia" w:ascii="宋体" w:hAnsi="宋体" w:cs="宋体"/>
          <w:b/>
          <w:color w:val="000000"/>
          <w:kern w:val="0"/>
          <w:szCs w:val="21"/>
          <w:shd w:val="thinHorzStripe" w:color="FF0000" w:fill="auto"/>
        </w:rPr>
        <w:t>承诺所投录播系统及校级资源管理应用平台与大丰现有的区级录播资源平台进行对接的得2分。</w:t>
      </w:r>
      <w:r>
        <w:rPr>
          <w:rFonts w:hint="eastAsia" w:ascii="宋体" w:hAnsi="宋体" w:cs="宋体"/>
          <w:b/>
          <w:color w:val="FF0000"/>
          <w:kern w:val="0"/>
          <w:szCs w:val="21"/>
          <w:shd w:val="thinHorzStripe" w:color="FF0000" w:fill="auto"/>
          <w:lang w:eastAsia="zh-CN"/>
        </w:rPr>
        <w:t>（</w:t>
      </w:r>
      <w:r>
        <w:rPr>
          <w:rFonts w:hint="eastAsia" w:ascii="宋体" w:hAnsi="宋体"/>
          <w:b/>
          <w:color w:val="FF0000"/>
          <w:szCs w:val="21"/>
        </w:rPr>
        <w:t>根据项目总体要求，提供科学合理的组织施工方案，确保施工质量及工期要求。根据方案的优劣得1-2分</w:t>
      </w:r>
      <w:r>
        <w:rPr>
          <w:rFonts w:hint="eastAsia" w:ascii="宋体" w:hAnsi="宋体" w:cs="宋体"/>
          <w:b/>
          <w:color w:val="FF0000"/>
          <w:kern w:val="0"/>
          <w:szCs w:val="21"/>
          <w:shd w:val="thinHorzStripe" w:color="FF0000" w:fill="auto"/>
          <w:lang w:eastAsia="zh-CN"/>
        </w:rPr>
        <w:t>）</w:t>
      </w:r>
      <w:r>
        <w:rPr>
          <w:rFonts w:hint="eastAsia" w:ascii="宋体" w:hAnsi="宋体"/>
          <w:b/>
          <w:color w:val="000000"/>
          <w:szCs w:val="21"/>
        </w:rPr>
        <w:t>。</w:t>
      </w:r>
    </w:p>
    <w:p>
      <w:pPr>
        <w:spacing w:line="360" w:lineRule="auto"/>
        <w:ind w:firstLine="420" w:firstLineChars="200"/>
        <w:rPr>
          <w:rFonts w:hint="eastAsia" w:ascii="宋体" w:hAnsi="宋体" w:cs="宋体"/>
          <w:b/>
          <w:color w:val="0070C0"/>
          <w:kern w:val="0"/>
          <w:szCs w:val="21"/>
          <w:shd w:val="thinHorzStripe" w:color="FF0000" w:fill="auto"/>
        </w:rPr>
      </w:pPr>
      <w:r>
        <w:rPr>
          <w:rFonts w:hint="eastAsia" w:ascii="宋体" w:hAnsi="宋体"/>
          <w:szCs w:val="21"/>
        </w:rPr>
        <w:t>2.提供包含录播系统、巡课系统、视频互</w:t>
      </w:r>
      <w:r>
        <w:rPr>
          <w:rFonts w:hint="eastAsia" w:ascii="宋体" w:hAnsi="宋体"/>
          <w:color w:val="000000"/>
          <w:szCs w:val="21"/>
        </w:rPr>
        <w:t>动系统在内的区域级整体解决方案，配套的装修设计方案等（需提供架构图、拓扑图、效果图等）</w:t>
      </w:r>
      <w:r>
        <w:rPr>
          <w:rFonts w:hint="eastAsia" w:ascii="宋体" w:hAnsi="宋体" w:cs="宋体"/>
          <w:b/>
          <w:color w:val="000000"/>
          <w:kern w:val="0"/>
          <w:szCs w:val="21"/>
          <w:shd w:val="thinHorzStripe" w:color="FF0000" w:fill="auto"/>
        </w:rPr>
        <w:t>得1-3分（根据方案的优劣评分）。</w:t>
      </w:r>
      <w:r>
        <w:rPr>
          <w:rFonts w:hint="eastAsia" w:ascii="宋体" w:hAnsi="宋体"/>
          <w:color w:val="000000"/>
          <w:szCs w:val="21"/>
        </w:rPr>
        <w:t>，</w:t>
      </w:r>
      <w:r>
        <w:rPr>
          <w:rFonts w:hint="eastAsia" w:ascii="宋体" w:hAnsi="宋体"/>
          <w:color w:val="FF0000"/>
          <w:szCs w:val="21"/>
          <w:lang w:eastAsia="zh-CN"/>
        </w:rPr>
        <w:t>（</w:t>
      </w:r>
      <w:r>
        <w:rPr>
          <w:rFonts w:hint="eastAsia" w:ascii="宋体" w:hAnsi="宋体"/>
          <w:b/>
          <w:color w:val="FF0000"/>
          <w:szCs w:val="21"/>
        </w:rPr>
        <w:t>将目前全区已建成的23个录播教室与区教育局已有的资源管理直录播系统平台实现对接，与所投的录播教室一起，实现全区63个录播教室统一管理控制的课堂教学直、录播功能和网上视频会议、网上专家讲座直播互动功能，将所投录播系统及校级资源管理应用平台与大丰现有的区级录播资源平台进行对接，录播教室视频上拼接大屏。根据方案的优劣得1-3分。</w:t>
      </w:r>
      <w:r>
        <w:rPr>
          <w:rFonts w:hint="eastAsia" w:ascii="宋体" w:hAnsi="宋体"/>
          <w:color w:val="FF0000"/>
          <w:szCs w:val="21"/>
          <w:lang w:eastAsia="zh-CN"/>
        </w:rPr>
        <w:t>）</w:t>
      </w:r>
    </w:p>
    <w:p>
      <w:pPr>
        <w:spacing w:line="360" w:lineRule="auto"/>
        <w:rPr>
          <w:rFonts w:ascii="宋体" w:hAnsi="宋体"/>
          <w:b/>
          <w:szCs w:val="21"/>
        </w:rPr>
      </w:pPr>
      <w:r>
        <w:rPr>
          <w:rFonts w:hint="eastAsia" w:ascii="宋体" w:hAnsi="宋体"/>
          <w:b/>
          <w:szCs w:val="21"/>
        </w:rPr>
        <w:t>2.2.5投标人</w:t>
      </w:r>
      <w:r>
        <w:rPr>
          <w:rFonts w:hint="eastAsia" w:ascii="宋体" w:hAnsi="宋体" w:cs="宋体"/>
          <w:b/>
          <w:color w:val="000000"/>
          <w:kern w:val="0"/>
          <w:szCs w:val="21"/>
          <w:shd w:val="thinHorzStripe" w:color="FF0000" w:fill="auto"/>
        </w:rPr>
        <w:t>资质</w:t>
      </w:r>
      <w:r>
        <w:rPr>
          <w:rFonts w:hint="eastAsia" w:ascii="宋体" w:hAnsi="宋体"/>
          <w:b/>
          <w:color w:val="FF0000"/>
          <w:szCs w:val="21"/>
        </w:rPr>
        <w:t>综合实力</w:t>
      </w:r>
      <w:r>
        <w:rPr>
          <w:rFonts w:hint="eastAsia" w:ascii="宋体" w:hAnsi="宋体"/>
          <w:b/>
          <w:szCs w:val="21"/>
        </w:rPr>
        <w:t>和业绩（ 6分）</w:t>
      </w:r>
    </w:p>
    <w:p>
      <w:pPr>
        <w:spacing w:line="360" w:lineRule="auto"/>
        <w:ind w:firstLine="420" w:firstLineChars="200"/>
        <w:rPr>
          <w:rFonts w:ascii="宋体" w:hAnsi="宋体"/>
          <w:szCs w:val="21"/>
        </w:rPr>
      </w:pPr>
      <w:r>
        <w:rPr>
          <w:rFonts w:hint="eastAsia" w:ascii="宋体" w:hAnsi="宋体"/>
          <w:szCs w:val="21"/>
        </w:rPr>
        <w:t>1.</w:t>
      </w:r>
      <w:r>
        <w:rPr>
          <w:rFonts w:hint="eastAsia" w:ascii="宋体" w:hAnsi="宋体" w:cs="宋体"/>
          <w:b/>
          <w:color w:val="000000"/>
          <w:kern w:val="0"/>
          <w:szCs w:val="21"/>
          <w:shd w:val="thinHorzStripe" w:color="FF0000" w:fill="auto"/>
        </w:rPr>
        <w:t xml:space="preserve"> 资质</w:t>
      </w:r>
      <w:r>
        <w:rPr>
          <w:rFonts w:hint="eastAsia" w:ascii="宋体" w:hAnsi="宋体"/>
          <w:color w:val="FF0000"/>
          <w:szCs w:val="21"/>
        </w:rPr>
        <w:t>综合实力</w:t>
      </w:r>
      <w:r>
        <w:rPr>
          <w:rFonts w:hint="eastAsia" w:ascii="宋体" w:hAnsi="宋体"/>
          <w:szCs w:val="21"/>
        </w:rPr>
        <w:t>2分。投标人或所投</w:t>
      </w:r>
      <w:r>
        <w:rPr>
          <w:rFonts w:hint="eastAsia" w:ascii="宋体" w:hAnsi="宋体" w:cs="宋体"/>
          <w:kern w:val="0"/>
          <w:szCs w:val="21"/>
          <w:shd w:val="thinHorzStripe" w:color="FF0000" w:fill="auto"/>
        </w:rPr>
        <w:t>主要产品</w:t>
      </w:r>
      <w:r>
        <w:rPr>
          <w:rFonts w:hint="eastAsia" w:ascii="宋体" w:hAnsi="宋体"/>
          <w:color w:val="FF0000"/>
          <w:szCs w:val="21"/>
        </w:rPr>
        <w:t>（录播设备）</w:t>
      </w:r>
      <w:r>
        <w:rPr>
          <w:rFonts w:hint="eastAsia" w:ascii="宋体" w:hAnsi="宋体"/>
          <w:szCs w:val="21"/>
        </w:rPr>
        <w:t>生产商具有</w:t>
      </w:r>
      <w:r>
        <w:rPr>
          <w:rFonts w:hint="eastAsia" w:ascii="宋体" w:hAnsi="宋体"/>
          <w:color w:val="FF0000"/>
          <w:szCs w:val="21"/>
        </w:rPr>
        <w:t>三级CMMI资质的得0.3分，</w:t>
      </w:r>
      <w:r>
        <w:rPr>
          <w:rFonts w:hint="eastAsia" w:ascii="宋体" w:hAnsi="宋体"/>
          <w:szCs w:val="21"/>
        </w:rPr>
        <w:t>四级CMMI资质的得</w:t>
      </w:r>
      <w:r>
        <w:rPr>
          <w:rFonts w:hint="eastAsia" w:ascii="宋体" w:hAnsi="宋体" w:cs="宋体"/>
          <w:kern w:val="0"/>
          <w:szCs w:val="21"/>
          <w:shd w:val="thinHorzStripe" w:color="FF0000" w:fill="auto"/>
        </w:rPr>
        <w:t>0.5</w:t>
      </w:r>
      <w:r>
        <w:rPr>
          <w:rFonts w:hint="eastAsia" w:ascii="宋体" w:hAnsi="宋体"/>
          <w:color w:val="FF0000"/>
          <w:szCs w:val="21"/>
        </w:rPr>
        <w:t>（0.7）</w:t>
      </w:r>
      <w:r>
        <w:rPr>
          <w:rFonts w:hint="eastAsia" w:ascii="宋体" w:hAnsi="宋体"/>
          <w:szCs w:val="21"/>
        </w:rPr>
        <w:t>分，五级CMMI资质的得1分，其他不得分；投标人或所投</w:t>
      </w:r>
      <w:r>
        <w:rPr>
          <w:rFonts w:hint="eastAsia" w:ascii="宋体" w:hAnsi="宋体" w:cs="宋体"/>
          <w:kern w:val="0"/>
          <w:szCs w:val="21"/>
          <w:shd w:val="thinHorzStripe" w:color="FF0000" w:fill="auto"/>
        </w:rPr>
        <w:t>主要产品</w:t>
      </w:r>
      <w:r>
        <w:rPr>
          <w:rFonts w:hint="eastAsia" w:ascii="宋体" w:hAnsi="宋体"/>
          <w:b/>
          <w:color w:val="FF0000"/>
          <w:szCs w:val="21"/>
        </w:rPr>
        <w:t>（录播设备）</w:t>
      </w:r>
      <w:r>
        <w:rPr>
          <w:rFonts w:hint="eastAsia" w:ascii="宋体" w:hAnsi="宋体"/>
          <w:szCs w:val="21"/>
        </w:rPr>
        <w:t>生产商具有信息技术服务管理体系认证证书的得1分。（提供原件备查）</w:t>
      </w:r>
    </w:p>
    <w:p>
      <w:pPr>
        <w:spacing w:line="360" w:lineRule="auto"/>
        <w:ind w:firstLine="420" w:firstLineChars="200"/>
        <w:rPr>
          <w:rFonts w:ascii="宋体" w:hAnsi="宋体"/>
          <w:szCs w:val="21"/>
        </w:rPr>
      </w:pPr>
      <w:r>
        <w:rPr>
          <w:rFonts w:hint="eastAsia" w:ascii="宋体" w:hAnsi="宋体"/>
          <w:szCs w:val="21"/>
        </w:rPr>
        <w:t>2.业绩4分。2015年以来，已完成同类自动录播教室项目，每提供一份40套以上类似项目的得2分。每提供一份20套以上类似录项目的得1分，每提供一份10套以上类似录播系统项目的得0.5分。（提供合同原件或中标通知书备查</w:t>
      </w:r>
      <w:r>
        <w:rPr>
          <w:rFonts w:hint="eastAsia" w:ascii="宋体" w:hAnsi="宋体"/>
          <w:color w:val="FF0000"/>
          <w:szCs w:val="21"/>
          <w:lang w:eastAsia="zh-CN"/>
        </w:rPr>
        <w:t>并提供网上中标公示网页链接</w:t>
      </w:r>
      <w:r>
        <w:rPr>
          <w:rFonts w:hint="eastAsia" w:ascii="宋体" w:hAnsi="宋体"/>
          <w:szCs w:val="21"/>
        </w:rPr>
        <w:t>）</w:t>
      </w:r>
    </w:p>
    <w:p>
      <w:pPr>
        <w:spacing w:line="360" w:lineRule="auto"/>
        <w:rPr>
          <w:rFonts w:ascii="宋体" w:hAnsi="宋体"/>
          <w:b/>
          <w:szCs w:val="21"/>
        </w:rPr>
      </w:pPr>
      <w:r>
        <w:rPr>
          <w:rFonts w:hint="eastAsia" w:ascii="宋体" w:hAnsi="宋体"/>
          <w:b/>
          <w:szCs w:val="21"/>
        </w:rPr>
        <w:t>2.2.6主要设备及平台的功能视频文件和现场介绍（5分）。</w:t>
      </w:r>
    </w:p>
    <w:p>
      <w:pPr>
        <w:spacing w:line="360" w:lineRule="auto"/>
        <w:ind w:firstLine="422" w:firstLineChars="200"/>
        <w:rPr>
          <w:rFonts w:ascii="宋体" w:hAnsi="宋体"/>
          <w:b/>
          <w:szCs w:val="21"/>
        </w:rPr>
      </w:pPr>
      <w:r>
        <w:rPr>
          <w:rFonts w:hint="eastAsia" w:ascii="宋体" w:hAnsi="宋体"/>
          <w:b/>
          <w:szCs w:val="21"/>
        </w:rPr>
        <w:t>说明：主要设备及平台的功能视频文件和现场介绍作为项目最后验收的标准</w:t>
      </w:r>
    </w:p>
    <w:p>
      <w:pPr>
        <w:spacing w:line="360" w:lineRule="auto"/>
        <w:ind w:firstLine="420" w:firstLineChars="200"/>
        <w:rPr>
          <w:rFonts w:hint="eastAsia" w:ascii="宋体" w:hAnsi="宋体"/>
          <w:szCs w:val="21"/>
        </w:rPr>
      </w:pPr>
      <w:r>
        <w:rPr>
          <w:rFonts w:hint="eastAsia" w:ascii="宋体" w:hAnsi="宋体"/>
          <w:szCs w:val="21"/>
        </w:rPr>
        <w:t>功能视频文件用U盘保存，并作为投标文件的组成部分提交，投标人在评标现场进行播放并作相应介绍，评标委员会结合招标文件中的功能需求和现场演示介绍的情况，如互动过程的流畅性、清晰度、音视频同步性的效果等比较后打1-5分。现场播放介绍时间为</w:t>
      </w:r>
      <w:r>
        <w:rPr>
          <w:rFonts w:hint="eastAsia" w:ascii="宋体" w:hAnsi="宋体"/>
          <w:szCs w:val="21"/>
          <w:lang w:val="en-US" w:eastAsia="zh-CN"/>
        </w:rPr>
        <w:t>6</w:t>
      </w:r>
      <w:r>
        <w:rPr>
          <w:rFonts w:hint="eastAsia" w:ascii="宋体" w:hAnsi="宋体"/>
          <w:szCs w:val="21"/>
        </w:rPr>
        <w:t>分钟左右。</w:t>
      </w:r>
    </w:p>
    <w:p>
      <w:pPr>
        <w:spacing w:line="360" w:lineRule="auto"/>
        <w:ind w:firstLine="420" w:firstLineChars="200"/>
        <w:rPr>
          <w:rFonts w:hint="eastAsia" w:ascii="宋体" w:hAnsi="宋体"/>
          <w:color w:val="FF0000"/>
          <w:szCs w:val="21"/>
        </w:rPr>
      </w:pPr>
      <w:r>
        <w:rPr>
          <w:rFonts w:hint="eastAsia" w:ascii="宋体" w:hAnsi="宋体"/>
          <w:color w:val="FF0000"/>
          <w:szCs w:val="21"/>
        </w:rPr>
        <w:t>现场介绍内容：</w:t>
      </w:r>
    </w:p>
    <w:p>
      <w:pPr>
        <w:spacing w:line="360" w:lineRule="auto"/>
        <w:ind w:firstLine="420" w:firstLineChars="200"/>
        <w:rPr>
          <w:rFonts w:ascii="宋体" w:hAnsi="宋体"/>
          <w:szCs w:val="21"/>
        </w:rPr>
      </w:pPr>
      <w:r>
        <w:rPr>
          <w:rFonts w:hint="eastAsia" w:ascii="宋体" w:hAnsi="宋体"/>
          <w:szCs w:val="21"/>
        </w:rPr>
        <w:t>1.嵌入式高清互动录播主机及录播系统；</w:t>
      </w:r>
    </w:p>
    <w:p>
      <w:pPr>
        <w:spacing w:line="360" w:lineRule="auto"/>
        <w:ind w:firstLine="420" w:firstLineChars="200"/>
        <w:rPr>
          <w:rFonts w:hint="eastAsia" w:ascii="宋体" w:hAnsi="宋体"/>
          <w:szCs w:val="21"/>
        </w:rPr>
      </w:pPr>
      <w:r>
        <w:rPr>
          <w:rFonts w:hint="eastAsia" w:ascii="宋体" w:hAnsi="宋体"/>
          <w:szCs w:val="21"/>
        </w:rPr>
        <w:t>2.校、区级资源管理应用平台。</w:t>
      </w:r>
    </w:p>
    <w:p>
      <w:pPr>
        <w:spacing w:line="360" w:lineRule="auto"/>
        <w:ind w:firstLine="420" w:firstLineChars="200"/>
        <w:rPr>
          <w:rFonts w:hint="eastAsia" w:ascii="宋体" w:hAnsi="宋体"/>
          <w:color w:val="FF0000"/>
          <w:szCs w:val="21"/>
          <w:lang w:val="en-US"/>
        </w:rPr>
      </w:pPr>
      <w:r>
        <w:rPr>
          <w:rFonts w:hint="default" w:ascii="宋体" w:hAnsi="宋体"/>
          <w:color w:val="FF0000"/>
          <w:szCs w:val="21"/>
          <w:lang w:val="en-US"/>
        </w:rPr>
        <w:t>3.</w:t>
      </w:r>
      <w:r>
        <w:rPr>
          <w:rFonts w:hint="eastAsia" w:ascii="宋体" w:hAnsi="宋体"/>
          <w:color w:val="FF0000"/>
          <w:szCs w:val="21"/>
          <w:lang w:val="en-US" w:eastAsia="zh-CN"/>
        </w:rPr>
        <w:t>其他相关内容；</w:t>
      </w:r>
    </w:p>
    <w:p>
      <w:pPr>
        <w:spacing w:line="360" w:lineRule="auto"/>
        <w:rPr>
          <w:rFonts w:ascii="宋体" w:hAnsi="宋体"/>
          <w:b/>
          <w:szCs w:val="21"/>
        </w:rPr>
      </w:pPr>
      <w:r>
        <w:rPr>
          <w:rFonts w:hint="eastAsia" w:ascii="宋体" w:hAnsi="宋体"/>
          <w:b/>
          <w:szCs w:val="21"/>
        </w:rPr>
        <w:t>2.2.7投标文件编制（1分）。</w:t>
      </w:r>
    </w:p>
    <w:p>
      <w:pPr>
        <w:spacing w:line="360" w:lineRule="auto"/>
        <w:ind w:firstLine="420" w:firstLineChars="200"/>
        <w:rPr>
          <w:rFonts w:ascii="宋体" w:hAnsi="宋体"/>
          <w:szCs w:val="21"/>
        </w:rPr>
      </w:pPr>
      <w:r>
        <w:rPr>
          <w:rFonts w:hint="eastAsia" w:ascii="宋体" w:hAnsi="宋体"/>
          <w:szCs w:val="21"/>
        </w:rPr>
        <w:t>根据是否按投标文件格式编制，是否有“评标引索页”，是否有页码得0.5-1分。</w:t>
      </w:r>
    </w:p>
    <w:p>
      <w:pPr>
        <w:pStyle w:val="3"/>
        <w:spacing w:line="360" w:lineRule="auto"/>
        <w:rPr>
          <w:rFonts w:ascii="宋体" w:hAnsi="宋体" w:eastAsia="宋体"/>
        </w:rPr>
      </w:pPr>
      <w:r>
        <w:rPr>
          <w:rFonts w:ascii="宋体" w:hAnsi="宋体" w:eastAsia="宋体"/>
        </w:rPr>
        <w:t>3</w:t>
      </w:r>
      <w:r>
        <w:rPr>
          <w:rFonts w:hint="eastAsia" w:ascii="宋体" w:hAnsi="宋体" w:eastAsia="宋体"/>
        </w:rPr>
        <w:t>． 评标程序</w:t>
      </w:r>
      <w:bookmarkEnd w:id="16"/>
      <w:bookmarkEnd w:id="17"/>
      <w:bookmarkEnd w:id="18"/>
      <w:bookmarkEnd w:id="19"/>
    </w:p>
    <w:p>
      <w:pPr>
        <w:pStyle w:val="4"/>
        <w:spacing w:line="400" w:lineRule="exact"/>
        <w:ind w:firstLine="103"/>
        <w:rPr>
          <w:sz w:val="21"/>
          <w:szCs w:val="21"/>
        </w:rPr>
      </w:pPr>
      <w:bookmarkStart w:id="20" w:name="_Toc22907"/>
      <w:bookmarkStart w:id="21" w:name="_Toc445046869"/>
      <w:bookmarkStart w:id="22" w:name="_Toc397928606"/>
      <w:r>
        <w:rPr>
          <w:kern w:val="0"/>
          <w:sz w:val="21"/>
          <w:szCs w:val="21"/>
        </w:rPr>
        <w:t xml:space="preserve">3.1 </w:t>
      </w:r>
      <w:r>
        <w:rPr>
          <w:rFonts w:hint="eastAsia"/>
          <w:kern w:val="0"/>
          <w:sz w:val="21"/>
          <w:szCs w:val="21"/>
        </w:rPr>
        <w:t>评标准备</w:t>
      </w:r>
      <w:bookmarkEnd w:id="20"/>
      <w:bookmarkEnd w:id="21"/>
      <w:bookmarkEnd w:id="22"/>
    </w:p>
    <w:p>
      <w:pPr>
        <w:autoSpaceDE w:val="0"/>
        <w:autoSpaceDN w:val="0"/>
        <w:spacing w:line="400" w:lineRule="exact"/>
        <w:ind w:firstLine="420" w:firstLineChars="200"/>
        <w:jc w:val="left"/>
        <w:rPr>
          <w:rFonts w:hint="eastAsia"/>
          <w:kern w:val="0"/>
          <w:szCs w:val="21"/>
        </w:rPr>
      </w:pPr>
      <w:r>
        <w:rPr>
          <w:rFonts w:hint="eastAsia" w:ascii="宋体" w:hAnsi="宋体"/>
          <w:kern w:val="0"/>
          <w:szCs w:val="21"/>
        </w:rPr>
        <w:t>3.1.1 评标委员会成员到达评标现场时应在签到表上签到</w:t>
      </w:r>
      <w:r>
        <w:rPr>
          <w:rFonts w:hint="eastAsia" w:ascii="宋体" w:hAnsi="TimesNewRomanPSMT" w:cs="宋体"/>
          <w:kern w:val="0"/>
          <w:szCs w:val="21"/>
        </w:rPr>
        <w:t>（或通过门禁系统签到）</w:t>
      </w:r>
      <w:r>
        <w:rPr>
          <w:rFonts w:hint="eastAsia" w:ascii="宋体" w:hAnsi="宋体"/>
          <w:kern w:val="0"/>
          <w:szCs w:val="21"/>
        </w:rPr>
        <w:t>以证明其出席。</w:t>
      </w:r>
    </w:p>
    <w:p>
      <w:pPr>
        <w:autoSpaceDE w:val="0"/>
        <w:autoSpaceDN w:val="0"/>
        <w:spacing w:line="400" w:lineRule="exact"/>
        <w:ind w:firstLine="420" w:firstLineChars="200"/>
        <w:jc w:val="left"/>
        <w:rPr>
          <w:rFonts w:hint="eastAsia"/>
          <w:kern w:val="0"/>
          <w:szCs w:val="21"/>
        </w:rPr>
      </w:pPr>
      <w:r>
        <w:rPr>
          <w:rFonts w:hint="eastAsia" w:ascii="宋体" w:hAnsi="宋体"/>
          <w:kern w:val="0"/>
          <w:szCs w:val="21"/>
        </w:rPr>
        <w:t>3.1.2 评标委员会成员首先推选一名评标委员会负责人，负责评标活动的组织领导工作。</w:t>
      </w:r>
    </w:p>
    <w:p>
      <w:pPr>
        <w:autoSpaceDE w:val="0"/>
        <w:autoSpaceDN w:val="0"/>
        <w:spacing w:line="400" w:lineRule="exact"/>
        <w:ind w:firstLine="420" w:firstLineChars="200"/>
        <w:jc w:val="left"/>
        <w:rPr>
          <w:rFonts w:hint="eastAsia"/>
          <w:kern w:val="0"/>
          <w:szCs w:val="21"/>
        </w:rPr>
      </w:pPr>
      <w:r>
        <w:rPr>
          <w:rFonts w:hint="eastAsia" w:ascii="宋体" w:hAnsi="宋体"/>
          <w:kern w:val="0"/>
          <w:szCs w:val="21"/>
        </w:rPr>
        <w:t>3.1.3 招标人或招标代理机构应向评标委员会提供评标所需的信息和数据。评标委员会负责人应组织评标委员会成员认真研究招标文件，未在招标文件中规定的标准和方法不得作为评标的依据。</w:t>
      </w:r>
    </w:p>
    <w:p>
      <w:pPr>
        <w:pStyle w:val="4"/>
        <w:spacing w:line="400" w:lineRule="exact"/>
        <w:ind w:firstLine="103"/>
        <w:rPr>
          <w:sz w:val="21"/>
          <w:szCs w:val="21"/>
        </w:rPr>
      </w:pPr>
      <w:bookmarkStart w:id="23" w:name="_Toc6331"/>
      <w:bookmarkStart w:id="24" w:name="_Toc445046870"/>
      <w:bookmarkStart w:id="25" w:name="_Toc397928607"/>
      <w:r>
        <w:rPr>
          <w:sz w:val="21"/>
          <w:szCs w:val="21"/>
        </w:rPr>
        <w:t xml:space="preserve">3.2 </w:t>
      </w:r>
      <w:r>
        <w:rPr>
          <w:rFonts w:hint="eastAsia"/>
          <w:sz w:val="21"/>
          <w:szCs w:val="21"/>
        </w:rPr>
        <w:t>初步评审</w:t>
      </w:r>
      <w:bookmarkEnd w:id="23"/>
      <w:bookmarkEnd w:id="24"/>
      <w:bookmarkEnd w:id="25"/>
    </w:p>
    <w:p>
      <w:pPr>
        <w:spacing w:line="400" w:lineRule="exact"/>
        <w:ind w:firstLine="420" w:firstLineChars="200"/>
        <w:rPr>
          <w:rFonts w:hint="eastAsia" w:ascii="宋体" w:hAnsi="宋体"/>
          <w:szCs w:val="21"/>
        </w:rPr>
      </w:pPr>
      <w:r>
        <w:rPr>
          <w:rFonts w:hint="eastAsia" w:ascii="宋体" w:hAnsi="宋体"/>
          <w:szCs w:val="21"/>
        </w:rPr>
        <w:t>3.2.1评标委员会依据本章第2.1 款规定的标准对投标文件进行初步评审。</w:t>
      </w:r>
    </w:p>
    <w:p>
      <w:pPr>
        <w:spacing w:line="400" w:lineRule="exact"/>
        <w:ind w:firstLine="420" w:firstLineChars="200"/>
        <w:rPr>
          <w:rFonts w:hint="eastAsia" w:ascii="宋体" w:hAnsi="宋体"/>
          <w:szCs w:val="21"/>
        </w:rPr>
      </w:pPr>
      <w:r>
        <w:rPr>
          <w:rFonts w:hint="eastAsia" w:ascii="宋体" w:hAnsi="宋体"/>
          <w:szCs w:val="21"/>
        </w:rPr>
        <w:t>3.2.2投标文件不符合本章第2.1款评审标准的，属于重大偏差，视为未能对招标文件作出实质性响应，应当作为无效投标予以否决。</w:t>
      </w:r>
    </w:p>
    <w:p>
      <w:pPr>
        <w:spacing w:line="400" w:lineRule="exact"/>
        <w:ind w:firstLine="420" w:firstLineChars="200"/>
        <w:rPr>
          <w:rFonts w:hint="eastAsia" w:ascii="宋体" w:hAnsi="宋体"/>
          <w:szCs w:val="21"/>
        </w:rPr>
      </w:pPr>
      <w:r>
        <w:rPr>
          <w:rFonts w:hint="eastAsia" w:ascii="宋体" w:hAnsi="宋体"/>
          <w:szCs w:val="21"/>
        </w:rPr>
        <w:t>3.2.3对照投标人须知6.5款，投标文件有上述情况之一，视为未能对招标文件作出实质性响应，凡招标文件未明确标明无效标条款的，</w:t>
      </w:r>
      <w:r>
        <w:rPr>
          <w:rFonts w:ascii="宋体" w:hAnsi="宋体"/>
          <w:szCs w:val="21"/>
        </w:rPr>
        <w:t>评标委员会</w:t>
      </w:r>
      <w:r>
        <w:rPr>
          <w:rFonts w:hint="eastAsia" w:ascii="宋体" w:hAnsi="宋体"/>
          <w:szCs w:val="21"/>
        </w:rPr>
        <w:t>不得作为判定无效投标的依据。</w:t>
      </w:r>
    </w:p>
    <w:p>
      <w:pPr>
        <w:spacing w:line="400" w:lineRule="exact"/>
        <w:ind w:firstLine="420" w:firstLineChars="200"/>
        <w:rPr>
          <w:rFonts w:hint="eastAsia"/>
          <w:szCs w:val="21"/>
        </w:rPr>
      </w:pPr>
      <w:r>
        <w:rPr>
          <w:rFonts w:hint="eastAsia" w:ascii="宋体" w:hAnsi="宋体"/>
          <w:szCs w:val="21"/>
        </w:rPr>
        <w:t>3.2.4 投标报价有算术错误的，评标委员会按以下原则对投标报价进行修正，修正的价格经投标人书面确认后具有约束力。</w:t>
      </w:r>
    </w:p>
    <w:p>
      <w:pPr>
        <w:spacing w:line="400" w:lineRule="exact"/>
        <w:ind w:firstLine="420" w:firstLineChars="200"/>
        <w:rPr>
          <w:rFonts w:hint="eastAsia"/>
          <w:szCs w:val="21"/>
        </w:rPr>
      </w:pPr>
      <w:r>
        <w:rPr>
          <w:rFonts w:hint="eastAsia" w:ascii="宋体" w:hAnsi="宋体"/>
          <w:szCs w:val="21"/>
        </w:rPr>
        <w:t>(1）投标文件中的大写金额与小写金额不一致的，以大写金额为准；</w:t>
      </w:r>
    </w:p>
    <w:p>
      <w:pPr>
        <w:spacing w:line="400" w:lineRule="exact"/>
        <w:ind w:firstLine="420" w:firstLineChars="200"/>
        <w:rPr>
          <w:rFonts w:hint="eastAsia" w:ascii="宋体" w:hAnsi="宋体"/>
          <w:szCs w:val="21"/>
        </w:rPr>
      </w:pPr>
      <w:r>
        <w:rPr>
          <w:rFonts w:hint="eastAsia" w:ascii="宋体" w:hAnsi="宋体"/>
          <w:szCs w:val="21"/>
        </w:rPr>
        <w:t>(2）总价金额与依据单价计算出的结果不一致的，以单价金额为准修正总价，但单价金额小数点有明显错误的除外。</w:t>
      </w:r>
    </w:p>
    <w:p>
      <w:pPr>
        <w:spacing w:line="400" w:lineRule="exact"/>
        <w:ind w:firstLine="420" w:firstLineChars="200"/>
        <w:rPr>
          <w:rFonts w:hint="eastAsia" w:ascii="宋体" w:hAnsi="宋体"/>
          <w:szCs w:val="21"/>
        </w:rPr>
      </w:pPr>
      <w:r>
        <w:rPr>
          <w:rFonts w:hint="eastAsia" w:ascii="宋体" w:hAnsi="宋体"/>
          <w:szCs w:val="21"/>
        </w:rPr>
        <w:t>3.2.5只有通过初步评审的投标文件才能进入详细评审。</w:t>
      </w:r>
    </w:p>
    <w:p>
      <w:pPr>
        <w:pStyle w:val="4"/>
        <w:spacing w:line="400" w:lineRule="exact"/>
        <w:ind w:firstLine="103"/>
        <w:rPr>
          <w:rFonts w:hint="eastAsia"/>
          <w:sz w:val="21"/>
          <w:szCs w:val="21"/>
        </w:rPr>
      </w:pPr>
      <w:bookmarkStart w:id="26" w:name="_Toc7389"/>
      <w:bookmarkStart w:id="27" w:name="_Toc397928608"/>
      <w:bookmarkStart w:id="28" w:name="_Toc445046871"/>
      <w:r>
        <w:rPr>
          <w:sz w:val="21"/>
          <w:szCs w:val="21"/>
        </w:rPr>
        <w:t xml:space="preserve">3.3 </w:t>
      </w:r>
      <w:r>
        <w:rPr>
          <w:rFonts w:hint="eastAsia"/>
          <w:sz w:val="21"/>
          <w:szCs w:val="21"/>
        </w:rPr>
        <w:t>详细评审</w:t>
      </w:r>
      <w:bookmarkEnd w:id="26"/>
      <w:bookmarkEnd w:id="27"/>
      <w:bookmarkEnd w:id="28"/>
    </w:p>
    <w:p>
      <w:pPr>
        <w:spacing w:line="400" w:lineRule="exact"/>
        <w:ind w:firstLine="420" w:firstLineChars="200"/>
        <w:rPr>
          <w:rFonts w:hint="eastAsia"/>
          <w:szCs w:val="21"/>
        </w:rPr>
      </w:pPr>
      <w:r>
        <w:rPr>
          <w:rFonts w:hint="eastAsia"/>
          <w:szCs w:val="21"/>
        </w:rPr>
        <w:t>3.3.1 在详细评审发现符合“无效标书条款”的，应当作为无效投标予以否决，其投标报价亦不作为评标基准价A值的依据。</w:t>
      </w:r>
    </w:p>
    <w:p>
      <w:pPr>
        <w:spacing w:line="400" w:lineRule="exact"/>
        <w:ind w:firstLine="420" w:firstLineChars="200"/>
        <w:rPr>
          <w:rFonts w:hint="eastAsia"/>
          <w:szCs w:val="21"/>
        </w:rPr>
      </w:pPr>
      <w:r>
        <w:rPr>
          <w:rFonts w:hint="eastAsia"/>
          <w:szCs w:val="21"/>
        </w:rPr>
        <w:t>3.3.2 评标委员会按本章第2.2款规定的量化因素和分值进行打分，并计算出综合评估得分。</w:t>
      </w:r>
    </w:p>
    <w:p>
      <w:pPr>
        <w:spacing w:line="400" w:lineRule="exact"/>
        <w:ind w:firstLine="420" w:firstLineChars="200"/>
        <w:rPr>
          <w:szCs w:val="21"/>
        </w:rPr>
      </w:pPr>
      <w:r>
        <w:rPr>
          <w:rFonts w:hint="eastAsia"/>
          <w:szCs w:val="21"/>
        </w:rPr>
        <w:t>3.3.3 评分分值计算保留小数点后两位，小数点后第三位“四舍五入”。</w:t>
      </w:r>
    </w:p>
    <w:p>
      <w:pPr>
        <w:pStyle w:val="4"/>
        <w:spacing w:line="400" w:lineRule="exact"/>
        <w:ind w:firstLine="103"/>
        <w:rPr>
          <w:sz w:val="21"/>
          <w:szCs w:val="21"/>
        </w:rPr>
      </w:pPr>
      <w:bookmarkStart w:id="29" w:name="_Toc397928609"/>
      <w:bookmarkStart w:id="30" w:name="_Toc5826"/>
      <w:bookmarkStart w:id="31" w:name="_Toc445046872"/>
      <w:r>
        <w:rPr>
          <w:sz w:val="21"/>
          <w:szCs w:val="21"/>
        </w:rPr>
        <w:t xml:space="preserve">3.4 </w:t>
      </w:r>
      <w:r>
        <w:rPr>
          <w:rFonts w:hint="eastAsia"/>
          <w:sz w:val="21"/>
          <w:szCs w:val="21"/>
        </w:rPr>
        <w:t>投标文件的澄清和补正</w:t>
      </w:r>
      <w:bookmarkEnd w:id="29"/>
      <w:bookmarkEnd w:id="30"/>
      <w:bookmarkEnd w:id="31"/>
    </w:p>
    <w:p>
      <w:pPr>
        <w:spacing w:line="400" w:lineRule="exact"/>
        <w:ind w:firstLine="420" w:firstLineChars="200"/>
        <w:rPr>
          <w:rFonts w:hint="eastAsia"/>
          <w:szCs w:val="21"/>
        </w:rPr>
      </w:pPr>
      <w:r>
        <w:rPr>
          <w:rFonts w:hint="eastAsia" w:ascii="宋体" w:hAnsi="宋体"/>
          <w:szCs w:val="21"/>
        </w:rPr>
        <w:t>3.4.1 在评标过程中，评标委员会可以书面形式要求投标人对所提交投标文件中不明确的内容进行书面澄清或说明，或者对细微偏差进行补正。评标委员会不接受投标人主动提出的澄清、说明或补正。</w:t>
      </w:r>
    </w:p>
    <w:p>
      <w:pPr>
        <w:spacing w:line="400" w:lineRule="exact"/>
        <w:ind w:firstLine="420" w:firstLineChars="200"/>
        <w:rPr>
          <w:rFonts w:hint="eastAsia"/>
          <w:szCs w:val="21"/>
        </w:rPr>
      </w:pPr>
      <w:r>
        <w:rPr>
          <w:rFonts w:hint="eastAsia" w:ascii="宋体" w:hAnsi="宋体"/>
          <w:szCs w:val="21"/>
        </w:rPr>
        <w:t>3.4.2 澄清、说明和补正不得改变投标文件的实质性内容（算术性错误修正的除外）。投标人的书面澄清、说明和补正属于投标文件的组成部分。</w:t>
      </w:r>
    </w:p>
    <w:p>
      <w:pPr>
        <w:spacing w:line="400" w:lineRule="exact"/>
        <w:ind w:firstLine="420" w:firstLineChars="200"/>
        <w:rPr>
          <w:rFonts w:hint="eastAsia"/>
          <w:szCs w:val="21"/>
        </w:rPr>
      </w:pPr>
      <w:r>
        <w:rPr>
          <w:rFonts w:hint="eastAsia" w:ascii="宋体" w:hAnsi="宋体"/>
          <w:szCs w:val="21"/>
        </w:rPr>
        <w:t>3.4.3 评标委员会对投标人提交的澄清、说明或补正有疑问的，可以要求投标人进一步澄清、说明或补正。</w:t>
      </w:r>
    </w:p>
    <w:p>
      <w:pPr>
        <w:pStyle w:val="4"/>
        <w:spacing w:line="400" w:lineRule="exact"/>
        <w:ind w:firstLine="103"/>
        <w:rPr>
          <w:rFonts w:hint="eastAsia"/>
          <w:b/>
          <w:kern w:val="0"/>
          <w:sz w:val="21"/>
          <w:szCs w:val="21"/>
        </w:rPr>
      </w:pPr>
      <w:bookmarkStart w:id="32" w:name="_Toc29288"/>
      <w:bookmarkStart w:id="33" w:name="_Toc445046873"/>
      <w:bookmarkStart w:id="34" w:name="_Toc397928610"/>
      <w:r>
        <w:rPr>
          <w:rFonts w:hint="eastAsia"/>
          <w:sz w:val="21"/>
          <w:szCs w:val="21"/>
        </w:rPr>
        <w:t>3.5 推荐中标候选人或直接确定中标人</w:t>
      </w:r>
      <w:bookmarkEnd w:id="32"/>
      <w:bookmarkEnd w:id="33"/>
      <w:bookmarkEnd w:id="34"/>
    </w:p>
    <w:p>
      <w:pPr>
        <w:autoSpaceDE w:val="0"/>
        <w:autoSpaceDN w:val="0"/>
        <w:spacing w:line="400" w:lineRule="exact"/>
        <w:ind w:firstLine="420" w:firstLineChars="200"/>
        <w:jc w:val="left"/>
        <w:rPr>
          <w:rFonts w:hint="eastAsia" w:ascii="宋体" w:hAnsi="TimesNewRomanPSMT"/>
          <w:kern w:val="0"/>
          <w:szCs w:val="21"/>
        </w:rPr>
      </w:pPr>
      <w:r>
        <w:rPr>
          <w:rFonts w:hint="eastAsia" w:ascii="黑体" w:hAnsi="TimesNewRomanPSMT" w:eastAsia="黑体"/>
          <w:kern w:val="0"/>
          <w:szCs w:val="21"/>
        </w:rPr>
        <w:t xml:space="preserve">3.5.1 </w:t>
      </w:r>
      <w:r>
        <w:rPr>
          <w:rFonts w:hint="eastAsia" w:ascii="宋体" w:hAnsi="TimesNewRomanPSMT"/>
          <w:kern w:val="0"/>
          <w:szCs w:val="21"/>
        </w:rPr>
        <w:t>除投标人须知前附表授权直接确定中标人外，评标委员会在推荐中标候选人时，应遵照以下原则:</w:t>
      </w:r>
    </w:p>
    <w:p>
      <w:pPr>
        <w:autoSpaceDE w:val="0"/>
        <w:autoSpaceDN w:val="0"/>
        <w:spacing w:line="400" w:lineRule="exact"/>
        <w:ind w:firstLine="420" w:firstLineChars="200"/>
        <w:jc w:val="left"/>
        <w:rPr>
          <w:rFonts w:ascii="宋体" w:hAnsi="TimesNewRomanPSMT"/>
          <w:kern w:val="0"/>
          <w:szCs w:val="21"/>
        </w:rPr>
      </w:pPr>
      <w:r>
        <w:rPr>
          <w:rFonts w:hint="eastAsia" w:ascii="宋体" w:hAnsi="TimesNewRomanPSMT"/>
          <w:kern w:val="0"/>
          <w:szCs w:val="21"/>
        </w:rPr>
        <w:t>评标委员会按照最终得分由高至低的次序排列，并根据投标人须知前附表规定的中标候选人数量，将排序在前的投标人推荐为中标候选人。</w:t>
      </w:r>
    </w:p>
    <w:p>
      <w:pPr>
        <w:pStyle w:val="4"/>
        <w:spacing w:line="400" w:lineRule="exact"/>
        <w:ind w:firstLine="103"/>
        <w:rPr>
          <w:sz w:val="21"/>
          <w:szCs w:val="21"/>
        </w:rPr>
      </w:pPr>
      <w:bookmarkStart w:id="35" w:name="_Toc397928611"/>
      <w:bookmarkStart w:id="36" w:name="_Toc445046874"/>
      <w:r>
        <w:rPr>
          <w:rFonts w:hint="eastAsia"/>
          <w:sz w:val="21"/>
          <w:szCs w:val="21"/>
        </w:rPr>
        <w:t>3.6 提交评标报告</w:t>
      </w:r>
      <w:bookmarkEnd w:id="35"/>
      <w:bookmarkEnd w:id="36"/>
      <w:r>
        <w:rPr>
          <w:rFonts w:hint="eastAsia"/>
          <w:sz w:val="21"/>
          <w:szCs w:val="21"/>
        </w:rPr>
        <w:t xml:space="preserve"> </w:t>
      </w:r>
    </w:p>
    <w:p>
      <w:pPr>
        <w:autoSpaceDE w:val="0"/>
        <w:autoSpaceDN w:val="0"/>
        <w:spacing w:line="400" w:lineRule="exact"/>
        <w:ind w:firstLine="420" w:firstLineChars="200"/>
        <w:jc w:val="left"/>
        <w:rPr>
          <w:rFonts w:ascii="宋体" w:hAnsi="TimesNewRomanPSMT"/>
          <w:kern w:val="0"/>
          <w:szCs w:val="21"/>
        </w:rPr>
      </w:pPr>
      <w:r>
        <w:rPr>
          <w:rFonts w:hint="eastAsia" w:ascii="宋体" w:hAnsi="TimesNewRomanPSMT"/>
          <w:kern w:val="0"/>
          <w:szCs w:val="21"/>
        </w:rPr>
        <w:t>评标委员会完成评标后，应当向招标人提交书面评标报告。评标报告应当由全体评标委员会成员签字，并于评标结束时抄送有关行政监督部门。</w:t>
      </w:r>
    </w:p>
    <w:p>
      <w:pPr>
        <w:pStyle w:val="3"/>
        <w:spacing w:line="360" w:lineRule="auto"/>
        <w:rPr>
          <w:rFonts w:hint="eastAsia" w:ascii="宋体" w:hAnsi="宋体" w:eastAsia="宋体"/>
        </w:rPr>
      </w:pPr>
      <w:bookmarkStart w:id="37" w:name="_Toc445046875"/>
      <w:r>
        <w:rPr>
          <w:rFonts w:hint="eastAsia" w:ascii="宋体" w:hAnsi="宋体" w:eastAsia="宋体"/>
        </w:rPr>
        <w:t>4． 通用评标规则</w:t>
      </w:r>
      <w:bookmarkEnd w:id="37"/>
    </w:p>
    <w:p>
      <w:pPr>
        <w:pStyle w:val="4"/>
        <w:spacing w:line="400" w:lineRule="exact"/>
        <w:ind w:firstLine="103"/>
        <w:rPr>
          <w:rFonts w:hint="eastAsia"/>
          <w:sz w:val="21"/>
          <w:szCs w:val="21"/>
        </w:rPr>
      </w:pPr>
      <w:bookmarkStart w:id="38" w:name="_Toc445046876"/>
      <w:r>
        <w:rPr>
          <w:rFonts w:hint="eastAsia"/>
          <w:sz w:val="21"/>
          <w:szCs w:val="21"/>
        </w:rPr>
        <w:t>4.1 评标程序</w:t>
      </w:r>
      <w:bookmarkEnd w:id="38"/>
    </w:p>
    <w:p>
      <w:pPr>
        <w:snapToGrid w:val="0"/>
        <w:spacing w:line="400" w:lineRule="exact"/>
        <w:ind w:firstLine="420" w:firstLineChars="200"/>
        <w:rPr>
          <w:rFonts w:hint="eastAsia" w:hAnsi="黑体" w:eastAsia="黑体"/>
          <w:kern w:val="0"/>
          <w:szCs w:val="21"/>
        </w:rPr>
      </w:pPr>
      <w:r>
        <w:rPr>
          <w:rFonts w:hint="eastAsia" w:ascii="宋体" w:hAnsi="TimesNewRomanPSMT"/>
          <w:kern w:val="0"/>
          <w:szCs w:val="21"/>
        </w:rPr>
        <w:t>资质标、商务标、技术标应分别评审，评审后不得更改。</w:t>
      </w:r>
    </w:p>
    <w:p>
      <w:pPr>
        <w:pStyle w:val="4"/>
        <w:spacing w:line="400" w:lineRule="exact"/>
        <w:ind w:firstLine="103"/>
        <w:rPr>
          <w:rFonts w:hint="eastAsia"/>
          <w:sz w:val="21"/>
          <w:szCs w:val="21"/>
        </w:rPr>
      </w:pPr>
      <w:bookmarkStart w:id="39" w:name="_Toc445046877"/>
      <w:r>
        <w:rPr>
          <w:rFonts w:hint="eastAsia"/>
          <w:sz w:val="21"/>
          <w:szCs w:val="21"/>
        </w:rPr>
        <w:t>4.2不规范标书</w:t>
      </w:r>
      <w:bookmarkEnd w:id="39"/>
    </w:p>
    <w:p>
      <w:pPr>
        <w:snapToGrid w:val="0"/>
        <w:spacing w:line="400" w:lineRule="exact"/>
        <w:ind w:firstLine="420" w:firstLineChars="200"/>
        <w:rPr>
          <w:rFonts w:hint="eastAsia" w:ascii="宋体" w:hAnsi="TimesNewRomanPSMT"/>
          <w:kern w:val="0"/>
          <w:szCs w:val="21"/>
        </w:rPr>
      </w:pPr>
      <w:r>
        <w:rPr>
          <w:rFonts w:hint="eastAsia" w:ascii="宋体" w:hAnsi="TimesNewRomanPSMT"/>
          <w:kern w:val="0"/>
          <w:szCs w:val="21"/>
        </w:rPr>
        <w:t>评标审查中有发现投标书或投标人行为属不规范者，评标办法采用综合评分法的，且无法形成无效投标的，经评标委员会认定后扣减0.3—2分。</w:t>
      </w:r>
    </w:p>
    <w:p>
      <w:pPr>
        <w:pStyle w:val="4"/>
        <w:spacing w:line="400" w:lineRule="exact"/>
        <w:ind w:firstLine="103"/>
        <w:rPr>
          <w:rFonts w:hint="eastAsia" w:ascii="宋体" w:hAnsi="TimesNewRomanPSMT"/>
          <w:kern w:val="0"/>
          <w:sz w:val="21"/>
          <w:szCs w:val="21"/>
        </w:rPr>
      </w:pPr>
      <w:bookmarkStart w:id="40" w:name="_Toc445046878"/>
      <w:r>
        <w:rPr>
          <w:rFonts w:hint="eastAsia"/>
          <w:sz w:val="21"/>
          <w:szCs w:val="21"/>
        </w:rPr>
        <w:t>4.3计价文件评审规定</w:t>
      </w:r>
      <w:bookmarkEnd w:id="40"/>
    </w:p>
    <w:p>
      <w:pPr>
        <w:snapToGrid w:val="0"/>
        <w:spacing w:line="400" w:lineRule="exact"/>
        <w:ind w:firstLine="420" w:firstLineChars="200"/>
        <w:rPr>
          <w:rFonts w:hint="eastAsia" w:ascii="宋体" w:hAnsi="TimesNewRomanPSMT"/>
          <w:kern w:val="0"/>
          <w:szCs w:val="21"/>
        </w:rPr>
      </w:pPr>
      <w:r>
        <w:rPr>
          <w:rFonts w:hint="eastAsia" w:ascii="宋体" w:hAnsi="TimesNewRomanPSMT"/>
          <w:kern w:val="0"/>
          <w:szCs w:val="21"/>
        </w:rPr>
        <w:t>评标委员会认为投标人的投标报价有可能低于其个别成本时，应当要求投标人以书面方式作出澄清，并提供相关证明材料后再进行认定。</w:t>
      </w:r>
    </w:p>
    <w:p>
      <w:pPr>
        <w:pStyle w:val="4"/>
        <w:spacing w:line="400" w:lineRule="exact"/>
        <w:ind w:firstLine="103"/>
        <w:rPr>
          <w:rFonts w:hint="eastAsia"/>
          <w:sz w:val="21"/>
          <w:szCs w:val="21"/>
        </w:rPr>
      </w:pPr>
      <w:bookmarkStart w:id="41" w:name="_Toc445046879"/>
      <w:r>
        <w:rPr>
          <w:rFonts w:hint="eastAsia"/>
          <w:sz w:val="21"/>
          <w:szCs w:val="21"/>
        </w:rPr>
        <w:t>4.4打分</w:t>
      </w:r>
      <w:bookmarkEnd w:id="41"/>
    </w:p>
    <w:p>
      <w:pPr>
        <w:snapToGrid w:val="0"/>
        <w:spacing w:line="400" w:lineRule="exact"/>
        <w:ind w:firstLine="420" w:firstLineChars="200"/>
        <w:rPr>
          <w:rFonts w:hint="eastAsia" w:ascii="宋体" w:hAnsi="TimesNewRomanPSMT"/>
          <w:kern w:val="0"/>
          <w:szCs w:val="21"/>
        </w:rPr>
      </w:pPr>
      <w:r>
        <w:rPr>
          <w:rFonts w:hint="eastAsia" w:ascii="宋体" w:hAnsi="TimesNewRomanPSMT"/>
          <w:kern w:val="0"/>
          <w:szCs w:val="21"/>
        </w:rPr>
        <w:t>评委应记名打分，打分未记名的和未按招标文件规定的打分办法打分的，一律按无效票处理。设区间计分项的，其计分包括区间两端值。评审过程中，除招标文件另有规定外，如发现投标文件无相关资料、数据的，经评标委员会认定，可确定其该项不得分（即取消保底分值）。</w:t>
      </w:r>
    </w:p>
    <w:p>
      <w:pPr>
        <w:pStyle w:val="4"/>
        <w:numPr>
          <w:ins w:id="0" w:author="微软用户" w:date="2014-05-17T16:25:00Z"/>
        </w:numPr>
        <w:spacing w:line="400" w:lineRule="exact"/>
        <w:ind w:firstLine="103"/>
        <w:rPr>
          <w:rFonts w:hint="eastAsia"/>
          <w:sz w:val="21"/>
          <w:szCs w:val="21"/>
        </w:rPr>
      </w:pPr>
      <w:bookmarkStart w:id="42" w:name="_Toc445046880"/>
      <w:r>
        <w:rPr>
          <w:rFonts w:hint="eastAsia"/>
          <w:sz w:val="21"/>
          <w:szCs w:val="21"/>
        </w:rPr>
        <w:t>4.5争议处理</w:t>
      </w:r>
      <w:bookmarkEnd w:id="42"/>
    </w:p>
    <w:p>
      <w:pPr>
        <w:snapToGrid w:val="0"/>
        <w:spacing w:line="400" w:lineRule="exact"/>
        <w:rPr>
          <w:rFonts w:hint="eastAsia" w:ascii="宋体" w:hAnsi="TimesNewRomanPSMT"/>
          <w:kern w:val="0"/>
          <w:szCs w:val="21"/>
        </w:rPr>
      </w:pPr>
      <w:r>
        <w:rPr>
          <w:rFonts w:hint="eastAsia" w:ascii="宋体" w:hAnsi="TimesNewRomanPSMT"/>
          <w:kern w:val="0"/>
          <w:szCs w:val="21"/>
        </w:rPr>
        <w:t xml:space="preserve">    评标中发生重大情况或重大争议，需要进一步调查了解、协调处理的，现场监督人员报招标投标管理部门同意后可暂时休会，待有关问题得到澄清后再行复会。休会期间，所有招投标资料一律封存盐城市大丰区公共资源交易中心档案室，所有与会人员一律不得泄露评标情况。</w:t>
      </w:r>
    </w:p>
    <w:p>
      <w:pPr>
        <w:pStyle w:val="4"/>
        <w:spacing w:line="400" w:lineRule="exact"/>
        <w:ind w:firstLine="103"/>
        <w:rPr>
          <w:rFonts w:hint="eastAsia"/>
          <w:sz w:val="21"/>
          <w:szCs w:val="21"/>
        </w:rPr>
      </w:pPr>
      <w:bookmarkStart w:id="43" w:name="_Toc445046881"/>
      <w:r>
        <w:rPr>
          <w:rFonts w:hint="eastAsia"/>
          <w:sz w:val="21"/>
          <w:szCs w:val="21"/>
        </w:rPr>
        <w:t>4.6违法违纪行为</w:t>
      </w:r>
      <w:bookmarkEnd w:id="43"/>
    </w:p>
    <w:p>
      <w:pPr>
        <w:spacing w:line="400" w:lineRule="exact"/>
        <w:ind w:firstLine="420" w:firstLineChars="200"/>
        <w:rPr>
          <w:rFonts w:hint="eastAsia" w:ascii="宋体" w:hAnsi="TimesNewRomanPSMT"/>
          <w:kern w:val="0"/>
          <w:szCs w:val="21"/>
        </w:rPr>
      </w:pPr>
      <w:r>
        <w:rPr>
          <w:rFonts w:hint="eastAsia" w:ascii="宋体" w:hAnsi="TimesNewRomanPSMT"/>
          <w:kern w:val="0"/>
          <w:szCs w:val="21"/>
        </w:rPr>
        <w:t>在招投标过程中发生行贿受贿、扰乱招投标活动秩序及其他严重违法违纪行为的，一律取消有关责任人参与招投标活动的资格；影响评审结果的，应宣布评审结果无效。</w:t>
      </w:r>
    </w:p>
    <w:p>
      <w:pPr>
        <w:pStyle w:val="4"/>
        <w:spacing w:line="400" w:lineRule="exact"/>
        <w:ind w:firstLine="103"/>
        <w:rPr>
          <w:rFonts w:hint="eastAsia"/>
          <w:sz w:val="21"/>
          <w:szCs w:val="21"/>
        </w:rPr>
      </w:pPr>
      <w:bookmarkStart w:id="44" w:name="_Toc445046882"/>
      <w:r>
        <w:rPr>
          <w:rFonts w:hint="eastAsia"/>
          <w:sz w:val="21"/>
          <w:szCs w:val="21"/>
        </w:rPr>
        <w:t>4.7其它</w:t>
      </w:r>
      <w:bookmarkEnd w:id="44"/>
    </w:p>
    <w:p>
      <w:pPr>
        <w:spacing w:line="400" w:lineRule="exact"/>
        <w:ind w:firstLine="422" w:firstLineChars="200"/>
        <w:rPr>
          <w:rFonts w:hint="eastAsia" w:ascii="宋体" w:hAnsi="TimesNewRomanPSMT"/>
          <w:b/>
          <w:kern w:val="0"/>
          <w:szCs w:val="21"/>
        </w:rPr>
      </w:pPr>
      <w:r>
        <w:rPr>
          <w:rFonts w:hint="eastAsia" w:ascii="宋体" w:hAnsi="TimesNewRomanPSMT"/>
          <w:b/>
          <w:kern w:val="0"/>
          <w:szCs w:val="21"/>
        </w:rPr>
        <w:t>在评审过程中，一旦发现招标文件中发现以下现象的，经评标委员会认定，删除该项评审或记分。</w:t>
      </w:r>
    </w:p>
    <w:p>
      <w:pPr>
        <w:spacing w:line="400" w:lineRule="exact"/>
        <w:ind w:firstLine="422" w:firstLineChars="200"/>
        <w:rPr>
          <w:rFonts w:hint="eastAsia" w:ascii="宋体" w:hAnsi="TimesNewRomanPSMT"/>
          <w:b/>
          <w:kern w:val="0"/>
          <w:szCs w:val="21"/>
        </w:rPr>
      </w:pPr>
      <w:r>
        <w:rPr>
          <w:rFonts w:hint="eastAsia" w:ascii="宋体" w:hAnsi="TimesNewRomanPSMT"/>
          <w:b/>
          <w:kern w:val="0"/>
          <w:szCs w:val="21"/>
        </w:rPr>
        <w:t>（1）招标文件内容中某项条款，有明显倾向或歧视的；</w:t>
      </w:r>
    </w:p>
    <w:p>
      <w:pPr>
        <w:spacing w:line="400" w:lineRule="exact"/>
        <w:ind w:firstLine="422" w:firstLineChars="200"/>
        <w:rPr>
          <w:rFonts w:hint="eastAsia" w:ascii="宋体" w:hAnsi="TimesNewRomanPSMT"/>
          <w:b/>
          <w:kern w:val="0"/>
          <w:szCs w:val="21"/>
        </w:rPr>
      </w:pPr>
      <w:r>
        <w:rPr>
          <w:rFonts w:hint="eastAsia" w:ascii="宋体" w:hAnsi="TimesNewRomanPSMT"/>
          <w:b/>
          <w:kern w:val="0"/>
          <w:szCs w:val="21"/>
        </w:rPr>
        <w:t>（2）招标文件内容中某项条款有多种解释的。</w:t>
      </w:r>
    </w:p>
    <w:p>
      <w:pPr>
        <w:spacing w:line="400" w:lineRule="exact"/>
        <w:ind w:firstLine="420" w:firstLineChars="200"/>
        <w:jc w:val="left"/>
        <w:rPr>
          <w:rFonts w:hint="eastAsia" w:ascii="宋体" w:hAnsi="TimesNewRomanPSMT"/>
          <w:kern w:val="0"/>
          <w:szCs w:val="21"/>
        </w:rPr>
      </w:pPr>
      <w:r>
        <w:rPr>
          <w:rFonts w:hint="eastAsia" w:ascii="宋体" w:hAnsi="TimesNewRomanPSMT"/>
          <w:kern w:val="0"/>
          <w:szCs w:val="21"/>
        </w:rPr>
        <w:t>评标委员会对优、良、中分档记分的，必须先确定优、良、中档次，再独立记分。评标委员会在评审中意见不统一并可能影响结果的，请评委各自留下书面意见，并以少数服从多数形成结论。</w:t>
      </w:r>
    </w:p>
    <w:p>
      <w:pPr>
        <w:autoSpaceDE w:val="0"/>
        <w:autoSpaceDN w:val="0"/>
        <w:spacing w:line="360" w:lineRule="auto"/>
        <w:rPr>
          <w:rFonts w:hint="eastAsia"/>
          <w:kern w:val="0"/>
          <w:sz w:val="24"/>
        </w:rPr>
      </w:pPr>
    </w:p>
    <w:p>
      <w:pPr>
        <w:autoSpaceDE w:val="0"/>
        <w:autoSpaceDN w:val="0"/>
        <w:spacing w:line="360" w:lineRule="auto"/>
        <w:rPr>
          <w:rFonts w:hint="eastAsia"/>
          <w:kern w:val="0"/>
          <w:sz w:val="24"/>
        </w:rPr>
      </w:pPr>
    </w:p>
    <w:p>
      <w:pPr>
        <w:pStyle w:val="2"/>
        <w:spacing w:before="0" w:after="0" w:line="240" w:lineRule="auto"/>
        <w:rPr>
          <w:rFonts w:hint="eastAsia"/>
        </w:rPr>
      </w:pPr>
      <w:bookmarkStart w:id="45" w:name="_Toc246996995"/>
      <w:bookmarkStart w:id="46" w:name="_Toc144974577"/>
      <w:bookmarkStart w:id="47" w:name="_Toc152045609"/>
      <w:bookmarkStart w:id="48" w:name="_Toc179632627"/>
      <w:bookmarkStart w:id="49" w:name="_Toc152042387"/>
      <w:bookmarkStart w:id="50" w:name="_Toc246996252"/>
      <w:bookmarkStart w:id="51" w:name="_Toc366679736"/>
      <w:bookmarkStart w:id="52" w:name="_Toc247085767"/>
      <w:bookmarkStart w:id="53" w:name="_Toc387526344"/>
      <w:bookmarkStart w:id="54" w:name="_Toc387526240"/>
      <w:bookmarkStart w:id="55" w:name="_Toc17692"/>
      <w:bookmarkStart w:id="56" w:name="_Toc387526436"/>
      <w:bookmarkStart w:id="57" w:name="_Toc445046883"/>
      <w:bookmarkStart w:id="58" w:name="_Toc397928625"/>
      <w:r>
        <w:br w:type="page"/>
      </w:r>
      <w:bookmarkEnd w:id="45"/>
      <w:bookmarkEnd w:id="46"/>
      <w:bookmarkEnd w:id="47"/>
      <w:bookmarkEnd w:id="48"/>
      <w:bookmarkEnd w:id="49"/>
      <w:bookmarkEnd w:id="50"/>
      <w:bookmarkEnd w:id="51"/>
      <w:bookmarkEnd w:id="52"/>
      <w:bookmarkEnd w:id="53"/>
      <w:bookmarkEnd w:id="54"/>
      <w:bookmarkEnd w:id="55"/>
      <w:bookmarkEnd w:id="56"/>
      <w:bookmarkEnd w:id="57"/>
      <w:bookmarkEnd w:id="58"/>
      <w:bookmarkStart w:id="59" w:name="_Toc397928626"/>
      <w:bookmarkStart w:id="60" w:name="_Toc9724"/>
      <w:bookmarkStart w:id="61" w:name="_Toc445046886"/>
      <w:r>
        <w:rPr>
          <w:rFonts w:hint="eastAsia"/>
        </w:rPr>
        <w:t>第五章 货物需求</w:t>
      </w:r>
      <w:bookmarkEnd w:id="59"/>
      <w:bookmarkEnd w:id="60"/>
      <w:bookmarkEnd w:id="61"/>
    </w:p>
    <w:p>
      <w:pPr>
        <w:rPr>
          <w:rFonts w:hint="eastAsia" w:ascii="宋体" w:hAnsi="宋体"/>
        </w:rPr>
      </w:pPr>
      <w:bookmarkStart w:id="62" w:name="_Toc445046889"/>
      <w:bookmarkStart w:id="63" w:name="_Toc397928629"/>
      <w:bookmarkStart w:id="64" w:name="_Toc24184"/>
    </w:p>
    <w:p>
      <w:pPr>
        <w:spacing w:line="300" w:lineRule="exact"/>
        <w:rPr>
          <w:b/>
          <w:sz w:val="28"/>
          <w:szCs w:val="28"/>
        </w:rPr>
      </w:pPr>
      <w:r>
        <w:rPr>
          <w:rFonts w:hint="eastAsia"/>
          <w:b/>
          <w:sz w:val="28"/>
          <w:szCs w:val="28"/>
        </w:rPr>
        <w:t>一、采购总体要求</w:t>
      </w:r>
    </w:p>
    <w:p>
      <w:pPr>
        <w:spacing w:line="360" w:lineRule="auto"/>
        <w:ind w:firstLine="480" w:firstLineChars="200"/>
        <w:rPr>
          <w:rFonts w:ascii="宋体" w:hAnsi="宋体"/>
          <w:sz w:val="24"/>
        </w:rPr>
      </w:pPr>
      <w:r>
        <w:rPr>
          <w:rFonts w:hint="eastAsia" w:ascii="宋体" w:hAnsi="宋体"/>
          <w:sz w:val="24"/>
        </w:rPr>
        <w:t>1.在区教育局和全区范围内的39个学校各建设1个4机位录播教室（不包括装修），每个录播教室建设内容主要包括录播系统、多媒体教学系统、互动视频会议（讲座）系统、资源管理直录播平台等。</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录播</w:t>
      </w:r>
      <w:r>
        <w:rPr>
          <w:rFonts w:hint="eastAsia" w:ascii="宋体" w:hAnsi="宋体"/>
          <w:sz w:val="24"/>
        </w:rPr>
        <w:t>教室具有录制、直播、点播、导播（自动和手动）、管理、存储等功能，提供教师特写、教师全景、学生特写、学生全景及</w:t>
      </w:r>
      <w:r>
        <w:rPr>
          <w:rFonts w:ascii="宋体" w:hAnsi="宋体"/>
          <w:sz w:val="24"/>
        </w:rPr>
        <w:t>VGA</w:t>
      </w:r>
      <w:r>
        <w:rPr>
          <w:rFonts w:hint="eastAsia" w:ascii="宋体" w:hAnsi="宋体"/>
          <w:sz w:val="24"/>
        </w:rPr>
        <w:t>信号的导播切换功能，播出画面具有VGA锁定功能。手动导播可提供</w:t>
      </w:r>
      <w:r>
        <w:rPr>
          <w:rFonts w:ascii="宋体" w:hAnsi="宋体"/>
          <w:sz w:val="24"/>
        </w:rPr>
        <w:t>本地</w:t>
      </w:r>
      <w:r>
        <w:rPr>
          <w:rFonts w:hint="eastAsia" w:ascii="宋体" w:hAnsi="宋体"/>
          <w:sz w:val="24"/>
        </w:rPr>
        <w:t>和网络模式。</w:t>
      </w:r>
    </w:p>
    <w:p>
      <w:pPr>
        <w:spacing w:line="360" w:lineRule="auto"/>
        <w:ind w:firstLine="480" w:firstLineChars="200"/>
        <w:rPr>
          <w:rFonts w:ascii="宋体" w:hAnsi="宋体"/>
          <w:sz w:val="24"/>
        </w:rPr>
      </w:pPr>
      <w:r>
        <w:rPr>
          <w:rFonts w:hint="eastAsia" w:ascii="宋体" w:hAnsi="宋体"/>
          <w:sz w:val="24"/>
        </w:rPr>
        <w:t>3.</w:t>
      </w:r>
      <w:r>
        <w:rPr>
          <w:rFonts w:ascii="宋体" w:hAnsi="宋体"/>
          <w:sz w:val="24"/>
        </w:rPr>
        <w:t>录播</w:t>
      </w:r>
      <w:r>
        <w:rPr>
          <w:rFonts w:hint="eastAsia" w:ascii="宋体" w:hAnsi="宋体"/>
          <w:sz w:val="24"/>
        </w:rPr>
        <w:t>教室能实现下列应用场景：</w:t>
      </w:r>
    </w:p>
    <w:p>
      <w:pPr>
        <w:spacing w:line="360" w:lineRule="auto"/>
        <w:ind w:firstLine="480" w:firstLineChars="200"/>
        <w:rPr>
          <w:rFonts w:ascii="宋体" w:hAnsi="宋体"/>
          <w:sz w:val="24"/>
        </w:rPr>
      </w:pPr>
      <w:r>
        <w:rPr>
          <w:rFonts w:hint="eastAsia" w:ascii="宋体" w:hAnsi="宋体"/>
          <w:sz w:val="24"/>
        </w:rPr>
        <w:t>①自动录播课堂。上课教师通过简便的操作按键，实现课堂的录制、存储等功能。提供在线编辑功能，以优化录制的课堂视频资源。</w:t>
      </w:r>
    </w:p>
    <w:p>
      <w:pPr>
        <w:spacing w:line="360" w:lineRule="auto"/>
        <w:ind w:firstLine="480" w:firstLineChars="200"/>
        <w:rPr>
          <w:rFonts w:ascii="宋体" w:hAnsi="宋体"/>
          <w:sz w:val="24"/>
        </w:rPr>
      </w:pPr>
      <w:r>
        <w:rPr>
          <w:rFonts w:hint="eastAsia" w:ascii="宋体" w:hAnsi="宋体"/>
          <w:sz w:val="24"/>
        </w:rPr>
        <w:t>②自动直播课堂。校内直播则通过校平台，全区范围内直播则通过区平台。</w:t>
      </w:r>
    </w:p>
    <w:p>
      <w:pPr>
        <w:spacing w:line="360" w:lineRule="auto"/>
        <w:ind w:firstLine="480" w:firstLineChars="200"/>
        <w:rPr>
          <w:rFonts w:ascii="宋体" w:hAnsi="宋体"/>
          <w:sz w:val="24"/>
        </w:rPr>
      </w:pPr>
      <w:r>
        <w:rPr>
          <w:rFonts w:hint="eastAsia" w:ascii="宋体" w:hAnsi="宋体"/>
          <w:sz w:val="24"/>
        </w:rPr>
        <w:t>③互动直播课堂。能对8个远程听课教室（录播室）开展同步互动教学，实现1+多同步课堂。主讲教室通过监控屏观看听课教室画面，听课教室看到的互动画面受控于主讲课室。听课教室音视频信号通过互动录播系统整合传输到远端主讲教室。</w:t>
      </w:r>
    </w:p>
    <w:p>
      <w:pPr>
        <w:spacing w:line="360" w:lineRule="auto"/>
        <w:ind w:firstLine="480" w:firstLineChars="200"/>
        <w:rPr>
          <w:rFonts w:ascii="宋体" w:hAnsi="宋体"/>
          <w:sz w:val="24"/>
        </w:rPr>
      </w:pPr>
      <w:r>
        <w:rPr>
          <w:rFonts w:hint="eastAsia" w:ascii="宋体" w:hAnsi="宋体"/>
          <w:sz w:val="24"/>
        </w:rPr>
        <w:t>④互动直播会议或讲座。作为主讲教室，有多个主席台预置位特写视频画面、全景画面、VGA画面，并提供定制输出方案进行自动导播和手动导播输出，当有VGA画面时，采用特写和VGA画面的双分屏或者画中画输出。听课教室整合音视频信号传输到系统平台，供网络巡课或点名，网络巡课或点名采用分屏循环方式进行（每屏有2、4、8、16个听课教室画面）。听课教室看到的画面受控于主讲课室。整个过程能自动录制保存。</w:t>
      </w:r>
    </w:p>
    <w:p>
      <w:pPr>
        <w:spacing w:line="360" w:lineRule="auto"/>
        <w:ind w:firstLine="480" w:firstLineChars="200"/>
        <w:rPr>
          <w:rFonts w:ascii="宋体" w:hAnsi="宋体"/>
          <w:sz w:val="24"/>
        </w:rPr>
      </w:pPr>
      <w:r>
        <w:rPr>
          <w:rFonts w:hint="eastAsia" w:ascii="宋体" w:hAnsi="宋体"/>
          <w:sz w:val="24"/>
        </w:rPr>
        <w:t>4.资源管理直录播系统平台能够实现直播、点播、存储和录播视频自动上传等功能，能为录课教师提供具有客观性的教学行为数据，并通过直观图标的方式进行呈现。能科学分类并优化处理教学视频等数字资源，具有多种较为完善的功能栏目模块(如用户分级管理，资源分类检索、分类统计，直播课堂，名师课堂、教师空间等)，并能满足不同客户端的应用体验，包括PC、笔记本、手机和PAD等移动端设备；支持手机APP应用，并通过APP实现微课录制和直播等功能，支持个人空间，具备在线编辑功能，实现资源的再生与应用，支持后台数据备的备份与还原。</w:t>
      </w:r>
    </w:p>
    <w:p>
      <w:pPr>
        <w:spacing w:line="360" w:lineRule="auto"/>
        <w:ind w:firstLine="480" w:firstLineChars="200"/>
        <w:rPr>
          <w:rFonts w:ascii="宋体" w:hAnsi="宋体"/>
          <w:sz w:val="24"/>
        </w:rPr>
      </w:pPr>
      <w:r>
        <w:rPr>
          <w:rFonts w:hint="eastAsia" w:ascii="宋体" w:hAnsi="宋体"/>
          <w:sz w:val="24"/>
        </w:rPr>
        <w:t>5.校级资源管理直录播系统平台（包括全区已建成的23个录播教室）与区教育局已有的资源管理直录播系统平台对接，实现全区统一管理控制的课堂教学直、录播功能和全区网上视频会议、网上专家讲座直播互动功能。课堂录制的视频资源能够同步自动上传到学校资源管理直录播系统平台中，也能根据策略（自动或手动或定时策略等）上传到区级资源管理直录播系统平台，提供直播、点播服务。</w:t>
      </w:r>
    </w:p>
    <w:p>
      <w:pPr>
        <w:spacing w:line="300" w:lineRule="exact"/>
        <w:rPr>
          <w:rFonts w:ascii="宋体" w:hAnsi="宋体"/>
          <w:b/>
          <w:sz w:val="28"/>
          <w:szCs w:val="28"/>
        </w:rPr>
      </w:pPr>
      <w:r>
        <w:rPr>
          <w:rFonts w:hint="eastAsia" w:ascii="宋体" w:hAnsi="宋体"/>
          <w:b/>
          <w:sz w:val="28"/>
          <w:szCs w:val="28"/>
        </w:rPr>
        <w:t>二、采购货物清单</w:t>
      </w:r>
    </w:p>
    <w:tbl>
      <w:tblPr>
        <w:tblStyle w:val="49"/>
        <w:tblW w:w="9281" w:type="dxa"/>
        <w:jc w:val="center"/>
        <w:tblInd w:w="0" w:type="dxa"/>
        <w:tblLayout w:type="fixed"/>
        <w:tblCellMar>
          <w:top w:w="0" w:type="dxa"/>
          <w:left w:w="108" w:type="dxa"/>
          <w:bottom w:w="0" w:type="dxa"/>
          <w:right w:w="108" w:type="dxa"/>
        </w:tblCellMar>
      </w:tblPr>
      <w:tblGrid>
        <w:gridCol w:w="486"/>
        <w:gridCol w:w="993"/>
        <w:gridCol w:w="6237"/>
        <w:gridCol w:w="850"/>
        <w:gridCol w:w="715"/>
      </w:tblGrid>
      <w:tr>
        <w:tblPrEx>
          <w:tblLayout w:type="fixed"/>
          <w:tblCellMar>
            <w:top w:w="0" w:type="dxa"/>
            <w:left w:w="108" w:type="dxa"/>
            <w:bottom w:w="0" w:type="dxa"/>
            <w:right w:w="108" w:type="dxa"/>
          </w:tblCellMar>
        </w:tblPrEx>
        <w:trPr>
          <w:trHeight w:val="282" w:hRule="atLeast"/>
          <w:jc w:val="center"/>
        </w:trPr>
        <w:tc>
          <w:tcPr>
            <w:tcW w:w="48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序号</w:t>
            </w:r>
          </w:p>
        </w:tc>
        <w:tc>
          <w:tcPr>
            <w:tcW w:w="99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设备名称</w:t>
            </w:r>
          </w:p>
        </w:tc>
        <w:tc>
          <w:tcPr>
            <w:tcW w:w="6237"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主要技术参数、功能要求</w:t>
            </w:r>
          </w:p>
        </w:tc>
        <w:tc>
          <w:tcPr>
            <w:tcW w:w="850"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数量</w:t>
            </w:r>
          </w:p>
        </w:tc>
        <w:tc>
          <w:tcPr>
            <w:tcW w:w="715"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单位</w:t>
            </w:r>
          </w:p>
        </w:tc>
      </w:tr>
      <w:tr>
        <w:tblPrEx>
          <w:tblLayout w:type="fixed"/>
          <w:tblCellMar>
            <w:top w:w="0" w:type="dxa"/>
            <w:left w:w="108" w:type="dxa"/>
            <w:bottom w:w="0" w:type="dxa"/>
            <w:right w:w="108" w:type="dxa"/>
          </w:tblCellMar>
        </w:tblPrEx>
        <w:trPr>
          <w:trHeight w:val="602" w:hRule="atLeast"/>
          <w:jc w:val="center"/>
        </w:trPr>
        <w:tc>
          <w:tcPr>
            <w:tcW w:w="486"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1</w:t>
            </w:r>
          </w:p>
        </w:tc>
        <w:tc>
          <w:tcPr>
            <w:tcW w:w="993" w:type="dxa"/>
            <w:tcBorders>
              <w:top w:val="nil"/>
              <w:left w:val="nil"/>
              <w:bottom w:val="single" w:color="auto" w:sz="4" w:space="0"/>
              <w:right w:val="single" w:color="auto" w:sz="4" w:space="0"/>
            </w:tcBorders>
            <w:vAlign w:val="center"/>
          </w:tcPr>
          <w:p>
            <w:pPr>
              <w:widowControl/>
              <w:spacing w:line="260" w:lineRule="exact"/>
              <w:jc w:val="left"/>
              <w:rPr>
                <w:rFonts w:ascii="宋体" w:hAnsi="宋体" w:cs="宋体"/>
                <w:kern w:val="0"/>
                <w:sz w:val="18"/>
                <w:szCs w:val="18"/>
              </w:rPr>
            </w:pPr>
            <w:r>
              <w:rPr>
                <w:rFonts w:hint="eastAsia" w:ascii="宋体" w:hAnsi="宋体" w:cs="宋体"/>
                <w:kern w:val="0"/>
                <w:sz w:val="18"/>
                <w:szCs w:val="18"/>
              </w:rPr>
              <w:t>嵌入式高清互动录播主机</w:t>
            </w:r>
          </w:p>
        </w:tc>
        <w:tc>
          <w:tcPr>
            <w:tcW w:w="6237" w:type="dxa"/>
            <w:tcBorders>
              <w:top w:val="nil"/>
              <w:left w:val="nil"/>
              <w:bottom w:val="single" w:color="auto" w:sz="4" w:space="0"/>
              <w:right w:val="single" w:color="auto" w:sz="4" w:space="0"/>
            </w:tcBorders>
            <w:vAlign w:val="center"/>
          </w:tcPr>
          <w:p>
            <w:pPr>
              <w:widowControl/>
              <w:spacing w:line="260" w:lineRule="exact"/>
              <w:jc w:val="left"/>
              <w:rPr>
                <w:rFonts w:ascii="宋体" w:hAnsi="宋体" w:cs="宋体"/>
                <w:kern w:val="0"/>
                <w:sz w:val="18"/>
                <w:szCs w:val="18"/>
              </w:rPr>
            </w:pPr>
            <w:r>
              <w:rPr>
                <w:rFonts w:hint="eastAsia" w:ascii="宋体" w:hAnsi="宋体" w:cs="宋体"/>
                <w:kern w:val="0"/>
                <w:sz w:val="18"/>
                <w:szCs w:val="18"/>
              </w:rPr>
              <w:t>★1. 机架式外观设计，内置至少2T存储硬盘。高度集成多种功能应用，包括管理、导播、录制、直播等功能。</w:t>
            </w:r>
          </w:p>
          <w:p>
            <w:pPr>
              <w:widowControl/>
              <w:spacing w:line="260" w:lineRule="exact"/>
              <w:jc w:val="left"/>
              <w:rPr>
                <w:rFonts w:ascii="宋体" w:hAnsi="宋体" w:cs="宋体"/>
                <w:kern w:val="0"/>
                <w:sz w:val="18"/>
                <w:szCs w:val="18"/>
              </w:rPr>
            </w:pPr>
            <w:r>
              <w:rPr>
                <w:rFonts w:hint="eastAsia" w:ascii="宋体" w:hAnsi="宋体" w:cs="宋体"/>
                <w:kern w:val="0"/>
                <w:sz w:val="18"/>
                <w:szCs w:val="18"/>
              </w:rPr>
              <w:t>★2.内置互动功能，支持标准H.323协议和SIP协议。</w:t>
            </w:r>
          </w:p>
          <w:p>
            <w:pPr>
              <w:widowControl/>
              <w:spacing w:line="260" w:lineRule="exact"/>
              <w:jc w:val="left"/>
              <w:rPr>
                <w:rFonts w:ascii="宋体" w:hAnsi="宋体" w:cs="宋体"/>
                <w:kern w:val="0"/>
                <w:sz w:val="18"/>
                <w:szCs w:val="18"/>
              </w:rPr>
            </w:pPr>
            <w:r>
              <w:rPr>
                <w:rFonts w:hint="eastAsia" w:ascii="宋体" w:hAnsi="宋体" w:cs="宋体"/>
                <w:kern w:val="0"/>
                <w:sz w:val="18"/>
                <w:szCs w:val="18"/>
              </w:rPr>
              <w:t>3.内置跟踪功能（非红外跟踪），无需额外配置跟踪主机即可实现智能图像识别跟踪分析与处理功能。</w:t>
            </w:r>
            <w:r>
              <w:rPr>
                <w:rFonts w:hint="eastAsia" w:ascii="宋体" w:hAnsi="宋体" w:cs="宋体"/>
                <w:kern w:val="0"/>
                <w:sz w:val="18"/>
                <w:szCs w:val="18"/>
              </w:rPr>
              <w:br w:type="textWrapping"/>
            </w:r>
            <w:r>
              <w:rPr>
                <w:rFonts w:hint="eastAsia" w:ascii="宋体" w:hAnsi="宋体" w:cs="宋体"/>
                <w:kern w:val="0"/>
                <w:sz w:val="18"/>
                <w:szCs w:val="18"/>
              </w:rPr>
              <w:t>4.采用标准H.264视频编码技术，录播主机应支持电影模式和资源模式（至少四路视频+一路VGA信号）多流同步录制。支持网络多流和本地SDI多流两种录制模式，支持MP4视频封装格式。</w:t>
            </w:r>
          </w:p>
          <w:p>
            <w:pPr>
              <w:widowControl/>
              <w:spacing w:line="260" w:lineRule="exact"/>
              <w:jc w:val="left"/>
              <w:rPr>
                <w:rFonts w:ascii="宋体" w:hAnsi="宋体" w:cs="宋体"/>
                <w:kern w:val="0"/>
                <w:sz w:val="18"/>
                <w:szCs w:val="18"/>
              </w:rPr>
            </w:pPr>
            <w:r>
              <w:rPr>
                <w:rFonts w:hint="eastAsia" w:ascii="宋体" w:hAnsi="宋体" w:cs="宋体"/>
                <w:kern w:val="0"/>
                <w:sz w:val="18"/>
                <w:szCs w:val="18"/>
              </w:rPr>
              <w:t>5.支持U盘/移动硬盘同步录制、视频拷贝，支持直接在录播主机上接入鼠标、键盘、显示器进行本地导播操作，支持通过浏览访问录播主机进行远程网络导播，保证导播具有较好的实时性和流畅性。</w:t>
            </w:r>
            <w:r>
              <w:rPr>
                <w:rFonts w:hint="eastAsia" w:ascii="宋体" w:hAnsi="宋体" w:cs="宋体"/>
                <w:kern w:val="0"/>
                <w:sz w:val="18"/>
                <w:szCs w:val="18"/>
              </w:rPr>
              <w:br w:type="textWrapping"/>
            </w:r>
            <w:r>
              <w:rPr>
                <w:rFonts w:hint="eastAsia" w:ascii="宋体" w:hAnsi="宋体" w:cs="宋体"/>
                <w:kern w:val="0"/>
                <w:sz w:val="18"/>
                <w:szCs w:val="18"/>
              </w:rPr>
              <w:t>6.支持与资源平台无缝对接，实现视频自动上传功能。</w:t>
            </w:r>
          </w:p>
          <w:p>
            <w:pPr>
              <w:widowControl/>
              <w:spacing w:line="260" w:lineRule="exact"/>
              <w:jc w:val="left"/>
              <w:rPr>
                <w:rFonts w:ascii="宋体" w:hAnsi="宋体" w:cs="宋体"/>
                <w:kern w:val="0"/>
                <w:sz w:val="18"/>
                <w:szCs w:val="18"/>
              </w:rPr>
            </w:pPr>
            <w:r>
              <w:rPr>
                <w:rFonts w:hint="eastAsia" w:ascii="宋体" w:hAnsi="宋体" w:cs="宋体"/>
                <w:kern w:val="0"/>
                <w:sz w:val="18"/>
                <w:szCs w:val="18"/>
              </w:rPr>
              <w:t>7.视频标准1080P，视频接口种类和数量满足系统要求，并略有冗余。</w:t>
            </w:r>
          </w:p>
          <w:p>
            <w:pPr>
              <w:widowControl/>
              <w:spacing w:line="260" w:lineRule="exact"/>
              <w:jc w:val="left"/>
              <w:rPr>
                <w:rFonts w:ascii="宋体" w:hAnsi="宋体" w:cs="宋体"/>
                <w:kern w:val="0"/>
                <w:sz w:val="18"/>
                <w:szCs w:val="18"/>
              </w:rPr>
            </w:pPr>
            <w:r>
              <w:rPr>
                <w:rFonts w:hint="eastAsia" w:ascii="宋体" w:hAnsi="宋体" w:cs="宋体"/>
                <w:kern w:val="0"/>
                <w:sz w:val="18"/>
                <w:szCs w:val="18"/>
              </w:rPr>
              <w:t>8.支持立体声，音频接口的种类和数量满足系统要求，并略有冗余。</w:t>
            </w:r>
          </w:p>
          <w:p>
            <w:pPr>
              <w:widowControl/>
              <w:spacing w:line="260" w:lineRule="exact"/>
              <w:jc w:val="left"/>
              <w:rPr>
                <w:rFonts w:ascii="宋体" w:hAnsi="宋体" w:cs="宋体"/>
                <w:kern w:val="0"/>
                <w:sz w:val="18"/>
                <w:szCs w:val="18"/>
              </w:rPr>
            </w:pPr>
            <w:r>
              <w:rPr>
                <w:rFonts w:hint="eastAsia" w:ascii="宋体" w:hAnsi="宋体" w:cs="宋体"/>
                <w:kern w:val="0"/>
                <w:sz w:val="18"/>
                <w:szCs w:val="18"/>
              </w:rPr>
              <w:t>9.支持1000MB RJ45，USB2.0、 USB3.0、RS232等接口。</w:t>
            </w:r>
          </w:p>
          <w:p>
            <w:pPr>
              <w:widowControl/>
              <w:spacing w:line="260" w:lineRule="exact"/>
              <w:jc w:val="left"/>
              <w:rPr>
                <w:rFonts w:ascii="宋体" w:hAnsi="宋体" w:cs="宋体"/>
                <w:kern w:val="0"/>
                <w:sz w:val="18"/>
                <w:szCs w:val="18"/>
              </w:rPr>
            </w:pPr>
            <w:r>
              <w:rPr>
                <w:rFonts w:hint="eastAsia" w:ascii="宋体" w:hAnsi="宋体" w:cs="宋体"/>
                <w:kern w:val="0"/>
                <w:sz w:val="18"/>
                <w:szCs w:val="18"/>
              </w:rPr>
              <w:t>10.低噪音，不影响正常授课。</w:t>
            </w:r>
          </w:p>
          <w:p>
            <w:pPr>
              <w:widowControl/>
              <w:spacing w:line="260" w:lineRule="exact"/>
              <w:jc w:val="left"/>
              <w:rPr>
                <w:rFonts w:ascii="宋体" w:hAnsi="宋体" w:cs="宋体"/>
                <w:kern w:val="0"/>
                <w:sz w:val="18"/>
                <w:szCs w:val="18"/>
              </w:rPr>
            </w:pPr>
            <w:r>
              <w:rPr>
                <w:rFonts w:hint="eastAsia" w:ascii="宋体" w:hAnsi="宋体" w:cs="宋体"/>
                <w:kern w:val="0"/>
                <w:sz w:val="18"/>
                <w:szCs w:val="18"/>
              </w:rPr>
              <w:t>★提供所投录播主机品牌、型号在生产厂商或官网上显示的产品介绍页面的打印件</w:t>
            </w:r>
            <w:r>
              <w:rPr>
                <w:rFonts w:hint="eastAsia" w:ascii="宋体" w:hAnsi="宋体" w:cs="宋体"/>
                <w:b/>
                <w:color w:val="FF0000"/>
                <w:kern w:val="0"/>
                <w:sz w:val="18"/>
                <w:szCs w:val="18"/>
              </w:rPr>
              <w:t>，或加盖</w:t>
            </w:r>
            <w:r>
              <w:rPr>
                <w:rFonts w:hint="eastAsia" w:ascii="宋体" w:hAnsi="宋体" w:cs="宋体"/>
                <w:b/>
                <w:color w:val="FF0000"/>
                <w:kern w:val="0"/>
                <w:sz w:val="18"/>
                <w:szCs w:val="18"/>
                <w:lang w:eastAsia="zh-CN"/>
              </w:rPr>
              <w:t>投标人</w:t>
            </w:r>
            <w:r>
              <w:rPr>
                <w:rFonts w:hint="eastAsia" w:ascii="宋体" w:hAnsi="宋体" w:cs="宋体"/>
                <w:b/>
                <w:color w:val="FF0000"/>
                <w:kern w:val="0"/>
                <w:sz w:val="18"/>
                <w:szCs w:val="18"/>
              </w:rPr>
              <w:t>公章的反映其品牌、型号、主要技术参数的其它证明材料</w:t>
            </w:r>
            <w:r>
              <w:rPr>
                <w:rFonts w:hint="eastAsia" w:ascii="宋体" w:hAnsi="宋体" w:cs="宋体"/>
                <w:kern w:val="0"/>
                <w:sz w:val="18"/>
                <w:szCs w:val="18"/>
              </w:rPr>
              <w:t>。</w:t>
            </w:r>
            <w:r>
              <w:rPr>
                <w:rFonts w:hint="eastAsia" w:ascii="宋体" w:hAnsi="宋体" w:cs="宋体"/>
                <w:kern w:val="0"/>
                <w:sz w:val="18"/>
                <w:szCs w:val="18"/>
                <w:lang w:eastAsia="zh-CN"/>
              </w:rPr>
              <w:t>（以下类同）</w:t>
            </w:r>
          </w:p>
          <w:p>
            <w:pPr>
              <w:widowControl/>
              <w:spacing w:line="260" w:lineRule="exact"/>
              <w:jc w:val="left"/>
              <w:rPr>
                <w:rFonts w:ascii="宋体" w:hAnsi="宋体" w:cs="宋体"/>
                <w:b/>
                <w:kern w:val="0"/>
                <w:sz w:val="18"/>
                <w:szCs w:val="18"/>
              </w:rPr>
            </w:pPr>
            <w:r>
              <w:rPr>
                <w:rFonts w:hint="eastAsia" w:ascii="宋体" w:hAnsi="宋体" w:cs="宋体"/>
                <w:kern w:val="0"/>
                <w:sz w:val="18"/>
                <w:szCs w:val="18"/>
              </w:rPr>
              <w:t>★提供CCC认证证书复印件</w:t>
            </w:r>
            <w:r>
              <w:rPr>
                <w:rFonts w:hint="eastAsia" w:ascii="宋体" w:hAnsi="宋体" w:cs="宋体"/>
                <w:kern w:val="0"/>
                <w:sz w:val="18"/>
                <w:szCs w:val="18"/>
                <w:shd w:val="thinHorzStripe" w:color="FF0000" w:fill="auto"/>
              </w:rPr>
              <w:t>（原厂盖章）</w:t>
            </w:r>
            <w:r>
              <w:rPr>
                <w:rFonts w:hint="eastAsia" w:ascii="宋体" w:hAnsi="宋体" w:cs="宋体"/>
                <w:kern w:val="0"/>
                <w:sz w:val="18"/>
                <w:szCs w:val="18"/>
              </w:rPr>
              <w:t>。</w:t>
            </w:r>
          </w:p>
        </w:tc>
        <w:tc>
          <w:tcPr>
            <w:tcW w:w="850" w:type="dxa"/>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4</w:t>
            </w:r>
            <w:r>
              <w:rPr>
                <w:rFonts w:ascii="宋体" w:hAnsi="宋体" w:cs="宋体"/>
                <w:kern w:val="0"/>
                <w:sz w:val="18"/>
                <w:szCs w:val="18"/>
              </w:rPr>
              <w:t>0</w:t>
            </w:r>
          </w:p>
        </w:tc>
        <w:tc>
          <w:tcPr>
            <w:tcW w:w="715" w:type="dxa"/>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台</w:t>
            </w:r>
          </w:p>
        </w:tc>
      </w:tr>
      <w:tr>
        <w:tblPrEx>
          <w:tblLayout w:type="fixed"/>
          <w:tblCellMar>
            <w:top w:w="0" w:type="dxa"/>
            <w:left w:w="108" w:type="dxa"/>
            <w:bottom w:w="0" w:type="dxa"/>
            <w:right w:w="108" w:type="dxa"/>
          </w:tblCellMar>
        </w:tblPrEx>
        <w:trPr>
          <w:trHeight w:val="282" w:hRule="atLeast"/>
          <w:jc w:val="center"/>
        </w:trPr>
        <w:tc>
          <w:tcPr>
            <w:tcW w:w="486"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2</w:t>
            </w:r>
          </w:p>
        </w:tc>
        <w:tc>
          <w:tcPr>
            <w:tcW w:w="993" w:type="dxa"/>
            <w:tcBorders>
              <w:top w:val="nil"/>
              <w:left w:val="nil"/>
              <w:bottom w:val="single" w:color="auto" w:sz="4" w:space="0"/>
              <w:right w:val="single" w:color="auto" w:sz="4" w:space="0"/>
            </w:tcBorders>
            <w:vAlign w:val="center"/>
          </w:tcPr>
          <w:p>
            <w:pPr>
              <w:widowControl/>
              <w:spacing w:line="260" w:lineRule="exact"/>
              <w:jc w:val="left"/>
              <w:rPr>
                <w:rFonts w:ascii="宋体" w:hAnsi="宋体" w:cs="宋体"/>
                <w:kern w:val="0"/>
                <w:sz w:val="18"/>
                <w:szCs w:val="18"/>
              </w:rPr>
            </w:pPr>
            <w:r>
              <w:rPr>
                <w:rFonts w:hint="eastAsia" w:ascii="宋体" w:hAnsi="宋体" w:cs="宋体"/>
                <w:kern w:val="0"/>
                <w:sz w:val="18"/>
                <w:szCs w:val="18"/>
              </w:rPr>
              <w:t>互动录播软件系统</w:t>
            </w:r>
          </w:p>
        </w:tc>
        <w:tc>
          <w:tcPr>
            <w:tcW w:w="6237" w:type="dxa"/>
            <w:tcBorders>
              <w:top w:val="nil"/>
              <w:left w:val="nil"/>
              <w:bottom w:val="single" w:color="auto" w:sz="4" w:space="0"/>
              <w:right w:val="single" w:color="auto" w:sz="4" w:space="0"/>
            </w:tcBorders>
            <w:vAlign w:val="center"/>
          </w:tcPr>
          <w:p>
            <w:pPr>
              <w:widowControl/>
              <w:numPr>
                <w:ilvl w:val="0"/>
                <w:numId w:val="1"/>
              </w:numPr>
              <w:spacing w:line="260" w:lineRule="exact"/>
              <w:jc w:val="left"/>
              <w:textAlignment w:val="top"/>
              <w:rPr>
                <w:rFonts w:ascii="宋体" w:hAnsi="宋体" w:cs="宋体"/>
                <w:kern w:val="0"/>
                <w:sz w:val="18"/>
                <w:szCs w:val="18"/>
              </w:rPr>
            </w:pPr>
            <w:r>
              <w:rPr>
                <w:rFonts w:hint="eastAsia" w:ascii="宋体" w:hAnsi="宋体" w:cs="宋体"/>
                <w:kern w:val="0"/>
                <w:sz w:val="18"/>
                <w:szCs w:val="18"/>
              </w:rPr>
              <w:t>录播系统功能：</w:t>
            </w:r>
            <w:r>
              <w:rPr>
                <w:rFonts w:hint="eastAsia" w:ascii="宋体" w:hAnsi="宋体" w:cs="宋体"/>
                <w:kern w:val="0"/>
                <w:sz w:val="18"/>
                <w:szCs w:val="18"/>
              </w:rPr>
              <w:br w:type="textWrapping"/>
            </w:r>
            <w:r>
              <w:rPr>
                <w:rFonts w:hint="eastAsia" w:ascii="宋体" w:hAnsi="宋体" w:cs="宋体"/>
                <w:kern w:val="0"/>
                <w:sz w:val="18"/>
                <w:szCs w:val="18"/>
              </w:rPr>
              <w:t>★1. 不少于6路1080P高清视频录制，支持多路信号(视频、音频、计算机屏幕信号)任意组合的同步一体化录制，具备直播功能。</w:t>
            </w:r>
            <w:r>
              <w:rPr>
                <w:rFonts w:hint="eastAsia" w:ascii="宋体" w:hAnsi="宋体" w:cs="宋体"/>
                <w:kern w:val="0"/>
                <w:sz w:val="18"/>
                <w:szCs w:val="18"/>
              </w:rPr>
              <w:br w:type="textWrapping"/>
            </w:r>
            <w:r>
              <w:rPr>
                <w:rFonts w:hint="eastAsia" w:ascii="宋体" w:hAnsi="宋体" w:cs="宋体"/>
                <w:kern w:val="0"/>
                <w:sz w:val="18"/>
                <w:szCs w:val="18"/>
              </w:rPr>
              <w:t>2. 同时支持两种录制模式，“单流单文件的电影模式”和“多流多画面的资源模式+电影模式”。</w:t>
            </w:r>
            <w:r>
              <w:rPr>
                <w:rFonts w:hint="eastAsia" w:ascii="宋体" w:hAnsi="宋体" w:cs="宋体"/>
                <w:kern w:val="0"/>
                <w:sz w:val="18"/>
                <w:szCs w:val="18"/>
              </w:rPr>
              <w:br w:type="textWrapping"/>
            </w:r>
            <w:r>
              <w:rPr>
                <w:rFonts w:hint="eastAsia" w:ascii="宋体" w:hAnsi="宋体" w:cs="宋体"/>
                <w:kern w:val="0"/>
                <w:sz w:val="18"/>
                <w:szCs w:val="18"/>
              </w:rPr>
              <w:t>3. 视频编码率支持512Kbps 到50Mbps，帧率30/25FPS可调。</w:t>
            </w:r>
          </w:p>
          <w:p>
            <w:pPr>
              <w:widowControl/>
              <w:spacing w:line="260" w:lineRule="exact"/>
              <w:jc w:val="left"/>
              <w:textAlignment w:val="top"/>
              <w:rPr>
                <w:rFonts w:ascii="宋体" w:hAnsi="宋体" w:cs="宋体"/>
                <w:kern w:val="0"/>
                <w:sz w:val="18"/>
                <w:szCs w:val="18"/>
              </w:rPr>
            </w:pPr>
            <w:r>
              <w:rPr>
                <w:rFonts w:hint="eastAsia" w:ascii="宋体" w:hAnsi="宋体" w:cs="宋体"/>
                <w:kern w:val="0"/>
                <w:sz w:val="18"/>
                <w:szCs w:val="18"/>
              </w:rPr>
              <w:t>二、导播系统功能：</w:t>
            </w:r>
            <w:r>
              <w:rPr>
                <w:rFonts w:hint="eastAsia" w:ascii="宋体" w:hAnsi="宋体" w:cs="宋体"/>
                <w:kern w:val="0"/>
                <w:sz w:val="18"/>
                <w:szCs w:val="18"/>
              </w:rPr>
              <w:br w:type="textWrapping"/>
            </w:r>
            <w:r>
              <w:rPr>
                <w:rFonts w:hint="eastAsia" w:ascii="宋体" w:hAnsi="宋体" w:cs="宋体"/>
                <w:kern w:val="0"/>
                <w:sz w:val="18"/>
                <w:szCs w:val="18"/>
              </w:rPr>
              <w:t>1. 能够实现自动录播、手动录播等工作模式。自动</w:t>
            </w:r>
            <w:r>
              <w:rPr>
                <w:rFonts w:ascii="宋体" w:hAnsi="宋体" w:cs="宋体"/>
                <w:kern w:val="0"/>
                <w:sz w:val="18"/>
                <w:szCs w:val="18"/>
              </w:rPr>
              <w:t>/</w:t>
            </w:r>
            <w:r>
              <w:rPr>
                <w:rFonts w:hint="eastAsia" w:ascii="宋体" w:hAnsi="宋体" w:cs="宋体"/>
                <w:kern w:val="0"/>
                <w:sz w:val="18"/>
                <w:szCs w:val="18"/>
              </w:rPr>
              <w:t>手动导播控制功能，可实现教师特写、教师全景、学生特写、学生全景及</w:t>
            </w:r>
            <w:r>
              <w:rPr>
                <w:rFonts w:ascii="宋体" w:hAnsi="宋体" w:cs="宋体"/>
                <w:kern w:val="0"/>
                <w:sz w:val="18"/>
                <w:szCs w:val="18"/>
              </w:rPr>
              <w:t>VGA</w:t>
            </w:r>
            <w:r>
              <w:rPr>
                <w:rFonts w:hint="eastAsia" w:ascii="宋体" w:hAnsi="宋体" w:cs="宋体"/>
                <w:kern w:val="0"/>
                <w:sz w:val="18"/>
                <w:szCs w:val="18"/>
              </w:rPr>
              <w:t>信号的自动导播切换功能；系统后台预监画面上至少能同时显示</w:t>
            </w:r>
            <w:r>
              <w:rPr>
                <w:rFonts w:ascii="宋体" w:hAnsi="宋体" w:cs="宋体"/>
                <w:kern w:val="0"/>
                <w:sz w:val="18"/>
                <w:szCs w:val="18"/>
              </w:rPr>
              <w:t>4</w:t>
            </w:r>
            <w:r>
              <w:rPr>
                <w:rFonts w:hint="eastAsia" w:ascii="宋体" w:hAnsi="宋体" w:cs="宋体"/>
                <w:kern w:val="0"/>
                <w:sz w:val="18"/>
                <w:szCs w:val="18"/>
              </w:rPr>
              <w:t>个场景的拍摄画面及</w:t>
            </w:r>
            <w:r>
              <w:rPr>
                <w:rFonts w:ascii="宋体" w:hAnsi="宋体" w:cs="宋体"/>
                <w:kern w:val="0"/>
                <w:sz w:val="18"/>
                <w:szCs w:val="18"/>
              </w:rPr>
              <w:t>VGA</w:t>
            </w:r>
            <w:r>
              <w:rPr>
                <w:rFonts w:hint="eastAsia" w:ascii="宋体" w:hAnsi="宋体" w:cs="宋体"/>
                <w:kern w:val="0"/>
                <w:sz w:val="18"/>
                <w:szCs w:val="18"/>
              </w:rPr>
              <w:t>画面；</w:t>
            </w:r>
            <w:r>
              <w:rPr>
                <w:rFonts w:hint="eastAsia" w:ascii="宋体" w:hAnsi="宋体" w:cs="宋体"/>
                <w:kern w:val="0"/>
                <w:sz w:val="18"/>
                <w:szCs w:val="18"/>
              </w:rPr>
              <w:br w:type="textWrapping"/>
            </w:r>
            <w:r>
              <w:rPr>
                <w:rFonts w:hint="eastAsia" w:ascii="宋体" w:hAnsi="宋体" w:cs="宋体"/>
                <w:kern w:val="0"/>
                <w:sz w:val="18"/>
                <w:szCs w:val="18"/>
              </w:rPr>
              <w:t>2. 具有图像跟踪技术。</w:t>
            </w:r>
            <w:r>
              <w:rPr>
                <w:rFonts w:hint="eastAsia" w:ascii="宋体" w:hAnsi="宋体" w:cs="宋体"/>
                <w:kern w:val="0"/>
                <w:sz w:val="18"/>
                <w:szCs w:val="18"/>
              </w:rPr>
              <w:br w:type="textWrapping"/>
            </w:r>
            <w:r>
              <w:rPr>
                <w:rFonts w:hint="eastAsia" w:ascii="宋体" w:hAnsi="宋体" w:cs="宋体"/>
                <w:kern w:val="0"/>
                <w:sz w:val="18"/>
                <w:szCs w:val="18"/>
              </w:rPr>
              <w:t>3. 具有智能屏幕检测功能：根据老师PPT内容的多少，智能判断授课电脑VGA停留时间；根据当前老师电脑屏幕变化比例，智能判断VGA是否自动切换（当老师播放视频课件时可一直保持VGA画面录制），支持翻页笔的检测。</w:t>
            </w:r>
            <w:r>
              <w:rPr>
                <w:rFonts w:hint="eastAsia" w:ascii="宋体" w:hAnsi="宋体" w:cs="宋体"/>
                <w:kern w:val="0"/>
                <w:sz w:val="18"/>
                <w:szCs w:val="18"/>
              </w:rPr>
              <w:br w:type="textWrapping"/>
            </w:r>
            <w:r>
              <w:rPr>
                <w:rFonts w:hint="eastAsia" w:ascii="宋体" w:hAnsi="宋体" w:cs="宋体"/>
                <w:kern w:val="0"/>
                <w:sz w:val="18"/>
                <w:szCs w:val="18"/>
              </w:rPr>
              <w:t>4. 具有中控面板，能一键控制软件的录制、停止等操作。</w:t>
            </w:r>
          </w:p>
          <w:p>
            <w:pPr>
              <w:widowControl/>
              <w:spacing w:line="260" w:lineRule="exact"/>
              <w:jc w:val="left"/>
              <w:textAlignment w:val="top"/>
              <w:rPr>
                <w:rFonts w:ascii="宋体" w:hAnsi="宋体" w:cs="宋体"/>
                <w:kern w:val="0"/>
                <w:sz w:val="18"/>
                <w:szCs w:val="18"/>
              </w:rPr>
            </w:pPr>
            <w:r>
              <w:rPr>
                <w:rFonts w:hint="eastAsia" w:ascii="宋体" w:hAnsi="宋体" w:cs="宋体"/>
                <w:kern w:val="0"/>
                <w:sz w:val="18"/>
                <w:szCs w:val="18"/>
              </w:rPr>
              <w:t>三、直播系统功能：</w:t>
            </w:r>
            <w:r>
              <w:rPr>
                <w:rFonts w:hint="eastAsia" w:ascii="宋体" w:hAnsi="宋体" w:cs="宋体"/>
                <w:kern w:val="0"/>
                <w:sz w:val="18"/>
                <w:szCs w:val="18"/>
              </w:rPr>
              <w:br w:type="textWrapping"/>
            </w:r>
            <w:r>
              <w:rPr>
                <w:rFonts w:hint="eastAsia" w:ascii="宋体" w:hAnsi="宋体" w:cs="宋体"/>
                <w:kern w:val="0"/>
                <w:sz w:val="18"/>
                <w:szCs w:val="18"/>
              </w:rPr>
              <w:t>1. 系统支持1080P标准录制、直播。</w:t>
            </w:r>
            <w:r>
              <w:rPr>
                <w:rFonts w:hint="eastAsia" w:ascii="宋体" w:hAnsi="宋体" w:cs="宋体"/>
                <w:kern w:val="0"/>
                <w:sz w:val="18"/>
                <w:szCs w:val="18"/>
              </w:rPr>
              <w:br w:type="textWrapping"/>
            </w:r>
            <w:r>
              <w:rPr>
                <w:rFonts w:hint="eastAsia" w:ascii="宋体" w:hAnsi="宋体" w:cs="宋体"/>
                <w:kern w:val="0"/>
                <w:sz w:val="18"/>
                <w:szCs w:val="18"/>
              </w:rPr>
              <w:t>2. 支持电影画面直播，直播过程中支持断线自动重连。</w:t>
            </w:r>
          </w:p>
          <w:p>
            <w:pPr>
              <w:widowControl/>
              <w:spacing w:line="260" w:lineRule="exact"/>
              <w:jc w:val="left"/>
              <w:textAlignment w:val="top"/>
              <w:rPr>
                <w:rFonts w:ascii="宋体" w:hAnsi="宋体" w:cs="宋体"/>
                <w:kern w:val="0"/>
                <w:sz w:val="18"/>
                <w:szCs w:val="18"/>
              </w:rPr>
            </w:pPr>
            <w:r>
              <w:rPr>
                <w:rFonts w:hint="eastAsia" w:ascii="宋体" w:hAnsi="宋体" w:cs="宋体"/>
                <w:b/>
                <w:kern w:val="0"/>
                <w:sz w:val="18"/>
                <w:szCs w:val="18"/>
              </w:rPr>
              <w:t>★提供所投录播系统在产权单位官网上显示的产品介绍页面的打印件</w:t>
            </w:r>
            <w:r>
              <w:rPr>
                <w:rFonts w:hint="eastAsia" w:ascii="宋体" w:hAnsi="宋体" w:cs="宋体"/>
                <w:b/>
                <w:color w:val="FF0000"/>
                <w:kern w:val="0"/>
                <w:sz w:val="18"/>
                <w:szCs w:val="18"/>
              </w:rPr>
              <w:t>，或加盖</w:t>
            </w:r>
            <w:r>
              <w:rPr>
                <w:rFonts w:hint="eastAsia" w:ascii="宋体" w:hAnsi="宋体" w:cs="宋体"/>
                <w:b/>
                <w:color w:val="FF0000"/>
                <w:kern w:val="0"/>
                <w:sz w:val="18"/>
                <w:szCs w:val="18"/>
                <w:lang w:eastAsia="zh-CN"/>
              </w:rPr>
              <w:t>投标人</w:t>
            </w:r>
            <w:r>
              <w:rPr>
                <w:rFonts w:hint="eastAsia" w:ascii="宋体" w:hAnsi="宋体" w:cs="宋体"/>
                <w:b/>
                <w:color w:val="FF0000"/>
                <w:kern w:val="0"/>
                <w:sz w:val="18"/>
                <w:szCs w:val="18"/>
              </w:rPr>
              <w:t>公章的反映其版本、功能的其它证明材料，</w:t>
            </w:r>
            <w:r>
              <w:rPr>
                <w:rFonts w:hint="eastAsia" w:ascii="宋体" w:hAnsi="宋体" w:cs="宋体"/>
                <w:b/>
                <w:kern w:val="0"/>
                <w:sz w:val="18"/>
                <w:szCs w:val="18"/>
              </w:rPr>
              <w:t>和软件著作权证书复印件。</w:t>
            </w:r>
          </w:p>
        </w:tc>
        <w:tc>
          <w:tcPr>
            <w:tcW w:w="850" w:type="dxa"/>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4</w:t>
            </w:r>
            <w:r>
              <w:rPr>
                <w:rFonts w:ascii="宋体" w:hAnsi="宋体" w:cs="宋体"/>
                <w:kern w:val="0"/>
                <w:sz w:val="18"/>
                <w:szCs w:val="18"/>
              </w:rPr>
              <w:t>0</w:t>
            </w:r>
          </w:p>
        </w:tc>
        <w:tc>
          <w:tcPr>
            <w:tcW w:w="715" w:type="dxa"/>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套</w:t>
            </w:r>
          </w:p>
        </w:tc>
      </w:tr>
      <w:tr>
        <w:tblPrEx>
          <w:tblLayout w:type="fixed"/>
          <w:tblCellMar>
            <w:top w:w="0" w:type="dxa"/>
            <w:left w:w="108" w:type="dxa"/>
            <w:bottom w:w="0" w:type="dxa"/>
            <w:right w:w="108" w:type="dxa"/>
          </w:tblCellMar>
        </w:tblPrEx>
        <w:trPr>
          <w:trHeight w:val="282" w:hRule="atLeast"/>
          <w:jc w:val="center"/>
        </w:trPr>
        <w:tc>
          <w:tcPr>
            <w:tcW w:w="486"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3</w:t>
            </w:r>
          </w:p>
        </w:tc>
        <w:tc>
          <w:tcPr>
            <w:tcW w:w="993" w:type="dxa"/>
            <w:tcBorders>
              <w:top w:val="nil"/>
              <w:left w:val="nil"/>
              <w:bottom w:val="single" w:color="auto" w:sz="4" w:space="0"/>
              <w:right w:val="single" w:color="auto" w:sz="4" w:space="0"/>
            </w:tcBorders>
            <w:vAlign w:val="center"/>
          </w:tcPr>
          <w:p>
            <w:pPr>
              <w:widowControl/>
              <w:spacing w:line="260" w:lineRule="exact"/>
              <w:jc w:val="left"/>
              <w:rPr>
                <w:rFonts w:ascii="宋体" w:hAnsi="宋体" w:cs="宋体"/>
                <w:kern w:val="0"/>
                <w:sz w:val="18"/>
                <w:szCs w:val="18"/>
              </w:rPr>
            </w:pPr>
            <w:r>
              <w:rPr>
                <w:rFonts w:hint="eastAsia" w:ascii="宋体" w:hAnsi="宋体" w:cs="宋体"/>
                <w:kern w:val="0"/>
                <w:sz w:val="18"/>
                <w:szCs w:val="18"/>
              </w:rPr>
              <w:t>嵌入式图像跟踪定位系统</w:t>
            </w:r>
          </w:p>
        </w:tc>
        <w:tc>
          <w:tcPr>
            <w:tcW w:w="6237" w:type="dxa"/>
            <w:tcBorders>
              <w:top w:val="nil"/>
              <w:left w:val="nil"/>
              <w:bottom w:val="single" w:color="auto" w:sz="4" w:space="0"/>
              <w:right w:val="single" w:color="auto" w:sz="4" w:space="0"/>
            </w:tcBorders>
            <w:vAlign w:val="center"/>
          </w:tcPr>
          <w:p>
            <w:pPr>
              <w:widowControl/>
              <w:spacing w:line="260" w:lineRule="exact"/>
              <w:jc w:val="left"/>
              <w:rPr>
                <w:rFonts w:ascii="宋体" w:hAnsi="宋体" w:cs="宋体"/>
                <w:kern w:val="0"/>
                <w:sz w:val="18"/>
                <w:szCs w:val="18"/>
              </w:rPr>
            </w:pPr>
            <w:r>
              <w:rPr>
                <w:rFonts w:hint="eastAsia" w:ascii="宋体" w:hAnsi="宋体" w:cs="宋体"/>
                <w:kern w:val="0"/>
                <w:sz w:val="18"/>
                <w:szCs w:val="18"/>
              </w:rPr>
              <w:t>1.采用图像识别主动跟踪技术，有较强的防干扰性，跟踪系统应不影响教师正常的教学。</w:t>
            </w:r>
          </w:p>
          <w:p>
            <w:pPr>
              <w:widowControl/>
              <w:spacing w:line="260" w:lineRule="exact"/>
              <w:jc w:val="left"/>
              <w:rPr>
                <w:rFonts w:ascii="宋体" w:hAnsi="宋体" w:cs="宋体"/>
                <w:kern w:val="0"/>
                <w:sz w:val="18"/>
                <w:szCs w:val="18"/>
              </w:rPr>
            </w:pPr>
            <w:r>
              <w:rPr>
                <w:rFonts w:hint="eastAsia" w:ascii="宋体" w:hAnsi="宋体" w:cs="宋体"/>
                <w:kern w:val="0"/>
                <w:sz w:val="18"/>
                <w:szCs w:val="18"/>
              </w:rPr>
              <w:t>2.全自动录制时，具有合理的画面跟踪切换机制，能智能进行画面的自动跟踪切换。支持讲台区域和学生区域多人识别策略，当讲台区域只有老师时为老师特写画面，讲台区域为多人时自动识别切换为全景画面；学生单人起立时为学生特写画面，学生区域多人起立时为学生全景画面。</w:t>
            </w:r>
          </w:p>
          <w:p>
            <w:pPr>
              <w:widowControl/>
              <w:spacing w:line="260" w:lineRule="exact"/>
              <w:jc w:val="left"/>
              <w:rPr>
                <w:rFonts w:ascii="宋体" w:hAnsi="宋体" w:cs="宋体"/>
                <w:kern w:val="0"/>
                <w:sz w:val="18"/>
                <w:szCs w:val="18"/>
              </w:rPr>
            </w:pPr>
            <w:r>
              <w:rPr>
                <w:rFonts w:hint="eastAsia" w:ascii="宋体" w:hAnsi="宋体" w:cs="宋体"/>
                <w:kern w:val="0"/>
                <w:sz w:val="18"/>
                <w:szCs w:val="18"/>
              </w:rPr>
              <w:t>3.支持VGA信号自动检测跟踪，支持自定义VGA保留时间。提供上述功能软件界面截图。</w:t>
            </w:r>
          </w:p>
          <w:p>
            <w:pPr>
              <w:widowControl/>
              <w:spacing w:line="260" w:lineRule="exact"/>
              <w:jc w:val="left"/>
              <w:rPr>
                <w:rFonts w:ascii="宋体" w:hAnsi="宋体" w:cs="宋体"/>
                <w:kern w:val="0"/>
                <w:sz w:val="18"/>
                <w:szCs w:val="18"/>
              </w:rPr>
            </w:pPr>
            <w:r>
              <w:rPr>
                <w:rFonts w:hint="eastAsia" w:ascii="宋体" w:hAnsi="宋体" w:cs="宋体"/>
                <w:kern w:val="0"/>
                <w:sz w:val="18"/>
                <w:szCs w:val="18"/>
              </w:rPr>
              <w:t>4.支持任意区域主动屏蔽功能，所屏蔽的地方系统将不对其进行图像分析跟踪运算，以避免这些地方干扰整体的跟踪效果。</w:t>
            </w:r>
          </w:p>
          <w:p>
            <w:pPr>
              <w:widowControl/>
              <w:spacing w:line="260" w:lineRule="exact"/>
              <w:jc w:val="left"/>
              <w:rPr>
                <w:rFonts w:ascii="宋体" w:hAnsi="宋体" w:cs="宋体"/>
                <w:kern w:val="0"/>
                <w:sz w:val="18"/>
                <w:szCs w:val="18"/>
              </w:rPr>
            </w:pPr>
            <w:r>
              <w:rPr>
                <w:rFonts w:hint="eastAsia" w:ascii="宋体" w:hAnsi="宋体" w:cs="宋体"/>
                <w:b/>
                <w:kern w:val="0"/>
                <w:sz w:val="18"/>
                <w:szCs w:val="18"/>
              </w:rPr>
              <w:t>提供所投嵌入式图像定位系统在产权单位官网上显示的产品介绍页面的打印件</w:t>
            </w:r>
            <w:r>
              <w:rPr>
                <w:rFonts w:hint="eastAsia" w:ascii="宋体" w:hAnsi="宋体" w:cs="宋体"/>
                <w:b/>
                <w:color w:val="FF0000"/>
                <w:kern w:val="0"/>
                <w:sz w:val="18"/>
                <w:szCs w:val="18"/>
              </w:rPr>
              <w:t>，或加盖</w:t>
            </w:r>
            <w:r>
              <w:rPr>
                <w:rFonts w:hint="eastAsia" w:ascii="宋体" w:hAnsi="宋体" w:cs="宋体"/>
                <w:b/>
                <w:color w:val="FF0000"/>
                <w:kern w:val="0"/>
                <w:sz w:val="18"/>
                <w:szCs w:val="18"/>
                <w:lang w:eastAsia="zh-CN"/>
              </w:rPr>
              <w:t>投标人</w:t>
            </w:r>
            <w:r>
              <w:rPr>
                <w:rFonts w:hint="eastAsia" w:ascii="宋体" w:hAnsi="宋体" w:cs="宋体"/>
                <w:b/>
                <w:color w:val="FF0000"/>
                <w:kern w:val="0"/>
                <w:sz w:val="18"/>
                <w:szCs w:val="18"/>
              </w:rPr>
              <w:t>公章的反映其版本、功能的其它证明材料，</w:t>
            </w:r>
            <w:r>
              <w:rPr>
                <w:rFonts w:hint="eastAsia" w:ascii="宋体" w:hAnsi="宋体" w:cs="宋体"/>
                <w:b/>
                <w:kern w:val="0"/>
                <w:sz w:val="18"/>
                <w:szCs w:val="18"/>
              </w:rPr>
              <w:t>和软件著作权证书复印件。</w:t>
            </w:r>
          </w:p>
        </w:tc>
        <w:tc>
          <w:tcPr>
            <w:tcW w:w="850" w:type="dxa"/>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4</w:t>
            </w:r>
            <w:r>
              <w:rPr>
                <w:rFonts w:ascii="宋体" w:hAnsi="宋体" w:cs="宋体"/>
                <w:kern w:val="0"/>
                <w:sz w:val="18"/>
                <w:szCs w:val="18"/>
              </w:rPr>
              <w:t>0</w:t>
            </w:r>
          </w:p>
        </w:tc>
        <w:tc>
          <w:tcPr>
            <w:tcW w:w="715" w:type="dxa"/>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套</w:t>
            </w:r>
          </w:p>
        </w:tc>
      </w:tr>
      <w:tr>
        <w:tblPrEx>
          <w:tblLayout w:type="fixed"/>
          <w:tblCellMar>
            <w:top w:w="0" w:type="dxa"/>
            <w:left w:w="108" w:type="dxa"/>
            <w:bottom w:w="0" w:type="dxa"/>
            <w:right w:w="108" w:type="dxa"/>
          </w:tblCellMar>
        </w:tblPrEx>
        <w:trPr>
          <w:trHeight w:val="282" w:hRule="atLeast"/>
          <w:jc w:val="center"/>
        </w:trPr>
        <w:tc>
          <w:tcPr>
            <w:tcW w:w="486"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4</w:t>
            </w:r>
          </w:p>
        </w:tc>
        <w:tc>
          <w:tcPr>
            <w:tcW w:w="993" w:type="dxa"/>
            <w:tcBorders>
              <w:top w:val="nil"/>
              <w:left w:val="nil"/>
              <w:bottom w:val="single" w:color="auto" w:sz="4" w:space="0"/>
              <w:right w:val="single" w:color="auto" w:sz="4" w:space="0"/>
            </w:tcBorders>
            <w:vAlign w:val="center"/>
          </w:tcPr>
          <w:p>
            <w:pPr>
              <w:widowControl/>
              <w:spacing w:line="260" w:lineRule="exact"/>
              <w:jc w:val="left"/>
              <w:rPr>
                <w:rFonts w:ascii="宋体" w:hAnsi="宋体" w:cs="宋体"/>
                <w:kern w:val="0"/>
                <w:sz w:val="18"/>
                <w:szCs w:val="18"/>
              </w:rPr>
            </w:pPr>
            <w:r>
              <w:rPr>
                <w:rFonts w:hint="eastAsia" w:ascii="宋体" w:hAnsi="宋体" w:cs="宋体"/>
                <w:kern w:val="0"/>
                <w:sz w:val="18"/>
                <w:szCs w:val="18"/>
              </w:rPr>
              <w:t>高清摄像机</w:t>
            </w:r>
          </w:p>
        </w:tc>
        <w:tc>
          <w:tcPr>
            <w:tcW w:w="6237" w:type="dxa"/>
            <w:tcBorders>
              <w:top w:val="nil"/>
              <w:left w:val="nil"/>
              <w:bottom w:val="single" w:color="auto" w:sz="4" w:space="0"/>
              <w:right w:val="single" w:color="auto" w:sz="4" w:space="0"/>
            </w:tcBorders>
            <w:vAlign w:val="center"/>
          </w:tcPr>
          <w:p>
            <w:pPr>
              <w:widowControl/>
              <w:spacing w:line="260" w:lineRule="exact"/>
              <w:jc w:val="left"/>
              <w:rPr>
                <w:rFonts w:ascii="宋体" w:hAnsi="宋体" w:cs="宋体"/>
                <w:kern w:val="0"/>
                <w:sz w:val="18"/>
                <w:szCs w:val="18"/>
              </w:rPr>
            </w:pPr>
            <w:r>
              <w:rPr>
                <w:rFonts w:hint="eastAsia" w:ascii="宋体" w:hAnsi="宋体" w:cs="宋体"/>
                <w:kern w:val="0"/>
                <w:sz w:val="18"/>
                <w:szCs w:val="18"/>
              </w:rPr>
              <w:t>1.支持HDMI、HD、SDI等视频接口，满足系统要求。</w:t>
            </w:r>
          </w:p>
          <w:p>
            <w:pPr>
              <w:widowControl/>
              <w:spacing w:line="260" w:lineRule="exact"/>
              <w:jc w:val="left"/>
              <w:rPr>
                <w:rFonts w:ascii="宋体" w:hAnsi="宋体" w:cs="宋体"/>
                <w:kern w:val="0"/>
                <w:sz w:val="18"/>
                <w:szCs w:val="18"/>
              </w:rPr>
            </w:pPr>
            <w:r>
              <w:rPr>
                <w:rFonts w:hint="eastAsia" w:ascii="宋体" w:hAnsi="宋体" w:cs="宋体"/>
                <w:kern w:val="0"/>
                <w:sz w:val="18"/>
                <w:szCs w:val="18"/>
              </w:rPr>
              <w:t>2.传感器类型：CMOS、1/3.0英寸。</w:t>
            </w:r>
          </w:p>
          <w:p>
            <w:pPr>
              <w:widowControl/>
              <w:spacing w:line="260" w:lineRule="exact"/>
              <w:jc w:val="left"/>
              <w:rPr>
                <w:rFonts w:ascii="宋体" w:hAnsi="宋体" w:cs="宋体"/>
                <w:kern w:val="0"/>
                <w:sz w:val="18"/>
                <w:szCs w:val="18"/>
              </w:rPr>
            </w:pPr>
            <w:r>
              <w:rPr>
                <w:rFonts w:hint="eastAsia" w:ascii="宋体" w:hAnsi="宋体" w:cs="宋体"/>
                <w:kern w:val="0"/>
                <w:sz w:val="18"/>
                <w:szCs w:val="18"/>
              </w:rPr>
              <w:t>3.传感器像素：不小于200万。</w:t>
            </w:r>
          </w:p>
          <w:p>
            <w:pPr>
              <w:widowControl/>
              <w:spacing w:line="260" w:lineRule="exact"/>
              <w:jc w:val="left"/>
              <w:rPr>
                <w:rFonts w:ascii="宋体" w:hAnsi="宋体" w:cs="宋体"/>
                <w:kern w:val="0"/>
                <w:sz w:val="18"/>
                <w:szCs w:val="18"/>
              </w:rPr>
            </w:pPr>
            <w:r>
              <w:rPr>
                <w:rFonts w:hint="eastAsia" w:ascii="宋体" w:hAnsi="宋体" w:cs="宋体"/>
                <w:kern w:val="0"/>
                <w:sz w:val="18"/>
                <w:szCs w:val="18"/>
              </w:rPr>
              <w:t>4.分辨率支持：1080p30,1080p25,1080i60,1080i50,720p60,720p50。</w:t>
            </w:r>
          </w:p>
          <w:p>
            <w:pPr>
              <w:widowControl/>
              <w:spacing w:line="260" w:lineRule="exact"/>
              <w:jc w:val="left"/>
              <w:rPr>
                <w:rFonts w:ascii="宋体" w:hAnsi="宋体" w:cs="宋体"/>
                <w:kern w:val="0"/>
                <w:sz w:val="18"/>
                <w:szCs w:val="18"/>
              </w:rPr>
            </w:pPr>
            <w:r>
              <w:rPr>
                <w:rFonts w:hint="eastAsia" w:ascii="宋体" w:hAnsi="宋体" w:cs="宋体"/>
                <w:kern w:val="0"/>
                <w:sz w:val="18"/>
                <w:szCs w:val="18"/>
              </w:rPr>
              <w:t>5.镜头焦距：不小于20倍光学变焦、不小于12倍数字变焦。</w:t>
            </w:r>
          </w:p>
          <w:p>
            <w:pPr>
              <w:widowControl/>
              <w:spacing w:line="260" w:lineRule="exact"/>
              <w:jc w:val="left"/>
              <w:rPr>
                <w:rFonts w:ascii="宋体" w:hAnsi="宋体" w:cs="宋体"/>
                <w:kern w:val="0"/>
                <w:sz w:val="18"/>
                <w:szCs w:val="18"/>
              </w:rPr>
            </w:pPr>
            <w:r>
              <w:rPr>
                <w:rFonts w:hint="eastAsia" w:ascii="宋体" w:hAnsi="宋体" w:cs="宋体"/>
                <w:kern w:val="0"/>
                <w:sz w:val="18"/>
                <w:szCs w:val="18"/>
              </w:rPr>
              <w:t>6.采用了2D和基于运动估计的3D降噪算法。</w:t>
            </w:r>
          </w:p>
          <w:p>
            <w:pPr>
              <w:widowControl/>
              <w:spacing w:line="260" w:lineRule="exact"/>
              <w:jc w:val="left"/>
              <w:rPr>
                <w:rFonts w:ascii="宋体" w:hAnsi="宋体" w:cs="宋体"/>
                <w:kern w:val="0"/>
                <w:sz w:val="18"/>
                <w:szCs w:val="18"/>
              </w:rPr>
            </w:pPr>
            <w:r>
              <w:rPr>
                <w:rFonts w:hint="eastAsia" w:ascii="宋体" w:hAnsi="宋体" w:cs="宋体"/>
                <w:b/>
                <w:kern w:val="0"/>
                <w:sz w:val="18"/>
                <w:szCs w:val="18"/>
              </w:rPr>
              <w:t>提供所投高清摄像机品牌、型号在生产厂商官网上显示的产品介绍页面的打印件</w:t>
            </w:r>
            <w:r>
              <w:rPr>
                <w:rFonts w:hint="eastAsia" w:ascii="宋体" w:hAnsi="宋体" w:cs="宋体"/>
                <w:b/>
                <w:color w:val="FF0000"/>
                <w:kern w:val="0"/>
                <w:sz w:val="18"/>
                <w:szCs w:val="18"/>
              </w:rPr>
              <w:t>，或加盖</w:t>
            </w:r>
            <w:r>
              <w:rPr>
                <w:rFonts w:hint="eastAsia" w:ascii="宋体" w:hAnsi="宋体" w:cs="宋体"/>
                <w:b/>
                <w:color w:val="FF0000"/>
                <w:kern w:val="0"/>
                <w:sz w:val="18"/>
                <w:szCs w:val="18"/>
                <w:lang w:eastAsia="zh-CN"/>
              </w:rPr>
              <w:t>投标人</w:t>
            </w:r>
            <w:r>
              <w:rPr>
                <w:rFonts w:hint="eastAsia" w:ascii="宋体" w:hAnsi="宋体" w:cs="宋体"/>
                <w:b/>
                <w:color w:val="FF0000"/>
                <w:kern w:val="0"/>
                <w:sz w:val="18"/>
                <w:szCs w:val="18"/>
              </w:rPr>
              <w:t>公章的反映其品牌、型号、主要技术参数的其它证明材料。</w:t>
            </w:r>
          </w:p>
        </w:tc>
        <w:tc>
          <w:tcPr>
            <w:tcW w:w="850" w:type="dxa"/>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80</w:t>
            </w:r>
          </w:p>
        </w:tc>
        <w:tc>
          <w:tcPr>
            <w:tcW w:w="715" w:type="dxa"/>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台</w:t>
            </w:r>
          </w:p>
        </w:tc>
      </w:tr>
      <w:tr>
        <w:tblPrEx>
          <w:tblLayout w:type="fixed"/>
          <w:tblCellMar>
            <w:top w:w="0" w:type="dxa"/>
            <w:left w:w="108" w:type="dxa"/>
            <w:bottom w:w="0" w:type="dxa"/>
            <w:right w:w="108" w:type="dxa"/>
          </w:tblCellMar>
        </w:tblPrEx>
        <w:trPr>
          <w:trHeight w:val="282" w:hRule="atLeast"/>
          <w:jc w:val="center"/>
        </w:trPr>
        <w:tc>
          <w:tcPr>
            <w:tcW w:w="486"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5</w:t>
            </w:r>
          </w:p>
        </w:tc>
        <w:tc>
          <w:tcPr>
            <w:tcW w:w="993" w:type="dxa"/>
            <w:tcBorders>
              <w:top w:val="nil"/>
              <w:left w:val="nil"/>
              <w:bottom w:val="single" w:color="auto" w:sz="4" w:space="0"/>
              <w:right w:val="single" w:color="auto" w:sz="4" w:space="0"/>
            </w:tcBorders>
            <w:vAlign w:val="center"/>
          </w:tcPr>
          <w:p>
            <w:pPr>
              <w:widowControl/>
              <w:spacing w:line="260" w:lineRule="exact"/>
              <w:jc w:val="left"/>
              <w:rPr>
                <w:rFonts w:ascii="宋体" w:hAnsi="宋体" w:cs="宋体"/>
                <w:kern w:val="0"/>
                <w:sz w:val="18"/>
                <w:szCs w:val="18"/>
              </w:rPr>
            </w:pPr>
            <w:r>
              <w:rPr>
                <w:rFonts w:hint="eastAsia" w:ascii="宋体" w:hAnsi="宋体" w:cs="宋体"/>
                <w:kern w:val="0"/>
                <w:sz w:val="18"/>
                <w:szCs w:val="18"/>
              </w:rPr>
              <w:t>高清云台摄像机</w:t>
            </w:r>
          </w:p>
        </w:tc>
        <w:tc>
          <w:tcPr>
            <w:tcW w:w="6237" w:type="dxa"/>
            <w:tcBorders>
              <w:top w:val="nil"/>
              <w:left w:val="nil"/>
              <w:bottom w:val="single" w:color="auto" w:sz="4" w:space="0"/>
              <w:right w:val="single" w:color="auto" w:sz="4" w:space="0"/>
            </w:tcBorders>
            <w:vAlign w:val="center"/>
          </w:tcPr>
          <w:p>
            <w:pPr>
              <w:widowControl/>
              <w:spacing w:line="260" w:lineRule="exact"/>
              <w:jc w:val="left"/>
              <w:rPr>
                <w:rFonts w:ascii="宋体" w:hAnsi="宋体" w:cs="宋体"/>
                <w:kern w:val="0"/>
                <w:sz w:val="18"/>
                <w:szCs w:val="18"/>
              </w:rPr>
            </w:pPr>
            <w:r>
              <w:rPr>
                <w:rFonts w:hint="eastAsia" w:ascii="宋体" w:hAnsi="宋体" w:cs="宋体"/>
                <w:kern w:val="0"/>
                <w:sz w:val="18"/>
                <w:szCs w:val="18"/>
              </w:rPr>
              <w:t>1.采用一体化≥72.5°广角镜，不小于20倍光学变焦、不小于12倍数字变焦。</w:t>
            </w:r>
          </w:p>
          <w:p>
            <w:pPr>
              <w:widowControl/>
              <w:spacing w:line="260" w:lineRule="exact"/>
              <w:jc w:val="left"/>
              <w:rPr>
                <w:rFonts w:ascii="宋体" w:hAnsi="宋体" w:cs="宋体"/>
                <w:kern w:val="0"/>
                <w:sz w:val="18"/>
                <w:szCs w:val="18"/>
              </w:rPr>
            </w:pPr>
            <w:r>
              <w:rPr>
                <w:rFonts w:hint="eastAsia" w:ascii="宋体" w:hAnsi="宋体" w:cs="宋体"/>
                <w:kern w:val="0"/>
                <w:sz w:val="18"/>
                <w:szCs w:val="18"/>
              </w:rPr>
              <w:t>2.最大分辨率达到1080P， 输出帧频最高可达30/25帧/秒，在保证高清晰度的同时，重点满足了对画面流畅性的需求。</w:t>
            </w:r>
          </w:p>
          <w:p>
            <w:pPr>
              <w:widowControl/>
              <w:spacing w:line="260" w:lineRule="exact"/>
              <w:jc w:val="left"/>
              <w:rPr>
                <w:rFonts w:ascii="宋体" w:hAnsi="宋体" w:cs="宋体"/>
                <w:kern w:val="0"/>
                <w:sz w:val="18"/>
                <w:szCs w:val="18"/>
              </w:rPr>
            </w:pPr>
            <w:r>
              <w:rPr>
                <w:rFonts w:hint="eastAsia" w:ascii="宋体" w:hAnsi="宋体" w:cs="宋体"/>
                <w:kern w:val="0"/>
                <w:sz w:val="18"/>
                <w:szCs w:val="18"/>
              </w:rPr>
              <w:t>3.视频格式：1080p/30/29.97/25。</w:t>
            </w:r>
          </w:p>
          <w:p>
            <w:pPr>
              <w:widowControl/>
              <w:spacing w:line="260" w:lineRule="exact"/>
              <w:jc w:val="left"/>
              <w:rPr>
                <w:rFonts w:ascii="宋体" w:hAnsi="宋体" w:cs="宋体"/>
                <w:kern w:val="0"/>
                <w:sz w:val="18"/>
                <w:szCs w:val="18"/>
              </w:rPr>
            </w:pPr>
            <w:r>
              <w:rPr>
                <w:rFonts w:hint="eastAsia" w:ascii="宋体" w:hAnsi="宋体" w:cs="宋体"/>
                <w:kern w:val="0"/>
                <w:sz w:val="18"/>
                <w:szCs w:val="18"/>
              </w:rPr>
              <w:t xml:space="preserve">4.具有网络视频接口。    </w:t>
            </w:r>
          </w:p>
          <w:p>
            <w:pPr>
              <w:widowControl/>
              <w:spacing w:line="260" w:lineRule="exact"/>
              <w:jc w:val="left"/>
              <w:rPr>
                <w:rFonts w:ascii="宋体" w:hAnsi="宋体" w:cs="宋体"/>
                <w:kern w:val="0"/>
                <w:sz w:val="18"/>
                <w:szCs w:val="18"/>
              </w:rPr>
            </w:pPr>
            <w:r>
              <w:rPr>
                <w:rFonts w:hint="eastAsia" w:ascii="宋体" w:hAnsi="宋体" w:cs="宋体"/>
                <w:b/>
                <w:kern w:val="0"/>
                <w:sz w:val="18"/>
                <w:szCs w:val="18"/>
              </w:rPr>
              <w:t>提供所投高清云台摄像机品牌、型号在生产厂商官网上显示的产品介绍页面的打印件</w:t>
            </w:r>
            <w:r>
              <w:rPr>
                <w:rFonts w:hint="eastAsia" w:ascii="宋体" w:hAnsi="宋体" w:cs="宋体"/>
                <w:b/>
                <w:color w:val="FF0000"/>
                <w:kern w:val="0"/>
                <w:sz w:val="18"/>
                <w:szCs w:val="18"/>
              </w:rPr>
              <w:t>，或加盖</w:t>
            </w:r>
            <w:r>
              <w:rPr>
                <w:rFonts w:hint="eastAsia" w:ascii="宋体" w:hAnsi="宋体" w:cs="宋体"/>
                <w:b/>
                <w:color w:val="FF0000"/>
                <w:kern w:val="0"/>
                <w:sz w:val="18"/>
                <w:szCs w:val="18"/>
                <w:lang w:eastAsia="zh-CN"/>
              </w:rPr>
              <w:t>投标人</w:t>
            </w:r>
            <w:r>
              <w:rPr>
                <w:rFonts w:hint="eastAsia" w:ascii="宋体" w:hAnsi="宋体" w:cs="宋体"/>
                <w:b/>
                <w:color w:val="FF0000"/>
                <w:kern w:val="0"/>
                <w:sz w:val="18"/>
                <w:szCs w:val="18"/>
              </w:rPr>
              <w:t>公章的反映其品牌、型号、主要技术参数的其它证明材料。</w:t>
            </w:r>
          </w:p>
        </w:tc>
        <w:tc>
          <w:tcPr>
            <w:tcW w:w="850" w:type="dxa"/>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80</w:t>
            </w:r>
          </w:p>
        </w:tc>
        <w:tc>
          <w:tcPr>
            <w:tcW w:w="715" w:type="dxa"/>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台</w:t>
            </w:r>
          </w:p>
        </w:tc>
      </w:tr>
      <w:tr>
        <w:tblPrEx>
          <w:tblLayout w:type="fixed"/>
          <w:tblCellMar>
            <w:top w:w="0" w:type="dxa"/>
            <w:left w:w="108" w:type="dxa"/>
            <w:bottom w:w="0" w:type="dxa"/>
            <w:right w:w="108" w:type="dxa"/>
          </w:tblCellMar>
        </w:tblPrEx>
        <w:trPr>
          <w:trHeight w:val="282" w:hRule="atLeast"/>
          <w:jc w:val="center"/>
        </w:trPr>
        <w:tc>
          <w:tcPr>
            <w:tcW w:w="486"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6</w:t>
            </w:r>
          </w:p>
        </w:tc>
        <w:tc>
          <w:tcPr>
            <w:tcW w:w="993" w:type="dxa"/>
            <w:tcBorders>
              <w:top w:val="nil"/>
              <w:left w:val="nil"/>
              <w:bottom w:val="single" w:color="auto" w:sz="4" w:space="0"/>
              <w:right w:val="single" w:color="auto" w:sz="4" w:space="0"/>
            </w:tcBorders>
            <w:vAlign w:val="center"/>
          </w:tcPr>
          <w:p>
            <w:pPr>
              <w:widowControl/>
              <w:spacing w:line="260" w:lineRule="exact"/>
              <w:jc w:val="left"/>
              <w:rPr>
                <w:rFonts w:ascii="宋体" w:hAnsi="宋体" w:cs="宋体"/>
                <w:kern w:val="0"/>
                <w:sz w:val="18"/>
                <w:szCs w:val="18"/>
              </w:rPr>
            </w:pPr>
            <w:r>
              <w:rPr>
                <w:rFonts w:hint="eastAsia" w:ascii="宋体" w:hAnsi="宋体" w:cs="宋体"/>
                <w:kern w:val="0"/>
                <w:sz w:val="18"/>
                <w:szCs w:val="18"/>
              </w:rPr>
              <w:t>吊装话筒（指向性）</w:t>
            </w:r>
          </w:p>
        </w:tc>
        <w:tc>
          <w:tcPr>
            <w:tcW w:w="6237" w:type="dxa"/>
            <w:tcBorders>
              <w:top w:val="nil"/>
              <w:left w:val="nil"/>
              <w:bottom w:val="single" w:color="auto" w:sz="4" w:space="0"/>
              <w:right w:val="single" w:color="auto" w:sz="4" w:space="0"/>
            </w:tcBorders>
            <w:vAlign w:val="center"/>
          </w:tcPr>
          <w:p>
            <w:pPr>
              <w:widowControl/>
              <w:spacing w:line="260" w:lineRule="exact"/>
              <w:jc w:val="left"/>
              <w:rPr>
                <w:rFonts w:ascii="宋体" w:hAnsi="宋体" w:cs="宋体"/>
                <w:kern w:val="0"/>
                <w:sz w:val="18"/>
                <w:szCs w:val="18"/>
              </w:rPr>
            </w:pPr>
            <w:r>
              <w:rPr>
                <w:rFonts w:hint="eastAsia" w:ascii="宋体" w:hAnsi="宋体" w:cs="宋体"/>
                <w:kern w:val="0"/>
                <w:sz w:val="18"/>
                <w:szCs w:val="18"/>
              </w:rPr>
              <w:t>1. 指向性：心型/超心形单指向性</w:t>
            </w:r>
          </w:p>
          <w:p>
            <w:pPr>
              <w:widowControl/>
              <w:spacing w:line="260" w:lineRule="exact"/>
              <w:jc w:val="left"/>
              <w:rPr>
                <w:rFonts w:ascii="宋体" w:hAnsi="宋体" w:cs="宋体"/>
                <w:kern w:val="0"/>
                <w:sz w:val="18"/>
                <w:szCs w:val="18"/>
              </w:rPr>
            </w:pPr>
            <w:r>
              <w:rPr>
                <w:rFonts w:hint="eastAsia" w:ascii="宋体" w:hAnsi="宋体" w:cs="宋体"/>
                <w:kern w:val="0"/>
                <w:sz w:val="18"/>
                <w:szCs w:val="18"/>
              </w:rPr>
              <w:t xml:space="preserve">2. 频率响应：40-20000Hz </w:t>
            </w:r>
          </w:p>
          <w:p>
            <w:pPr>
              <w:widowControl/>
              <w:spacing w:line="260" w:lineRule="exact"/>
              <w:jc w:val="left"/>
              <w:rPr>
                <w:rFonts w:ascii="宋体" w:hAnsi="宋体" w:cs="宋体"/>
                <w:kern w:val="0"/>
                <w:sz w:val="18"/>
                <w:szCs w:val="18"/>
              </w:rPr>
            </w:pPr>
            <w:r>
              <w:rPr>
                <w:rFonts w:hint="eastAsia" w:ascii="宋体" w:hAnsi="宋体" w:cs="宋体"/>
                <w:kern w:val="0"/>
                <w:sz w:val="18"/>
                <w:szCs w:val="18"/>
              </w:rPr>
              <w:t>3. 低频衰减：内置</w:t>
            </w:r>
          </w:p>
          <w:p>
            <w:pPr>
              <w:widowControl/>
              <w:spacing w:line="260" w:lineRule="exact"/>
              <w:jc w:val="left"/>
              <w:rPr>
                <w:rFonts w:ascii="宋体" w:hAnsi="宋体" w:cs="宋体"/>
                <w:kern w:val="0"/>
                <w:sz w:val="18"/>
                <w:szCs w:val="18"/>
              </w:rPr>
            </w:pPr>
            <w:r>
              <w:rPr>
                <w:rFonts w:hint="eastAsia" w:ascii="宋体" w:hAnsi="宋体" w:cs="宋体"/>
                <w:kern w:val="0"/>
                <w:sz w:val="18"/>
                <w:szCs w:val="18"/>
              </w:rPr>
              <w:t>4.灵敏度：-40dB±3dB</w:t>
            </w:r>
          </w:p>
          <w:p>
            <w:pPr>
              <w:widowControl/>
              <w:spacing w:line="260" w:lineRule="exact"/>
              <w:jc w:val="left"/>
              <w:rPr>
                <w:rFonts w:ascii="宋体" w:hAnsi="宋体" w:cs="宋体"/>
                <w:kern w:val="0"/>
                <w:sz w:val="18"/>
                <w:szCs w:val="18"/>
              </w:rPr>
            </w:pPr>
            <w:r>
              <w:rPr>
                <w:rFonts w:hint="eastAsia" w:ascii="宋体" w:hAnsi="宋体" w:cs="宋体"/>
                <w:kern w:val="0"/>
                <w:sz w:val="18"/>
                <w:szCs w:val="18"/>
              </w:rPr>
              <w:t>5. 输出抗阻：500Ω±20%（at 1kHz）</w:t>
            </w:r>
          </w:p>
          <w:p>
            <w:pPr>
              <w:widowControl/>
              <w:spacing w:line="260" w:lineRule="exact"/>
              <w:jc w:val="left"/>
              <w:rPr>
                <w:rFonts w:ascii="宋体" w:hAnsi="宋体" w:cs="宋体"/>
                <w:kern w:val="0"/>
                <w:sz w:val="18"/>
                <w:szCs w:val="18"/>
              </w:rPr>
            </w:pPr>
            <w:r>
              <w:rPr>
                <w:rFonts w:hint="eastAsia" w:ascii="宋体" w:hAnsi="宋体" w:cs="宋体"/>
                <w:kern w:val="0"/>
                <w:sz w:val="18"/>
                <w:szCs w:val="18"/>
              </w:rPr>
              <w:t>6.最大声压级：&lt;130dB（T.H.D≤1% at 1kHz）</w:t>
            </w:r>
          </w:p>
          <w:p>
            <w:pPr>
              <w:widowControl/>
              <w:spacing w:line="260" w:lineRule="exact"/>
              <w:jc w:val="left"/>
              <w:rPr>
                <w:rFonts w:ascii="宋体" w:hAnsi="宋体" w:cs="宋体"/>
                <w:kern w:val="0"/>
                <w:sz w:val="18"/>
                <w:szCs w:val="18"/>
              </w:rPr>
            </w:pPr>
            <w:r>
              <w:rPr>
                <w:rFonts w:hint="eastAsia" w:ascii="宋体" w:hAnsi="宋体" w:cs="宋体"/>
                <w:kern w:val="0"/>
                <w:sz w:val="18"/>
                <w:szCs w:val="18"/>
              </w:rPr>
              <w:t>7.信噪比：70dB±3dB（1KHz at 1Pa）</w:t>
            </w:r>
          </w:p>
          <w:p>
            <w:pPr>
              <w:widowControl/>
              <w:spacing w:line="260" w:lineRule="exact"/>
              <w:jc w:val="left"/>
              <w:rPr>
                <w:rFonts w:ascii="宋体" w:hAnsi="宋体" w:cs="宋体"/>
                <w:kern w:val="0"/>
                <w:sz w:val="18"/>
                <w:szCs w:val="18"/>
              </w:rPr>
            </w:pPr>
            <w:r>
              <w:rPr>
                <w:rFonts w:hint="eastAsia" w:ascii="宋体" w:hAnsi="宋体" w:cs="宋体"/>
                <w:kern w:val="0"/>
                <w:sz w:val="18"/>
                <w:szCs w:val="18"/>
              </w:rPr>
              <w:t>8. 动态范围：106dB±3dB（1kHz at Max SPL）</w:t>
            </w:r>
          </w:p>
          <w:p>
            <w:pPr>
              <w:widowControl/>
              <w:spacing w:line="260" w:lineRule="exact"/>
              <w:jc w:val="left"/>
              <w:rPr>
                <w:rFonts w:ascii="宋体" w:hAnsi="宋体" w:cs="宋体"/>
                <w:b/>
                <w:kern w:val="0"/>
                <w:sz w:val="18"/>
                <w:szCs w:val="18"/>
              </w:rPr>
            </w:pPr>
            <w:r>
              <w:rPr>
                <w:rFonts w:hint="eastAsia" w:ascii="宋体" w:hAnsi="宋体" w:cs="宋体"/>
                <w:b/>
                <w:kern w:val="0"/>
                <w:sz w:val="18"/>
                <w:szCs w:val="18"/>
              </w:rPr>
              <w:t>提供所投吊装话筒（指向性）品牌、型号在生产厂商官网上显示的产品介绍页面的打印件</w:t>
            </w:r>
            <w:r>
              <w:rPr>
                <w:rFonts w:hint="eastAsia" w:ascii="宋体" w:hAnsi="宋体" w:cs="宋体"/>
                <w:b/>
                <w:color w:val="FF0000"/>
                <w:kern w:val="0"/>
                <w:sz w:val="18"/>
                <w:szCs w:val="18"/>
              </w:rPr>
              <w:t>，或加盖</w:t>
            </w:r>
            <w:r>
              <w:rPr>
                <w:rFonts w:hint="eastAsia" w:ascii="宋体" w:hAnsi="宋体" w:cs="宋体"/>
                <w:b/>
                <w:color w:val="FF0000"/>
                <w:kern w:val="0"/>
                <w:sz w:val="18"/>
                <w:szCs w:val="18"/>
                <w:lang w:eastAsia="zh-CN"/>
              </w:rPr>
              <w:t>投标人</w:t>
            </w:r>
            <w:r>
              <w:rPr>
                <w:rFonts w:hint="eastAsia" w:ascii="宋体" w:hAnsi="宋体" w:cs="宋体"/>
                <w:b/>
                <w:color w:val="FF0000"/>
                <w:kern w:val="0"/>
                <w:sz w:val="18"/>
                <w:szCs w:val="18"/>
              </w:rPr>
              <w:t>公章的反映其品牌、型号、主要技术参数的其它证明材料。</w:t>
            </w:r>
          </w:p>
        </w:tc>
        <w:tc>
          <w:tcPr>
            <w:tcW w:w="850" w:type="dxa"/>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234</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（6×39）</w:t>
            </w:r>
          </w:p>
        </w:tc>
        <w:tc>
          <w:tcPr>
            <w:tcW w:w="715" w:type="dxa"/>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只</w:t>
            </w:r>
          </w:p>
        </w:tc>
      </w:tr>
      <w:tr>
        <w:tblPrEx>
          <w:tblLayout w:type="fixed"/>
          <w:tblCellMar>
            <w:top w:w="0" w:type="dxa"/>
            <w:left w:w="108" w:type="dxa"/>
            <w:bottom w:w="0" w:type="dxa"/>
            <w:right w:w="108" w:type="dxa"/>
          </w:tblCellMar>
        </w:tblPrEx>
        <w:trPr>
          <w:trHeight w:val="282" w:hRule="atLeast"/>
          <w:jc w:val="center"/>
        </w:trPr>
        <w:tc>
          <w:tcPr>
            <w:tcW w:w="486"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7</w:t>
            </w:r>
          </w:p>
        </w:tc>
        <w:tc>
          <w:tcPr>
            <w:tcW w:w="993" w:type="dxa"/>
            <w:tcBorders>
              <w:top w:val="nil"/>
              <w:left w:val="nil"/>
              <w:bottom w:val="single" w:color="auto" w:sz="4" w:space="0"/>
              <w:right w:val="single" w:color="auto" w:sz="4" w:space="0"/>
            </w:tcBorders>
            <w:vAlign w:val="center"/>
          </w:tcPr>
          <w:p>
            <w:pPr>
              <w:widowControl/>
              <w:spacing w:line="260" w:lineRule="exact"/>
              <w:jc w:val="left"/>
              <w:rPr>
                <w:rFonts w:ascii="宋体" w:hAnsi="宋体" w:cs="宋体"/>
                <w:kern w:val="0"/>
                <w:sz w:val="18"/>
                <w:szCs w:val="18"/>
              </w:rPr>
            </w:pPr>
            <w:r>
              <w:rPr>
                <w:rFonts w:hint="eastAsia" w:ascii="宋体" w:hAnsi="宋体" w:cs="宋体"/>
                <w:kern w:val="0"/>
                <w:sz w:val="18"/>
                <w:szCs w:val="18"/>
              </w:rPr>
              <w:t>吸顶式拾音器</w:t>
            </w:r>
          </w:p>
        </w:tc>
        <w:tc>
          <w:tcPr>
            <w:tcW w:w="6237" w:type="dxa"/>
            <w:tcBorders>
              <w:top w:val="nil"/>
              <w:left w:val="nil"/>
              <w:bottom w:val="single" w:color="auto" w:sz="4" w:space="0"/>
              <w:right w:val="single" w:color="auto" w:sz="4" w:space="0"/>
            </w:tcBorders>
            <w:vAlign w:val="center"/>
          </w:tcPr>
          <w:p>
            <w:pPr>
              <w:widowControl/>
              <w:spacing w:line="260" w:lineRule="exact"/>
              <w:jc w:val="left"/>
              <w:rPr>
                <w:rFonts w:ascii="宋体" w:hAnsi="宋体" w:cs="宋体"/>
                <w:kern w:val="0"/>
                <w:sz w:val="18"/>
                <w:szCs w:val="18"/>
              </w:rPr>
            </w:pPr>
            <w:r>
              <w:rPr>
                <w:rFonts w:hint="eastAsia" w:ascii="宋体" w:hAnsi="宋体" w:cs="宋体"/>
                <w:kern w:val="0"/>
                <w:sz w:val="18"/>
                <w:szCs w:val="18"/>
              </w:rPr>
              <w:t>1.音频处理器：支持设备的无干扰滤波供电、支持两路拾音器的声音混音后输出，自动抑制高强度声音，带内置电路反转保护功能。</w:t>
            </w:r>
          </w:p>
          <w:p>
            <w:pPr>
              <w:widowControl/>
              <w:spacing w:line="260" w:lineRule="exact"/>
              <w:jc w:val="left"/>
              <w:rPr>
                <w:rFonts w:ascii="宋体" w:hAnsi="宋体" w:cs="宋体"/>
                <w:kern w:val="0"/>
                <w:sz w:val="18"/>
                <w:szCs w:val="18"/>
              </w:rPr>
            </w:pPr>
            <w:r>
              <w:rPr>
                <w:rFonts w:hint="eastAsia" w:ascii="宋体" w:hAnsi="宋体" w:cs="宋体"/>
                <w:kern w:val="0"/>
                <w:sz w:val="18"/>
                <w:szCs w:val="18"/>
              </w:rPr>
              <w:t>2.音量调节：-20dB  ～ +20dB</w:t>
            </w:r>
          </w:p>
          <w:p>
            <w:pPr>
              <w:widowControl/>
              <w:spacing w:line="260" w:lineRule="exact"/>
              <w:jc w:val="left"/>
              <w:rPr>
                <w:rFonts w:ascii="宋体" w:hAnsi="宋体" w:cs="宋体"/>
                <w:kern w:val="0"/>
                <w:sz w:val="18"/>
                <w:szCs w:val="18"/>
              </w:rPr>
            </w:pPr>
            <w:r>
              <w:rPr>
                <w:rFonts w:hint="eastAsia" w:ascii="宋体" w:hAnsi="宋体" w:cs="宋体"/>
                <w:kern w:val="0"/>
                <w:sz w:val="18"/>
                <w:szCs w:val="18"/>
              </w:rPr>
              <w:t xml:space="preserve">3.频率响应：20Hz～20KHz / 300Hz-3KH </w:t>
            </w:r>
          </w:p>
          <w:p>
            <w:pPr>
              <w:widowControl/>
              <w:spacing w:line="260" w:lineRule="exact"/>
              <w:jc w:val="left"/>
              <w:rPr>
                <w:rFonts w:ascii="宋体" w:hAnsi="宋体" w:cs="宋体"/>
                <w:kern w:val="0"/>
                <w:sz w:val="18"/>
                <w:szCs w:val="18"/>
              </w:rPr>
            </w:pPr>
            <w:r>
              <w:rPr>
                <w:rFonts w:hint="eastAsia" w:ascii="宋体" w:hAnsi="宋体" w:cs="宋体"/>
                <w:kern w:val="0"/>
                <w:sz w:val="18"/>
                <w:szCs w:val="18"/>
              </w:rPr>
              <w:t>4.</w:t>
            </w:r>
            <w:r>
              <w:rPr>
                <w:rFonts w:hint="eastAsia" w:ascii="宋体" w:hAnsi="宋体" w:cs="宋体"/>
                <w:kern w:val="0"/>
                <w:sz w:val="18"/>
                <w:szCs w:val="18"/>
                <w:shd w:val="thinHorzStripe" w:color="FF0000" w:fill="auto"/>
              </w:rPr>
              <w:t>全指向性向麦克风：采用专业全指向电容咪头，语音清晰自然、声音洪亮，独特设计的"电子噪声动态闭环抑制电路"，彻底消除"嘶嘶"电子噪音。</w:t>
            </w:r>
          </w:p>
          <w:p>
            <w:pPr>
              <w:widowControl/>
              <w:spacing w:line="260" w:lineRule="exact"/>
              <w:jc w:val="left"/>
              <w:rPr>
                <w:rFonts w:ascii="宋体" w:hAnsi="宋体" w:cs="宋体"/>
                <w:kern w:val="0"/>
                <w:sz w:val="18"/>
                <w:szCs w:val="18"/>
              </w:rPr>
            </w:pPr>
            <w:r>
              <w:rPr>
                <w:rFonts w:hint="eastAsia" w:ascii="宋体" w:hAnsi="宋体" w:cs="宋体"/>
                <w:kern w:val="0"/>
                <w:sz w:val="18"/>
                <w:szCs w:val="18"/>
              </w:rPr>
              <w:t>拾音面积：10 平方米-70平方米</w:t>
            </w:r>
          </w:p>
          <w:p>
            <w:pPr>
              <w:widowControl/>
              <w:spacing w:line="260" w:lineRule="exact"/>
              <w:jc w:val="left"/>
              <w:rPr>
                <w:rFonts w:ascii="宋体" w:hAnsi="宋体" w:cs="宋体"/>
                <w:kern w:val="0"/>
                <w:sz w:val="18"/>
                <w:szCs w:val="18"/>
              </w:rPr>
            </w:pPr>
            <w:r>
              <w:rPr>
                <w:rFonts w:hint="eastAsia" w:ascii="宋体" w:hAnsi="宋体" w:cs="宋体"/>
                <w:kern w:val="0"/>
                <w:sz w:val="18"/>
                <w:szCs w:val="18"/>
              </w:rPr>
              <w:t>5.灵敏度：-38dB</w:t>
            </w:r>
          </w:p>
          <w:p>
            <w:pPr>
              <w:widowControl/>
              <w:spacing w:line="260" w:lineRule="exact"/>
              <w:jc w:val="left"/>
              <w:rPr>
                <w:rFonts w:ascii="宋体" w:hAnsi="宋体" w:cs="宋体"/>
                <w:kern w:val="0"/>
                <w:sz w:val="18"/>
                <w:szCs w:val="18"/>
              </w:rPr>
            </w:pPr>
            <w:r>
              <w:rPr>
                <w:rFonts w:hint="eastAsia" w:ascii="宋体" w:hAnsi="宋体" w:cs="宋体"/>
                <w:kern w:val="0"/>
                <w:sz w:val="18"/>
                <w:szCs w:val="18"/>
              </w:rPr>
              <w:t>6.信噪比：80dB (1米40 dB音源),30dB (10米40 dB 音源) 1KHz at 1 Pa</w:t>
            </w:r>
          </w:p>
        </w:tc>
        <w:tc>
          <w:tcPr>
            <w:tcW w:w="850" w:type="dxa"/>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2</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（2×1）</w:t>
            </w:r>
          </w:p>
        </w:tc>
        <w:tc>
          <w:tcPr>
            <w:tcW w:w="715" w:type="dxa"/>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只</w:t>
            </w:r>
          </w:p>
        </w:tc>
      </w:tr>
      <w:tr>
        <w:tblPrEx>
          <w:tblLayout w:type="fixed"/>
          <w:tblCellMar>
            <w:top w:w="0" w:type="dxa"/>
            <w:left w:w="108" w:type="dxa"/>
            <w:bottom w:w="0" w:type="dxa"/>
            <w:right w:w="108" w:type="dxa"/>
          </w:tblCellMar>
        </w:tblPrEx>
        <w:trPr>
          <w:trHeight w:val="282" w:hRule="atLeast"/>
          <w:jc w:val="center"/>
        </w:trPr>
        <w:tc>
          <w:tcPr>
            <w:tcW w:w="486"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8</w:t>
            </w:r>
          </w:p>
        </w:tc>
        <w:tc>
          <w:tcPr>
            <w:tcW w:w="993" w:type="dxa"/>
            <w:tcBorders>
              <w:top w:val="nil"/>
              <w:left w:val="nil"/>
              <w:bottom w:val="single" w:color="auto" w:sz="4" w:space="0"/>
              <w:right w:val="single" w:color="auto" w:sz="4" w:space="0"/>
            </w:tcBorders>
            <w:vAlign w:val="center"/>
          </w:tcPr>
          <w:p>
            <w:pPr>
              <w:widowControl/>
              <w:spacing w:line="260" w:lineRule="exact"/>
              <w:jc w:val="left"/>
              <w:rPr>
                <w:rFonts w:ascii="宋体" w:hAnsi="宋体" w:cs="宋体"/>
                <w:kern w:val="0"/>
                <w:sz w:val="18"/>
                <w:szCs w:val="18"/>
              </w:rPr>
            </w:pPr>
            <w:r>
              <w:rPr>
                <w:rFonts w:hint="eastAsia" w:ascii="宋体" w:hAnsi="宋体" w:cs="宋体"/>
                <w:kern w:val="0"/>
                <w:sz w:val="18"/>
                <w:szCs w:val="18"/>
              </w:rPr>
              <w:t>数字音频矩阵（含软件）</w:t>
            </w:r>
          </w:p>
        </w:tc>
        <w:tc>
          <w:tcPr>
            <w:tcW w:w="6237" w:type="dxa"/>
            <w:tcBorders>
              <w:top w:val="nil"/>
              <w:left w:val="nil"/>
              <w:bottom w:val="single" w:color="auto" w:sz="4" w:space="0"/>
              <w:right w:val="single" w:color="auto" w:sz="4" w:space="0"/>
            </w:tcBorders>
            <w:vAlign w:val="center"/>
          </w:tcPr>
          <w:p>
            <w:pPr>
              <w:widowControl/>
              <w:spacing w:line="260" w:lineRule="exact"/>
              <w:jc w:val="left"/>
              <w:rPr>
                <w:rFonts w:ascii="宋体" w:hAnsi="宋体" w:cs="宋体"/>
                <w:kern w:val="0"/>
                <w:sz w:val="18"/>
                <w:szCs w:val="18"/>
              </w:rPr>
            </w:pPr>
            <w:r>
              <w:rPr>
                <w:rFonts w:hint="eastAsia" w:ascii="宋体" w:hAnsi="宋体" w:cs="宋体"/>
                <w:kern w:val="0"/>
                <w:sz w:val="18"/>
                <w:szCs w:val="18"/>
              </w:rPr>
              <w:t>1.支持输入多路信号并将其按用户设定比例进行混合，分配到多个输出通道中。</w:t>
            </w:r>
          </w:p>
          <w:p>
            <w:pPr>
              <w:widowControl/>
              <w:spacing w:line="260" w:lineRule="exact"/>
              <w:jc w:val="left"/>
              <w:rPr>
                <w:rFonts w:ascii="宋体" w:hAnsi="宋体" w:cs="宋体"/>
                <w:kern w:val="0"/>
                <w:sz w:val="18"/>
                <w:szCs w:val="18"/>
              </w:rPr>
            </w:pPr>
            <w:r>
              <w:rPr>
                <w:rFonts w:hint="eastAsia" w:ascii="宋体" w:hAnsi="宋体" w:cs="宋体"/>
                <w:kern w:val="0"/>
                <w:sz w:val="18"/>
                <w:szCs w:val="18"/>
              </w:rPr>
              <w:t>2.自适应反馈、啸叫消除，自适应噪声、回声消除，自动增益控制，无需人工调试</w:t>
            </w:r>
          </w:p>
          <w:p>
            <w:pPr>
              <w:widowControl/>
              <w:spacing w:line="260" w:lineRule="exact"/>
              <w:jc w:val="left"/>
              <w:rPr>
                <w:rFonts w:ascii="宋体" w:hAnsi="宋体" w:cs="宋体"/>
                <w:kern w:val="0"/>
                <w:sz w:val="18"/>
                <w:szCs w:val="18"/>
              </w:rPr>
            </w:pPr>
            <w:r>
              <w:rPr>
                <w:rFonts w:hint="eastAsia" w:ascii="宋体" w:hAnsi="宋体" w:cs="宋体"/>
                <w:kern w:val="0"/>
                <w:sz w:val="18"/>
                <w:szCs w:val="18"/>
              </w:rPr>
              <w:t>3.自动增益控制:自动提升和压缩话筒音量，使之以恒定的电平输出。</w:t>
            </w:r>
          </w:p>
          <w:p>
            <w:pPr>
              <w:widowControl/>
              <w:spacing w:line="260" w:lineRule="exact"/>
              <w:jc w:val="left"/>
              <w:rPr>
                <w:rFonts w:ascii="宋体" w:hAnsi="宋体" w:cs="宋体"/>
                <w:kern w:val="0"/>
                <w:sz w:val="18"/>
                <w:szCs w:val="18"/>
              </w:rPr>
            </w:pPr>
            <w:r>
              <w:rPr>
                <w:rFonts w:hint="eastAsia" w:ascii="宋体" w:hAnsi="宋体" w:cs="宋体"/>
                <w:kern w:val="0"/>
                <w:sz w:val="18"/>
                <w:szCs w:val="18"/>
              </w:rPr>
              <w:t>4.回声消除:全新的自适应式回声消除功能，无需人工调试。</w:t>
            </w:r>
          </w:p>
          <w:p>
            <w:pPr>
              <w:widowControl/>
              <w:spacing w:line="260" w:lineRule="exact"/>
              <w:jc w:val="left"/>
              <w:rPr>
                <w:rFonts w:ascii="宋体" w:hAnsi="宋体" w:cs="宋体"/>
                <w:kern w:val="0"/>
                <w:sz w:val="18"/>
                <w:szCs w:val="18"/>
              </w:rPr>
            </w:pPr>
            <w:r>
              <w:rPr>
                <w:rFonts w:hint="eastAsia" w:ascii="宋体" w:hAnsi="宋体" w:cs="宋体"/>
                <w:kern w:val="0"/>
                <w:sz w:val="18"/>
                <w:szCs w:val="18"/>
              </w:rPr>
              <w:t>5.反馈啸叫消除:采用自适应处理的方式对现场扩声系统的啸叫进行有效的消除。</w:t>
            </w:r>
          </w:p>
          <w:p>
            <w:pPr>
              <w:widowControl/>
              <w:spacing w:line="260" w:lineRule="exact"/>
              <w:jc w:val="left"/>
              <w:rPr>
                <w:rFonts w:ascii="宋体" w:hAnsi="宋体" w:cs="宋体"/>
                <w:kern w:val="0"/>
                <w:sz w:val="18"/>
                <w:szCs w:val="18"/>
              </w:rPr>
            </w:pPr>
            <w:r>
              <w:rPr>
                <w:rFonts w:hint="eastAsia" w:ascii="宋体" w:hAnsi="宋体" w:cs="宋体"/>
                <w:kern w:val="0"/>
                <w:sz w:val="18"/>
                <w:szCs w:val="18"/>
              </w:rPr>
              <w:t>6.自动噪声消除:自动噪声消除根据环境的声场变化自动进行噪声消除。</w:t>
            </w:r>
          </w:p>
          <w:p>
            <w:pPr>
              <w:widowControl/>
              <w:spacing w:line="260" w:lineRule="exact"/>
              <w:jc w:val="left"/>
              <w:rPr>
                <w:rFonts w:ascii="宋体" w:hAnsi="宋体" w:cs="宋体"/>
                <w:kern w:val="0"/>
                <w:sz w:val="18"/>
                <w:szCs w:val="18"/>
              </w:rPr>
            </w:pPr>
            <w:r>
              <w:rPr>
                <w:rFonts w:hint="eastAsia" w:ascii="宋体" w:hAnsi="宋体" w:cs="宋体"/>
                <w:kern w:val="0"/>
                <w:sz w:val="18"/>
                <w:szCs w:val="18"/>
              </w:rPr>
              <w:t>提供产品3C证书</w:t>
            </w:r>
            <w:r>
              <w:rPr>
                <w:rFonts w:hint="eastAsia" w:ascii="宋体" w:hAnsi="宋体" w:cs="宋体"/>
                <w:kern w:val="0"/>
                <w:sz w:val="18"/>
                <w:szCs w:val="18"/>
              </w:rPr>
              <w:br w:type="textWrapping"/>
            </w:r>
            <w:r>
              <w:rPr>
                <w:rFonts w:hint="eastAsia" w:ascii="宋体" w:hAnsi="宋体" w:cs="宋体"/>
                <w:kern w:val="0"/>
                <w:sz w:val="18"/>
                <w:szCs w:val="18"/>
                <w:shd w:val="thinHorzStripe" w:color="FF0000" w:fill="auto"/>
              </w:rPr>
              <w:t>质保三年，提供生产厂商针对本项目的售后服务承诺函原件。</w:t>
            </w:r>
          </w:p>
          <w:p>
            <w:pPr>
              <w:widowControl/>
              <w:spacing w:line="260" w:lineRule="exact"/>
              <w:jc w:val="left"/>
              <w:rPr>
                <w:rFonts w:ascii="宋体" w:hAnsi="宋体" w:cs="宋体"/>
                <w:kern w:val="0"/>
                <w:sz w:val="18"/>
                <w:szCs w:val="18"/>
              </w:rPr>
            </w:pPr>
            <w:r>
              <w:rPr>
                <w:rFonts w:hint="eastAsia" w:ascii="宋体" w:hAnsi="宋体" w:cs="宋体"/>
                <w:kern w:val="0"/>
                <w:sz w:val="18"/>
                <w:szCs w:val="18"/>
              </w:rPr>
              <w:t>提供所投数字音频矩阵品牌型号在官网上的产品介绍页面的打印件，软件的著作权证书复印件。</w:t>
            </w:r>
          </w:p>
          <w:p>
            <w:pPr>
              <w:widowControl/>
              <w:spacing w:line="260" w:lineRule="exact"/>
              <w:jc w:val="left"/>
              <w:rPr>
                <w:rFonts w:ascii="宋体" w:hAnsi="宋体" w:cs="宋体"/>
                <w:kern w:val="0"/>
                <w:sz w:val="18"/>
                <w:szCs w:val="18"/>
              </w:rPr>
            </w:pPr>
            <w:r>
              <w:rPr>
                <w:rFonts w:hint="eastAsia" w:ascii="宋体" w:hAnsi="宋体" w:cs="宋体"/>
                <w:b/>
                <w:kern w:val="0"/>
                <w:sz w:val="18"/>
                <w:szCs w:val="18"/>
              </w:rPr>
              <w:t>★提供所投数字音频矩阵品牌、型号在生产厂商官网上显示的产品介绍页面的打印件</w:t>
            </w:r>
            <w:r>
              <w:rPr>
                <w:rFonts w:hint="eastAsia" w:ascii="宋体" w:hAnsi="宋体" w:cs="宋体"/>
                <w:b/>
                <w:color w:val="FF0000"/>
                <w:kern w:val="0"/>
                <w:sz w:val="18"/>
                <w:szCs w:val="18"/>
              </w:rPr>
              <w:t>，或加盖公章的反映其品牌、型号、主要技术参数的其它证明材料。</w:t>
            </w:r>
          </w:p>
        </w:tc>
        <w:tc>
          <w:tcPr>
            <w:tcW w:w="850" w:type="dxa"/>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40</w:t>
            </w:r>
          </w:p>
        </w:tc>
        <w:tc>
          <w:tcPr>
            <w:tcW w:w="715" w:type="dxa"/>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台</w:t>
            </w:r>
          </w:p>
        </w:tc>
      </w:tr>
      <w:tr>
        <w:tblPrEx>
          <w:tblLayout w:type="fixed"/>
          <w:tblCellMar>
            <w:top w:w="0" w:type="dxa"/>
            <w:left w:w="108" w:type="dxa"/>
            <w:bottom w:w="0" w:type="dxa"/>
            <w:right w:w="108" w:type="dxa"/>
          </w:tblCellMar>
        </w:tblPrEx>
        <w:trPr>
          <w:trHeight w:val="282" w:hRule="atLeast"/>
          <w:jc w:val="center"/>
        </w:trPr>
        <w:tc>
          <w:tcPr>
            <w:tcW w:w="486"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9</w:t>
            </w:r>
          </w:p>
        </w:tc>
        <w:tc>
          <w:tcPr>
            <w:tcW w:w="993" w:type="dxa"/>
            <w:tcBorders>
              <w:top w:val="nil"/>
              <w:left w:val="nil"/>
              <w:bottom w:val="single" w:color="auto" w:sz="4" w:space="0"/>
              <w:right w:val="single" w:color="auto" w:sz="4" w:space="0"/>
            </w:tcBorders>
            <w:vAlign w:val="center"/>
          </w:tcPr>
          <w:p>
            <w:pPr>
              <w:widowControl/>
              <w:spacing w:line="260" w:lineRule="exact"/>
              <w:jc w:val="left"/>
              <w:rPr>
                <w:rFonts w:ascii="宋体" w:hAnsi="宋体" w:cs="宋体"/>
                <w:kern w:val="0"/>
                <w:sz w:val="18"/>
                <w:szCs w:val="18"/>
              </w:rPr>
            </w:pPr>
            <w:r>
              <w:rPr>
                <w:rFonts w:hint="eastAsia" w:ascii="宋体" w:hAnsi="宋体" w:cs="宋体"/>
                <w:kern w:val="0"/>
                <w:sz w:val="18"/>
                <w:szCs w:val="18"/>
              </w:rPr>
              <w:t>中控主机</w:t>
            </w:r>
          </w:p>
        </w:tc>
        <w:tc>
          <w:tcPr>
            <w:tcW w:w="6237" w:type="dxa"/>
            <w:tcBorders>
              <w:top w:val="nil"/>
              <w:left w:val="nil"/>
              <w:bottom w:val="single" w:color="auto" w:sz="4" w:space="0"/>
              <w:right w:val="single" w:color="auto" w:sz="4" w:space="0"/>
            </w:tcBorders>
            <w:vAlign w:val="center"/>
          </w:tcPr>
          <w:p>
            <w:pPr>
              <w:widowControl/>
              <w:spacing w:line="260" w:lineRule="exact"/>
              <w:jc w:val="left"/>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中控主机</w:t>
            </w:r>
            <w:r>
              <w:rPr>
                <w:rFonts w:hint="eastAsia" w:ascii="宋体" w:hAnsi="宋体" w:cs="宋体"/>
                <w:kern w:val="0"/>
                <w:sz w:val="18"/>
                <w:szCs w:val="18"/>
              </w:rPr>
              <w:t>为机架式硬件结构，符合标准机柜按装要求。</w:t>
            </w:r>
          </w:p>
          <w:p>
            <w:pPr>
              <w:widowControl/>
              <w:spacing w:line="260" w:lineRule="exact"/>
              <w:jc w:val="left"/>
              <w:rPr>
                <w:rFonts w:ascii="宋体" w:hAnsi="宋体" w:cs="宋体"/>
                <w:kern w:val="0"/>
                <w:sz w:val="18"/>
                <w:szCs w:val="18"/>
              </w:rPr>
            </w:pPr>
            <w:r>
              <w:rPr>
                <w:rFonts w:hint="eastAsia" w:ascii="宋体" w:hAnsi="宋体" w:cs="宋体"/>
                <w:kern w:val="0"/>
                <w:sz w:val="18"/>
                <w:szCs w:val="18"/>
              </w:rPr>
              <w:t>2.录播控制面板具有一键式录制开始、暂停、停止、直播等功能。</w:t>
            </w:r>
          </w:p>
          <w:p>
            <w:pPr>
              <w:widowControl/>
              <w:spacing w:line="260" w:lineRule="exact"/>
              <w:jc w:val="left"/>
              <w:rPr>
                <w:rFonts w:ascii="宋体" w:hAnsi="宋体" w:cs="宋体"/>
                <w:kern w:val="0"/>
                <w:sz w:val="18"/>
                <w:szCs w:val="18"/>
              </w:rPr>
            </w:pPr>
            <w:r>
              <w:rPr>
                <w:rFonts w:hint="eastAsia" w:ascii="宋体" w:hAnsi="宋体" w:cs="宋体"/>
                <w:kern w:val="0"/>
                <w:sz w:val="18"/>
                <w:szCs w:val="18"/>
              </w:rPr>
              <w:t>3.录播控制面板与</w:t>
            </w:r>
            <w:r>
              <w:rPr>
                <w:rFonts w:ascii="宋体" w:hAnsi="宋体" w:cs="宋体"/>
                <w:kern w:val="0"/>
                <w:sz w:val="18"/>
                <w:szCs w:val="18"/>
              </w:rPr>
              <w:t>中控主机</w:t>
            </w:r>
            <w:r>
              <w:rPr>
                <w:rFonts w:hint="eastAsia" w:ascii="宋体" w:hAnsi="宋体" w:cs="宋体"/>
                <w:kern w:val="0"/>
                <w:sz w:val="18"/>
                <w:szCs w:val="18"/>
              </w:rPr>
              <w:t>分体布置，录播控制面板镶嵌在中控讲台上。</w:t>
            </w:r>
          </w:p>
          <w:p>
            <w:pPr>
              <w:widowControl/>
              <w:spacing w:line="260" w:lineRule="exact"/>
              <w:jc w:val="left"/>
              <w:rPr>
                <w:rFonts w:ascii="宋体" w:hAnsi="宋体" w:cs="宋体"/>
                <w:kern w:val="0"/>
                <w:sz w:val="18"/>
                <w:szCs w:val="18"/>
              </w:rPr>
            </w:pPr>
            <w:r>
              <w:rPr>
                <w:rFonts w:hint="eastAsia" w:ascii="宋体" w:hAnsi="宋体" w:cs="宋体"/>
                <w:kern w:val="0"/>
                <w:sz w:val="18"/>
                <w:szCs w:val="18"/>
              </w:rPr>
              <w:t>4.支持一键式系统电源开关控制。</w:t>
            </w:r>
          </w:p>
          <w:p>
            <w:pPr>
              <w:widowControl/>
              <w:spacing w:line="260" w:lineRule="exact"/>
              <w:jc w:val="left"/>
              <w:rPr>
                <w:rFonts w:ascii="宋体" w:hAnsi="宋体" w:cs="宋体"/>
                <w:kern w:val="0"/>
                <w:sz w:val="18"/>
                <w:szCs w:val="18"/>
              </w:rPr>
            </w:pPr>
            <w:r>
              <w:rPr>
                <w:rFonts w:hint="eastAsia" w:ascii="宋体" w:hAnsi="宋体" w:cs="宋体"/>
                <w:b/>
                <w:kern w:val="0"/>
                <w:sz w:val="18"/>
                <w:szCs w:val="18"/>
              </w:rPr>
              <w:t>提供所投中控主机品牌、型号在生产厂商官网上显示的产品介绍页面的打印件</w:t>
            </w:r>
            <w:r>
              <w:rPr>
                <w:rFonts w:hint="eastAsia" w:ascii="宋体" w:hAnsi="宋体" w:cs="宋体"/>
                <w:b/>
                <w:color w:val="FF0000"/>
                <w:kern w:val="0"/>
                <w:sz w:val="18"/>
                <w:szCs w:val="18"/>
              </w:rPr>
              <w:t>，或加盖公章的反映其品牌、型号、主要技术参数的其它证明材料；</w:t>
            </w:r>
            <w:r>
              <w:rPr>
                <w:rFonts w:hint="eastAsia" w:ascii="宋体" w:hAnsi="宋体" w:cs="宋体"/>
                <w:b/>
                <w:kern w:val="0"/>
                <w:sz w:val="18"/>
                <w:szCs w:val="18"/>
              </w:rPr>
              <w:t>提供录播控制面板图片。</w:t>
            </w:r>
          </w:p>
        </w:tc>
        <w:tc>
          <w:tcPr>
            <w:tcW w:w="850" w:type="dxa"/>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40</w:t>
            </w:r>
          </w:p>
        </w:tc>
        <w:tc>
          <w:tcPr>
            <w:tcW w:w="715" w:type="dxa"/>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台</w:t>
            </w:r>
          </w:p>
        </w:tc>
      </w:tr>
      <w:tr>
        <w:tblPrEx>
          <w:tblLayout w:type="fixed"/>
          <w:tblCellMar>
            <w:top w:w="0" w:type="dxa"/>
            <w:left w:w="108" w:type="dxa"/>
            <w:bottom w:w="0" w:type="dxa"/>
            <w:right w:w="108" w:type="dxa"/>
          </w:tblCellMar>
        </w:tblPrEx>
        <w:trPr>
          <w:trHeight w:val="501" w:hRule="atLeast"/>
          <w:jc w:val="center"/>
        </w:trPr>
        <w:tc>
          <w:tcPr>
            <w:tcW w:w="486"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10</w:t>
            </w:r>
          </w:p>
        </w:tc>
        <w:tc>
          <w:tcPr>
            <w:tcW w:w="993" w:type="dxa"/>
            <w:tcBorders>
              <w:top w:val="nil"/>
              <w:left w:val="nil"/>
              <w:bottom w:val="single" w:color="auto" w:sz="4" w:space="0"/>
              <w:right w:val="single" w:color="auto" w:sz="4" w:space="0"/>
            </w:tcBorders>
            <w:vAlign w:val="center"/>
          </w:tcPr>
          <w:p>
            <w:pPr>
              <w:widowControl/>
              <w:spacing w:line="260" w:lineRule="exact"/>
              <w:jc w:val="left"/>
              <w:rPr>
                <w:rFonts w:ascii="宋体" w:hAnsi="宋体" w:cs="宋体"/>
                <w:kern w:val="0"/>
                <w:sz w:val="18"/>
                <w:szCs w:val="18"/>
              </w:rPr>
            </w:pPr>
            <w:r>
              <w:rPr>
                <w:rFonts w:hint="eastAsia" w:ascii="宋体" w:hAnsi="宋体" w:cs="宋体"/>
                <w:kern w:val="0"/>
                <w:sz w:val="18"/>
                <w:szCs w:val="18"/>
              </w:rPr>
              <w:t>中控讲台（内含录播设备安装支架）</w:t>
            </w:r>
          </w:p>
        </w:tc>
        <w:tc>
          <w:tcPr>
            <w:tcW w:w="623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1.外形尺寸：1200*750*950mm左右。</w:t>
            </w:r>
          </w:p>
          <w:p>
            <w:pPr>
              <w:widowControl/>
              <w:spacing w:line="260" w:lineRule="exact"/>
              <w:rPr>
                <w:rFonts w:ascii="宋体" w:hAnsi="宋体" w:cs="宋体"/>
                <w:kern w:val="0"/>
                <w:sz w:val="18"/>
                <w:szCs w:val="18"/>
              </w:rPr>
            </w:pPr>
            <w:r>
              <w:rPr>
                <w:rFonts w:hint="eastAsia" w:ascii="宋体" w:hAnsi="宋体" w:cs="宋体"/>
                <w:kern w:val="0"/>
                <w:sz w:val="18"/>
                <w:szCs w:val="18"/>
              </w:rPr>
              <w:t>2.材质：1.2mm的优质冷轧钢板，规格为Q195碳素结构钢。</w:t>
            </w:r>
          </w:p>
          <w:p>
            <w:pPr>
              <w:widowControl/>
              <w:spacing w:line="260" w:lineRule="exact"/>
              <w:rPr>
                <w:rFonts w:ascii="宋体" w:hAnsi="宋体" w:cs="宋体"/>
                <w:kern w:val="0"/>
                <w:sz w:val="18"/>
                <w:szCs w:val="18"/>
              </w:rPr>
            </w:pPr>
            <w:r>
              <w:rPr>
                <w:rFonts w:hint="eastAsia" w:ascii="宋体" w:hAnsi="宋体" w:cs="宋体"/>
                <w:kern w:val="0"/>
                <w:sz w:val="18"/>
                <w:szCs w:val="18"/>
              </w:rPr>
              <w:t>3.色调：大皱白与深灰相结合。</w:t>
            </w:r>
          </w:p>
          <w:p>
            <w:pPr>
              <w:widowControl/>
              <w:spacing w:line="260" w:lineRule="exact"/>
              <w:rPr>
                <w:rFonts w:ascii="宋体" w:hAnsi="宋体" w:cs="宋体"/>
                <w:kern w:val="0"/>
                <w:sz w:val="18"/>
                <w:szCs w:val="18"/>
              </w:rPr>
            </w:pPr>
            <w:r>
              <w:rPr>
                <w:rFonts w:hint="eastAsia" w:ascii="宋体" w:hAnsi="宋体" w:cs="宋体"/>
                <w:kern w:val="0"/>
                <w:sz w:val="18"/>
                <w:szCs w:val="18"/>
              </w:rPr>
              <w:t>4.工艺：脱脂、磷化、静电喷塑、溜平固化，重点部位须采用一次冲压成型技术。</w:t>
            </w:r>
          </w:p>
          <w:p>
            <w:pPr>
              <w:widowControl/>
              <w:spacing w:line="260" w:lineRule="exact"/>
              <w:rPr>
                <w:rFonts w:ascii="宋体" w:hAnsi="宋体" w:cs="宋体"/>
                <w:kern w:val="0"/>
                <w:sz w:val="18"/>
                <w:szCs w:val="18"/>
              </w:rPr>
            </w:pPr>
            <w:r>
              <w:rPr>
                <w:rFonts w:hint="eastAsia" w:ascii="宋体" w:hAnsi="宋体" w:cs="宋体"/>
                <w:kern w:val="0"/>
                <w:sz w:val="18"/>
                <w:szCs w:val="18"/>
              </w:rPr>
              <w:t>5.性能：全封闭防盗结构、耐磨、防静电等。</w:t>
            </w:r>
          </w:p>
          <w:p>
            <w:pPr>
              <w:widowControl/>
              <w:spacing w:line="260" w:lineRule="exact"/>
              <w:rPr>
                <w:rFonts w:ascii="宋体" w:hAnsi="宋体" w:cs="宋体"/>
                <w:kern w:val="0"/>
                <w:sz w:val="18"/>
                <w:szCs w:val="18"/>
              </w:rPr>
            </w:pPr>
            <w:r>
              <w:rPr>
                <w:rFonts w:hint="eastAsia" w:ascii="宋体" w:hAnsi="宋体" w:cs="宋体"/>
                <w:kern w:val="0"/>
                <w:sz w:val="18"/>
                <w:szCs w:val="18"/>
              </w:rPr>
              <w:t>6.外形设计：上下分体式设计，下部比上部略小些，边角圆弧过渡，门板及柜内隔板的钢板断面采用防刮伤设计。</w:t>
            </w:r>
          </w:p>
          <w:p>
            <w:pPr>
              <w:widowControl/>
              <w:spacing w:line="260" w:lineRule="exact"/>
              <w:rPr>
                <w:rFonts w:ascii="宋体" w:hAnsi="宋体" w:cs="宋体"/>
                <w:kern w:val="0"/>
                <w:sz w:val="18"/>
                <w:szCs w:val="18"/>
              </w:rPr>
            </w:pPr>
            <w:r>
              <w:rPr>
                <w:rFonts w:hint="eastAsia" w:ascii="宋体" w:hAnsi="宋体" w:cs="宋体"/>
                <w:kern w:val="0"/>
                <w:sz w:val="18"/>
                <w:szCs w:val="18"/>
              </w:rPr>
              <w:t>7.内置录播设备安装支架，所有录播设备得到合理安装，并满足通风要求。</w:t>
            </w:r>
          </w:p>
          <w:p>
            <w:pPr>
              <w:widowControl/>
              <w:spacing w:line="260" w:lineRule="exact"/>
              <w:rPr>
                <w:rFonts w:ascii="宋体" w:hAnsi="宋体" w:cs="宋体"/>
                <w:kern w:val="0"/>
                <w:sz w:val="18"/>
                <w:szCs w:val="18"/>
              </w:rPr>
            </w:pPr>
            <w:r>
              <w:rPr>
                <w:rFonts w:hint="eastAsia" w:ascii="宋体" w:hAnsi="宋体" w:cs="宋体"/>
                <w:kern w:val="0"/>
                <w:sz w:val="18"/>
                <w:szCs w:val="18"/>
              </w:rPr>
              <w:t>8.台面安装录播控制面板。</w:t>
            </w:r>
          </w:p>
          <w:p>
            <w:pPr>
              <w:widowControl/>
              <w:spacing w:line="260" w:lineRule="exact"/>
              <w:rPr>
                <w:rFonts w:ascii="宋体" w:hAnsi="宋体" w:cs="宋体"/>
                <w:kern w:val="0"/>
                <w:sz w:val="18"/>
                <w:szCs w:val="18"/>
              </w:rPr>
            </w:pPr>
            <w:r>
              <w:rPr>
                <w:rFonts w:hint="eastAsia" w:ascii="宋体" w:hAnsi="宋体" w:cs="宋体"/>
                <w:kern w:val="0"/>
                <w:sz w:val="18"/>
                <w:szCs w:val="18"/>
              </w:rPr>
              <w:t>9.配安全锁，讲台接地，防止漏电、静电。</w:t>
            </w:r>
          </w:p>
          <w:p>
            <w:pPr>
              <w:widowControl/>
              <w:spacing w:line="260" w:lineRule="exact"/>
              <w:rPr>
                <w:rFonts w:ascii="宋体" w:hAnsi="宋体" w:cs="宋体"/>
                <w:b/>
                <w:kern w:val="0"/>
                <w:sz w:val="18"/>
                <w:szCs w:val="18"/>
              </w:rPr>
            </w:pPr>
            <w:r>
              <w:rPr>
                <w:rFonts w:hint="eastAsia" w:ascii="宋体" w:hAnsi="宋体" w:cs="宋体"/>
                <w:b/>
                <w:kern w:val="0"/>
                <w:sz w:val="18"/>
                <w:szCs w:val="18"/>
              </w:rPr>
              <w:t>提供所投中控讲台（内含录播设备安装支架）图片。</w:t>
            </w:r>
          </w:p>
        </w:tc>
        <w:tc>
          <w:tcPr>
            <w:tcW w:w="850" w:type="dxa"/>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39</w:t>
            </w:r>
          </w:p>
        </w:tc>
        <w:tc>
          <w:tcPr>
            <w:tcW w:w="715" w:type="dxa"/>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张</w:t>
            </w:r>
          </w:p>
        </w:tc>
      </w:tr>
      <w:tr>
        <w:tblPrEx>
          <w:tblLayout w:type="fixed"/>
          <w:tblCellMar>
            <w:top w:w="0" w:type="dxa"/>
            <w:left w:w="108" w:type="dxa"/>
            <w:bottom w:w="0" w:type="dxa"/>
            <w:right w:w="108" w:type="dxa"/>
          </w:tblCellMar>
        </w:tblPrEx>
        <w:trPr>
          <w:trHeight w:val="282" w:hRule="atLeast"/>
          <w:jc w:val="center"/>
        </w:trPr>
        <w:tc>
          <w:tcPr>
            <w:tcW w:w="486"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ascii="宋体" w:hAnsi="宋体" w:cs="宋体"/>
                <w:kern w:val="0"/>
                <w:sz w:val="18"/>
                <w:szCs w:val="18"/>
              </w:rPr>
              <w:t>1</w:t>
            </w:r>
            <w:r>
              <w:rPr>
                <w:rFonts w:hint="eastAsia" w:ascii="宋体" w:hAnsi="宋体" w:cs="宋体"/>
                <w:kern w:val="0"/>
                <w:sz w:val="18"/>
                <w:szCs w:val="18"/>
              </w:rPr>
              <w:t>1</w:t>
            </w:r>
          </w:p>
        </w:tc>
        <w:tc>
          <w:tcPr>
            <w:tcW w:w="993" w:type="dxa"/>
            <w:tcBorders>
              <w:top w:val="nil"/>
              <w:left w:val="nil"/>
              <w:bottom w:val="single" w:color="auto" w:sz="4" w:space="0"/>
              <w:right w:val="single" w:color="auto" w:sz="4" w:space="0"/>
            </w:tcBorders>
            <w:vAlign w:val="center"/>
          </w:tcPr>
          <w:p>
            <w:pPr>
              <w:widowControl/>
              <w:spacing w:line="260" w:lineRule="exact"/>
              <w:jc w:val="left"/>
              <w:rPr>
                <w:rFonts w:ascii="宋体" w:hAnsi="宋体" w:cs="宋体"/>
                <w:kern w:val="0"/>
                <w:sz w:val="18"/>
                <w:szCs w:val="18"/>
              </w:rPr>
            </w:pPr>
            <w:r>
              <w:rPr>
                <w:rFonts w:hint="eastAsia" w:ascii="宋体" w:hAnsi="宋体" w:cs="宋体"/>
                <w:kern w:val="0"/>
                <w:sz w:val="18"/>
                <w:szCs w:val="18"/>
              </w:rPr>
              <w:t>纳米智慧黑板</w:t>
            </w:r>
          </w:p>
        </w:tc>
        <w:tc>
          <w:tcPr>
            <w:tcW w:w="623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硬件部分：</w:t>
            </w:r>
          </w:p>
          <w:p>
            <w:pPr>
              <w:widowControl/>
              <w:spacing w:line="260" w:lineRule="exact"/>
              <w:rPr>
                <w:rFonts w:ascii="宋体" w:hAnsi="宋体" w:cs="宋体"/>
                <w:kern w:val="0"/>
                <w:sz w:val="18"/>
                <w:szCs w:val="18"/>
              </w:rPr>
            </w:pPr>
            <w:r>
              <w:rPr>
                <w:rFonts w:hint="eastAsia" w:ascii="宋体" w:hAnsi="宋体" w:cs="宋体"/>
                <w:kern w:val="0"/>
                <w:sz w:val="18"/>
                <w:szCs w:val="18"/>
              </w:rPr>
              <w:t>1.黑板整体尺寸：长度≥4000mm ，宽度≥1200mm ，厚度≤70mm。</w:t>
            </w:r>
          </w:p>
          <w:p>
            <w:pPr>
              <w:widowControl/>
              <w:spacing w:line="260" w:lineRule="exact"/>
              <w:rPr>
                <w:rFonts w:ascii="宋体" w:hAnsi="宋体" w:cs="宋体"/>
                <w:kern w:val="0"/>
                <w:sz w:val="18"/>
                <w:szCs w:val="18"/>
              </w:rPr>
            </w:pPr>
            <w:r>
              <w:rPr>
                <w:rFonts w:hint="eastAsia" w:ascii="宋体" w:hAnsi="宋体" w:cs="宋体"/>
                <w:kern w:val="0"/>
                <w:sz w:val="18"/>
                <w:szCs w:val="18"/>
              </w:rPr>
              <w:t>★2. 交互平板显示区域：采用</w:t>
            </w:r>
            <w:r>
              <w:rPr>
                <w:rFonts w:hint="eastAsia" w:ascii="宋体" w:hAnsi="宋体" w:cs="宋体"/>
                <w:kern w:val="0"/>
                <w:sz w:val="18"/>
                <w:szCs w:val="18"/>
                <w:shd w:val="thinHorzStripe" w:color="FF0000" w:fill="auto"/>
              </w:rPr>
              <w:t>全贴合</w:t>
            </w:r>
            <w:r>
              <w:rPr>
                <w:rFonts w:hint="eastAsia" w:ascii="宋体" w:hAnsi="宋体" w:cs="宋体"/>
                <w:kern w:val="0"/>
                <w:sz w:val="18"/>
                <w:szCs w:val="18"/>
              </w:rPr>
              <w:t xml:space="preserve">LED </w:t>
            </w:r>
            <w:r>
              <w:rPr>
                <w:rFonts w:hint="eastAsia" w:ascii="宋体" w:hAnsi="宋体" w:cs="宋体"/>
                <w:kern w:val="0"/>
                <w:sz w:val="18"/>
                <w:szCs w:val="18"/>
                <w:shd w:val="thinHorzStripe" w:color="FF0000" w:fill="auto"/>
              </w:rPr>
              <w:t>背光源</w:t>
            </w:r>
            <w:r>
              <w:rPr>
                <w:rFonts w:hint="eastAsia" w:ascii="宋体" w:hAnsi="宋体" w:cs="宋体"/>
                <w:kern w:val="0"/>
                <w:sz w:val="18"/>
                <w:szCs w:val="18"/>
              </w:rPr>
              <w:t>液晶显示，尺寸:≧86英寸(对角线)，分辨率:≥3840*2160，显示亮度:≥350cd/㎡，对比度≧1400:1；感应方式:电容触摸感应。</w:t>
            </w:r>
          </w:p>
          <w:p>
            <w:pPr>
              <w:widowControl/>
              <w:spacing w:line="260" w:lineRule="exact"/>
              <w:rPr>
                <w:rFonts w:ascii="宋体" w:hAnsi="宋体" w:cs="宋体"/>
                <w:kern w:val="0"/>
                <w:sz w:val="18"/>
                <w:szCs w:val="18"/>
              </w:rPr>
            </w:pPr>
            <w:r>
              <w:rPr>
                <w:rFonts w:hint="eastAsia" w:ascii="宋体" w:hAnsi="宋体" w:cs="宋体"/>
                <w:kern w:val="0"/>
                <w:sz w:val="18"/>
                <w:szCs w:val="18"/>
              </w:rPr>
              <w:t>3．屏幕表面采用4mm 厚度钢化防眩玻璃，防划防撞；要求钢化防眩玻璃可见光透射比不低于</w:t>
            </w:r>
            <w:r>
              <w:rPr>
                <w:rFonts w:hint="eastAsia" w:ascii="宋体" w:hAnsi="宋体" w:cs="宋体"/>
                <w:kern w:val="0"/>
                <w:sz w:val="18"/>
                <w:szCs w:val="18"/>
                <w:shd w:val="thinHorzStripe" w:color="FF0000" w:fill="auto"/>
              </w:rPr>
              <w:t>88%</w:t>
            </w:r>
            <w:r>
              <w:rPr>
                <w:rFonts w:hint="eastAsia" w:ascii="宋体" w:hAnsi="宋体" w:cs="宋体"/>
                <w:color w:val="FF0000"/>
                <w:kern w:val="0"/>
                <w:sz w:val="18"/>
                <w:szCs w:val="18"/>
              </w:rPr>
              <w:t>（85%）</w:t>
            </w:r>
            <w:r>
              <w:rPr>
                <w:rFonts w:hint="eastAsia" w:ascii="宋体" w:hAnsi="宋体" w:cs="宋体"/>
                <w:kern w:val="0"/>
                <w:sz w:val="18"/>
                <w:szCs w:val="18"/>
              </w:rPr>
              <w:t>以上，表面硬度不低于7H,</w:t>
            </w:r>
            <w:r>
              <w:rPr>
                <w:rFonts w:hint="eastAsia" w:ascii="宋体" w:hAnsi="宋体" w:cs="宋体"/>
                <w:kern w:val="0"/>
                <w:sz w:val="18"/>
                <w:szCs w:val="18"/>
                <w:shd w:val="thinHorzStripe" w:color="FF0000" w:fill="auto"/>
              </w:rPr>
              <w:t>雾度2%-5%，</w:t>
            </w:r>
            <w:r>
              <w:rPr>
                <w:rFonts w:hint="eastAsia" w:ascii="宋体" w:hAnsi="宋体" w:cs="宋体"/>
                <w:kern w:val="0"/>
                <w:sz w:val="18"/>
                <w:szCs w:val="18"/>
              </w:rPr>
              <w:t>采用触摸技术，可杜绝灰尘和水汽进入屏幕，减少液晶面板和钢化玻璃间的反光，使屏幕显示更加通透，画质清晰。</w:t>
            </w:r>
          </w:p>
          <w:p>
            <w:pPr>
              <w:widowControl/>
              <w:spacing w:line="260" w:lineRule="exact"/>
              <w:rPr>
                <w:rFonts w:ascii="宋体" w:hAnsi="宋体" w:cs="宋体"/>
                <w:kern w:val="0"/>
                <w:sz w:val="18"/>
                <w:szCs w:val="18"/>
              </w:rPr>
            </w:pPr>
            <w:r>
              <w:rPr>
                <w:rFonts w:hint="eastAsia" w:ascii="宋体" w:hAnsi="宋体" w:cs="宋体"/>
                <w:kern w:val="0"/>
                <w:sz w:val="18"/>
                <w:szCs w:val="18"/>
              </w:rPr>
              <w:t>4．支持水笔、普通粉笔、无尘粉笔等多种笔书写</w:t>
            </w:r>
            <w:r>
              <w:rPr>
                <w:rFonts w:hint="eastAsia" w:ascii="宋体" w:hAnsi="宋体" w:cs="宋体"/>
                <w:kern w:val="0"/>
                <w:sz w:val="18"/>
                <w:szCs w:val="18"/>
                <w:shd w:val="thinHorzStripe" w:color="FF0000" w:fill="auto"/>
              </w:rPr>
              <w:t>，支持双系统下十写十触</w:t>
            </w:r>
            <w:r>
              <w:rPr>
                <w:rFonts w:hint="eastAsia" w:ascii="宋体" w:hAnsi="宋体" w:cs="宋体"/>
                <w:kern w:val="0"/>
                <w:sz w:val="18"/>
                <w:szCs w:val="18"/>
              </w:rPr>
              <w:t>。</w:t>
            </w:r>
          </w:p>
          <w:p>
            <w:pPr>
              <w:widowControl/>
              <w:spacing w:line="260" w:lineRule="exact"/>
              <w:rPr>
                <w:rFonts w:ascii="宋体" w:hAnsi="宋体" w:cs="宋体"/>
                <w:kern w:val="0"/>
                <w:sz w:val="18"/>
                <w:szCs w:val="18"/>
              </w:rPr>
            </w:pPr>
            <w:r>
              <w:rPr>
                <w:rFonts w:hint="eastAsia" w:ascii="宋体" w:hAnsi="宋体" w:cs="宋体"/>
                <w:kern w:val="0"/>
                <w:sz w:val="18"/>
                <w:szCs w:val="18"/>
              </w:rPr>
              <w:t>★5．显示区域任意位置</w:t>
            </w:r>
            <w:r>
              <w:rPr>
                <w:rFonts w:hint="eastAsia" w:ascii="宋体" w:hAnsi="宋体" w:cs="宋体"/>
                <w:kern w:val="0"/>
                <w:sz w:val="18"/>
                <w:szCs w:val="18"/>
                <w:shd w:val="thinHorzStripe" w:color="FF0000" w:fill="auto"/>
              </w:rPr>
              <w:t>三</w:t>
            </w:r>
            <w:r>
              <w:rPr>
                <w:rFonts w:hint="eastAsia" w:ascii="宋体" w:hAnsi="宋体" w:cs="宋体"/>
                <w:b/>
                <w:color w:val="FF0000"/>
                <w:kern w:val="0"/>
                <w:sz w:val="18"/>
                <w:szCs w:val="18"/>
              </w:rPr>
              <w:t>手</w:t>
            </w:r>
            <w:r>
              <w:rPr>
                <w:rFonts w:hint="eastAsia" w:ascii="宋体" w:hAnsi="宋体" w:cs="宋体"/>
                <w:kern w:val="0"/>
                <w:sz w:val="18"/>
                <w:szCs w:val="18"/>
              </w:rPr>
              <w:t>指按压或</w:t>
            </w:r>
            <w:r>
              <w:rPr>
                <w:rFonts w:hint="eastAsia" w:ascii="宋体" w:hAnsi="宋体" w:cs="宋体"/>
                <w:kern w:val="0"/>
                <w:sz w:val="18"/>
                <w:szCs w:val="18"/>
                <w:shd w:val="thinHorzStripe" w:color="FF0000" w:fill="auto"/>
              </w:rPr>
              <w:t>物理按键</w:t>
            </w:r>
            <w:r>
              <w:rPr>
                <w:rFonts w:hint="eastAsia" w:ascii="宋体" w:hAnsi="宋体" w:cs="宋体"/>
                <w:kern w:val="0"/>
                <w:sz w:val="18"/>
                <w:szCs w:val="18"/>
              </w:rPr>
              <w:t>一键开关屏幕。</w:t>
            </w:r>
          </w:p>
          <w:p>
            <w:pPr>
              <w:widowControl/>
              <w:spacing w:line="260" w:lineRule="exact"/>
              <w:rPr>
                <w:rFonts w:ascii="宋体" w:hAnsi="宋体" w:cs="宋体"/>
                <w:kern w:val="0"/>
                <w:sz w:val="18"/>
                <w:szCs w:val="18"/>
              </w:rPr>
            </w:pPr>
            <w:r>
              <w:rPr>
                <w:rFonts w:hint="eastAsia" w:ascii="宋体" w:hAnsi="宋体" w:cs="宋体"/>
                <w:kern w:val="0"/>
                <w:sz w:val="18"/>
                <w:szCs w:val="18"/>
              </w:rPr>
              <w:t>6．具备开机系统检测(支持无PC 状况下使用):对系统内存、硬盘、光感系统、内嵌电脑、屏温监控等提供直观的状态、故障提示；有Windows 系统一键还按键。</w:t>
            </w:r>
          </w:p>
          <w:p>
            <w:pPr>
              <w:widowControl/>
              <w:spacing w:line="260" w:lineRule="exact"/>
              <w:rPr>
                <w:rFonts w:ascii="宋体" w:hAnsi="宋体" w:cs="宋体"/>
                <w:kern w:val="0"/>
                <w:sz w:val="18"/>
                <w:szCs w:val="18"/>
              </w:rPr>
            </w:pPr>
            <w:r>
              <w:rPr>
                <w:rFonts w:hint="eastAsia" w:ascii="宋体" w:hAnsi="宋体" w:cs="宋体"/>
                <w:kern w:val="0"/>
                <w:sz w:val="18"/>
                <w:szCs w:val="18"/>
              </w:rPr>
              <w:t>7.在无操作和无信号输入状况下,具备进入待机或自动关机的选择功能，时间间隔可自主设置。</w:t>
            </w:r>
          </w:p>
          <w:p>
            <w:pPr>
              <w:widowControl/>
              <w:spacing w:line="260" w:lineRule="exact"/>
              <w:rPr>
                <w:rFonts w:ascii="宋体" w:hAnsi="宋体" w:cs="宋体"/>
                <w:kern w:val="0"/>
                <w:sz w:val="18"/>
                <w:szCs w:val="18"/>
              </w:rPr>
            </w:pPr>
            <w:r>
              <w:rPr>
                <w:rFonts w:hint="eastAsia" w:ascii="宋体" w:hAnsi="宋体" w:cs="宋体"/>
                <w:kern w:val="0"/>
                <w:sz w:val="18"/>
                <w:szCs w:val="18"/>
              </w:rPr>
              <w:t>8.提供：HDMI、 USB2.0、 USB3.0等接口,内置WIFI模块，同时支持WIFI连接。</w:t>
            </w:r>
          </w:p>
          <w:p>
            <w:pPr>
              <w:widowControl/>
              <w:spacing w:line="260" w:lineRule="exact"/>
              <w:rPr>
                <w:rFonts w:ascii="宋体" w:hAnsi="宋体" w:cs="宋体"/>
                <w:kern w:val="0"/>
                <w:sz w:val="18"/>
                <w:szCs w:val="18"/>
              </w:rPr>
            </w:pPr>
            <w:r>
              <w:rPr>
                <w:rFonts w:hint="eastAsia" w:ascii="宋体" w:hAnsi="宋体" w:cs="宋体"/>
                <w:kern w:val="0"/>
                <w:sz w:val="18"/>
                <w:szCs w:val="18"/>
              </w:rPr>
              <w:t>9.配置插拔结构OPS电脑，正版操作系统，i5双核处理器，≥4G内存，硬盘性能≥</w:t>
            </w:r>
            <w:r>
              <w:rPr>
                <w:rFonts w:ascii="宋体" w:hAnsi="宋体" w:cs="宋体"/>
                <w:kern w:val="0"/>
                <w:sz w:val="18"/>
                <w:szCs w:val="18"/>
              </w:rPr>
              <w:t>256G</w:t>
            </w:r>
            <w:r>
              <w:rPr>
                <w:rFonts w:hint="eastAsia" w:ascii="宋体" w:hAnsi="宋体" w:cs="宋体"/>
                <w:kern w:val="0"/>
                <w:sz w:val="18"/>
                <w:szCs w:val="18"/>
              </w:rPr>
              <w:t xml:space="preserve">配置。 </w:t>
            </w:r>
          </w:p>
          <w:p>
            <w:pPr>
              <w:widowControl/>
              <w:spacing w:line="260" w:lineRule="exact"/>
              <w:rPr>
                <w:rFonts w:ascii="宋体" w:hAnsi="宋体" w:cs="宋体"/>
                <w:kern w:val="0"/>
                <w:sz w:val="18"/>
                <w:szCs w:val="18"/>
              </w:rPr>
            </w:pPr>
            <w:r>
              <w:rPr>
                <w:rFonts w:hint="eastAsia" w:ascii="宋体" w:hAnsi="宋体" w:cs="宋体"/>
                <w:kern w:val="0"/>
                <w:sz w:val="18"/>
                <w:szCs w:val="18"/>
              </w:rPr>
              <w:t>软件部分：</w:t>
            </w:r>
          </w:p>
          <w:p>
            <w:pPr>
              <w:widowControl/>
              <w:spacing w:line="260" w:lineRule="exact"/>
              <w:rPr>
                <w:rFonts w:ascii="宋体" w:hAnsi="宋体" w:cs="宋体"/>
                <w:kern w:val="0"/>
                <w:sz w:val="18"/>
                <w:szCs w:val="18"/>
              </w:rPr>
            </w:pPr>
            <w:r>
              <w:rPr>
                <w:rFonts w:hint="eastAsia" w:ascii="宋体" w:hAnsi="宋体" w:cs="宋体"/>
                <w:kern w:val="0"/>
                <w:sz w:val="18"/>
                <w:szCs w:val="18"/>
              </w:rPr>
              <w:t>1.具有多点（10个或以上）同时触控和多笔（10个或以上）同时划线，且不会出现串笔、断笔。</w:t>
            </w:r>
          </w:p>
          <w:p>
            <w:pPr>
              <w:widowControl/>
              <w:spacing w:line="260" w:lineRule="exact"/>
              <w:rPr>
                <w:rFonts w:ascii="宋体" w:hAnsi="宋体" w:cs="宋体"/>
                <w:kern w:val="0"/>
                <w:sz w:val="18"/>
                <w:szCs w:val="18"/>
              </w:rPr>
            </w:pPr>
            <w:r>
              <w:rPr>
                <w:rFonts w:hint="eastAsia" w:ascii="宋体" w:hAnsi="宋体" w:cs="宋体"/>
                <w:kern w:val="0"/>
                <w:sz w:val="18"/>
                <w:szCs w:val="18"/>
              </w:rPr>
              <w:t>2.在白板软件页面上，支持同时在页面中进行书写和擦除操作。</w:t>
            </w:r>
          </w:p>
          <w:p>
            <w:pPr>
              <w:widowControl/>
              <w:spacing w:line="260" w:lineRule="exact"/>
              <w:rPr>
                <w:rFonts w:ascii="宋体" w:hAnsi="宋体" w:cs="宋体"/>
                <w:kern w:val="0"/>
                <w:sz w:val="18"/>
                <w:szCs w:val="18"/>
              </w:rPr>
            </w:pPr>
            <w:r>
              <w:rPr>
                <w:rFonts w:hint="eastAsia" w:ascii="宋体" w:hAnsi="宋体" w:cs="宋体"/>
                <w:kern w:val="0"/>
                <w:sz w:val="18"/>
                <w:szCs w:val="18"/>
              </w:rPr>
              <w:t>3.软件上的大多数按钮和图标都配有中文标识。</w:t>
            </w:r>
          </w:p>
          <w:p>
            <w:pPr>
              <w:widowControl/>
              <w:spacing w:line="260" w:lineRule="exact"/>
              <w:rPr>
                <w:rFonts w:ascii="宋体" w:hAnsi="宋体" w:cs="宋体"/>
                <w:kern w:val="0"/>
                <w:sz w:val="18"/>
                <w:szCs w:val="18"/>
              </w:rPr>
            </w:pPr>
            <w:r>
              <w:rPr>
                <w:rFonts w:hint="eastAsia" w:ascii="宋体" w:hAnsi="宋体" w:cs="宋体"/>
                <w:kern w:val="0"/>
                <w:sz w:val="18"/>
                <w:szCs w:val="18"/>
              </w:rPr>
              <w:t>4.软件提供书写和鼠标两种状态的切换，切换为书写状态时，保留用户原来操作的背景，不新建一个页面，方便用户进行演示时加标注。</w:t>
            </w:r>
          </w:p>
          <w:p>
            <w:pPr>
              <w:widowControl/>
              <w:spacing w:line="260" w:lineRule="exact"/>
              <w:rPr>
                <w:rFonts w:ascii="宋体" w:hAnsi="宋体" w:cs="宋体"/>
                <w:kern w:val="0"/>
                <w:sz w:val="18"/>
                <w:szCs w:val="18"/>
              </w:rPr>
            </w:pPr>
            <w:r>
              <w:rPr>
                <w:rFonts w:hint="eastAsia" w:ascii="宋体" w:hAnsi="宋体" w:cs="宋体"/>
                <w:kern w:val="0"/>
                <w:sz w:val="18"/>
                <w:szCs w:val="18"/>
              </w:rPr>
              <w:t>5.具有菜单隐藏和跟随功能，工具条比例更改功能。</w:t>
            </w:r>
          </w:p>
          <w:p>
            <w:pPr>
              <w:widowControl/>
              <w:spacing w:line="260" w:lineRule="exact"/>
              <w:rPr>
                <w:rFonts w:ascii="宋体" w:hAnsi="宋体" w:cs="宋体"/>
                <w:kern w:val="0"/>
                <w:sz w:val="18"/>
                <w:szCs w:val="18"/>
              </w:rPr>
            </w:pPr>
            <w:r>
              <w:rPr>
                <w:rFonts w:hint="eastAsia" w:ascii="宋体" w:hAnsi="宋体" w:cs="宋体"/>
                <w:kern w:val="0"/>
                <w:sz w:val="18"/>
                <w:szCs w:val="18"/>
              </w:rPr>
              <w:t>6.具有书写标注功能，毛笔字的书写要求具有笔锋，工具笔除了可书写外，还可以实现探照灯、放大镜功能。</w:t>
            </w:r>
          </w:p>
          <w:p>
            <w:pPr>
              <w:widowControl/>
              <w:spacing w:line="260" w:lineRule="exact"/>
              <w:rPr>
                <w:rFonts w:ascii="宋体" w:hAnsi="宋体" w:cs="宋体"/>
                <w:kern w:val="0"/>
                <w:sz w:val="18"/>
                <w:szCs w:val="18"/>
              </w:rPr>
            </w:pPr>
            <w:r>
              <w:rPr>
                <w:rFonts w:hint="eastAsia" w:ascii="宋体" w:hAnsi="宋体" w:cs="宋体"/>
                <w:kern w:val="0"/>
                <w:sz w:val="18"/>
                <w:szCs w:val="18"/>
              </w:rPr>
              <w:t>7.在白板软件页面上，具有对象关联功能，隐藏对象功能，裁切对象功能。</w:t>
            </w:r>
          </w:p>
          <w:p>
            <w:pPr>
              <w:widowControl/>
              <w:spacing w:line="260" w:lineRule="exact"/>
              <w:rPr>
                <w:rFonts w:ascii="宋体" w:hAnsi="宋体" w:cs="宋体"/>
                <w:kern w:val="0"/>
                <w:sz w:val="18"/>
                <w:szCs w:val="18"/>
              </w:rPr>
            </w:pPr>
            <w:r>
              <w:rPr>
                <w:rFonts w:hint="eastAsia" w:ascii="宋体" w:hAnsi="宋体" w:cs="宋体"/>
                <w:kern w:val="0"/>
                <w:sz w:val="18"/>
                <w:szCs w:val="18"/>
              </w:rPr>
              <w:t>8.具有屏幕录制、摄像头/展台等教学辅助工具功能。</w:t>
            </w:r>
          </w:p>
          <w:p>
            <w:pPr>
              <w:widowControl/>
              <w:spacing w:line="260" w:lineRule="exact"/>
              <w:jc w:val="left"/>
              <w:rPr>
                <w:rFonts w:ascii="宋体" w:hAnsi="宋体" w:cs="宋体"/>
                <w:kern w:val="0"/>
                <w:sz w:val="18"/>
                <w:szCs w:val="18"/>
              </w:rPr>
            </w:pPr>
            <w:r>
              <w:rPr>
                <w:rFonts w:hint="eastAsia" w:ascii="宋体" w:hAnsi="宋体" w:cs="宋体"/>
                <w:kern w:val="0"/>
                <w:sz w:val="18"/>
                <w:szCs w:val="18"/>
              </w:rPr>
              <w:t>9.支持移动终端（手机、平板等）远程连接白板、一体机上，通过无线网络同步显示一体机或电子白板屏幕内容，具有热点安全连接；支持移动终端（手机、平板等）远程控制白板、一体机，可以操作白板、一体机上的任意文件和图片，可以远程进行批注、擦除、翻页等操作；移动终端与白板、一体机后具有双向互动功能。</w:t>
            </w:r>
          </w:p>
          <w:p>
            <w:pPr>
              <w:widowControl/>
              <w:spacing w:line="260" w:lineRule="exact"/>
              <w:rPr>
                <w:rFonts w:ascii="宋体" w:hAnsi="宋体" w:cs="宋体"/>
                <w:kern w:val="0"/>
                <w:sz w:val="18"/>
                <w:szCs w:val="18"/>
              </w:rPr>
            </w:pPr>
            <w:r>
              <w:rPr>
                <w:rFonts w:hint="eastAsia" w:ascii="宋体" w:hAnsi="宋体" w:cs="宋体"/>
                <w:kern w:val="0"/>
                <w:sz w:val="18"/>
                <w:szCs w:val="18"/>
              </w:rPr>
              <w:t>10.支持用智能笔进行白板软件或者PPT、PDF等OFFICE文件的翻页，可用智能笔实现一键切换批注和鼠标状态，可用智能笔上的按键实现板擦功能，可用智能笔上的按键实现对当前白板课件页面上视频的播放或暂停。以便老师的走动教学，远程控制课件播放。</w:t>
            </w:r>
          </w:p>
          <w:p>
            <w:pPr>
              <w:widowControl/>
              <w:spacing w:line="260" w:lineRule="exact"/>
              <w:jc w:val="left"/>
              <w:rPr>
                <w:rFonts w:ascii="宋体" w:hAnsi="宋体" w:cs="宋体"/>
                <w:kern w:val="0"/>
                <w:sz w:val="18"/>
                <w:szCs w:val="18"/>
              </w:rPr>
            </w:pPr>
            <w:r>
              <w:rPr>
                <w:rFonts w:hint="eastAsia" w:ascii="宋体" w:hAnsi="宋体" w:cs="宋体"/>
                <w:kern w:val="0"/>
                <w:sz w:val="18"/>
                <w:szCs w:val="18"/>
              </w:rPr>
              <w:t>11.可新增页面、删除页面、浏览页面、保存页面和调整页面顺序等页面操作功能，支持页面无限扩展功能，同时可以设置页面的显示比例，可支持一键删除所有空白页。　</w:t>
            </w:r>
          </w:p>
          <w:p>
            <w:pPr>
              <w:widowControl/>
              <w:spacing w:line="260" w:lineRule="exact"/>
              <w:rPr>
                <w:rFonts w:ascii="宋体" w:hAnsi="宋体" w:cs="宋体"/>
                <w:b/>
                <w:kern w:val="0"/>
                <w:sz w:val="18"/>
                <w:szCs w:val="18"/>
              </w:rPr>
            </w:pPr>
            <w:r>
              <w:rPr>
                <w:rFonts w:hint="eastAsia" w:ascii="宋体" w:hAnsi="宋体" w:cs="宋体"/>
                <w:b/>
                <w:kern w:val="0"/>
                <w:sz w:val="18"/>
                <w:szCs w:val="18"/>
              </w:rPr>
              <w:t>提供所投纳米智慧黑板品牌、型号在生产厂商官网上显示的产品介绍页面的打印件</w:t>
            </w:r>
            <w:r>
              <w:rPr>
                <w:rFonts w:hint="eastAsia" w:ascii="宋体" w:hAnsi="宋体" w:cs="宋体"/>
                <w:b/>
                <w:color w:val="FF0000"/>
                <w:kern w:val="0"/>
                <w:sz w:val="18"/>
                <w:szCs w:val="18"/>
              </w:rPr>
              <w:t>，或加盖公章的反映其品牌、型号、主要技术参数、功能的其它证明材料，</w:t>
            </w:r>
            <w:r>
              <w:rPr>
                <w:rFonts w:hint="eastAsia" w:ascii="宋体" w:hAnsi="宋体" w:cs="宋体"/>
                <w:b/>
                <w:kern w:val="0"/>
                <w:sz w:val="18"/>
                <w:szCs w:val="18"/>
              </w:rPr>
              <w:t>和CCC认证证书复印件。软件的著作权证书复印件。</w:t>
            </w:r>
          </w:p>
        </w:tc>
        <w:tc>
          <w:tcPr>
            <w:tcW w:w="850" w:type="dxa"/>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7</w:t>
            </w:r>
          </w:p>
        </w:tc>
        <w:tc>
          <w:tcPr>
            <w:tcW w:w="715" w:type="dxa"/>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台</w:t>
            </w:r>
          </w:p>
        </w:tc>
      </w:tr>
      <w:tr>
        <w:tblPrEx>
          <w:tblLayout w:type="fixed"/>
          <w:tblCellMar>
            <w:top w:w="0" w:type="dxa"/>
            <w:left w:w="108" w:type="dxa"/>
            <w:bottom w:w="0" w:type="dxa"/>
            <w:right w:w="108" w:type="dxa"/>
          </w:tblCellMar>
        </w:tblPrEx>
        <w:trPr>
          <w:trHeight w:val="282" w:hRule="atLeast"/>
          <w:jc w:val="center"/>
        </w:trPr>
        <w:tc>
          <w:tcPr>
            <w:tcW w:w="486"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12</w:t>
            </w:r>
          </w:p>
        </w:tc>
        <w:tc>
          <w:tcPr>
            <w:tcW w:w="993" w:type="dxa"/>
            <w:tcBorders>
              <w:top w:val="nil"/>
              <w:left w:val="nil"/>
              <w:bottom w:val="single" w:color="auto" w:sz="4" w:space="0"/>
              <w:right w:val="single" w:color="auto" w:sz="4" w:space="0"/>
            </w:tcBorders>
            <w:vAlign w:val="center"/>
          </w:tcPr>
          <w:p>
            <w:pPr>
              <w:widowControl/>
              <w:spacing w:line="260" w:lineRule="exact"/>
              <w:jc w:val="left"/>
              <w:rPr>
                <w:rFonts w:ascii="宋体" w:hAnsi="宋体" w:cs="宋体"/>
                <w:kern w:val="0"/>
                <w:sz w:val="18"/>
                <w:szCs w:val="18"/>
              </w:rPr>
            </w:pPr>
            <w:r>
              <w:rPr>
                <w:rFonts w:hint="eastAsia" w:ascii="宋体" w:hAnsi="宋体" w:cs="宋体"/>
                <w:sz w:val="18"/>
                <w:szCs w:val="18"/>
              </w:rPr>
              <w:t>触摸一体机</w:t>
            </w:r>
          </w:p>
        </w:tc>
        <w:tc>
          <w:tcPr>
            <w:tcW w:w="6237" w:type="dxa"/>
            <w:tcBorders>
              <w:top w:val="nil"/>
              <w:left w:val="nil"/>
              <w:bottom w:val="single" w:color="auto" w:sz="4" w:space="0"/>
              <w:right w:val="single" w:color="auto" w:sz="4" w:space="0"/>
            </w:tcBorders>
            <w:vAlign w:val="center"/>
          </w:tcPr>
          <w:p>
            <w:pPr>
              <w:spacing w:line="260" w:lineRule="exact"/>
              <w:rPr>
                <w:rFonts w:ascii="宋体" w:hAnsi="宋体"/>
                <w:b/>
                <w:sz w:val="18"/>
                <w:szCs w:val="18"/>
              </w:rPr>
            </w:pPr>
            <w:r>
              <w:rPr>
                <w:rFonts w:hint="eastAsia" w:ascii="宋体" w:hAnsi="宋体"/>
                <w:b/>
                <w:sz w:val="18"/>
                <w:szCs w:val="18"/>
              </w:rPr>
              <w:t>硬件部分：</w:t>
            </w:r>
          </w:p>
          <w:p>
            <w:pPr>
              <w:spacing w:line="260" w:lineRule="exact"/>
              <w:rPr>
                <w:rFonts w:ascii="宋体" w:hAnsi="宋体"/>
                <w:sz w:val="18"/>
                <w:szCs w:val="18"/>
              </w:rPr>
            </w:pPr>
            <w:r>
              <w:rPr>
                <w:rFonts w:hint="eastAsia" w:ascii="宋体" w:hAnsi="宋体"/>
                <w:sz w:val="18"/>
                <w:szCs w:val="18"/>
              </w:rPr>
              <w:t>1、屏幕类型：LED背光，防眩光处理；</w:t>
            </w:r>
          </w:p>
          <w:p>
            <w:pPr>
              <w:spacing w:line="260" w:lineRule="exact"/>
              <w:rPr>
                <w:rFonts w:ascii="宋体" w:hAnsi="宋体"/>
                <w:sz w:val="18"/>
                <w:szCs w:val="18"/>
              </w:rPr>
            </w:pPr>
            <w:r>
              <w:rPr>
                <w:rFonts w:hint="eastAsia" w:ascii="宋体" w:hAnsi="宋体" w:cs="宋体"/>
                <w:kern w:val="0"/>
                <w:sz w:val="18"/>
                <w:szCs w:val="18"/>
              </w:rPr>
              <w:t>★</w:t>
            </w:r>
            <w:r>
              <w:rPr>
                <w:rFonts w:hint="eastAsia" w:ascii="宋体" w:hAnsi="宋体"/>
                <w:sz w:val="18"/>
                <w:szCs w:val="18"/>
              </w:rPr>
              <w:t>2、显示尺寸：≥75”（对角线），显示比例：16：9（全屏）</w:t>
            </w:r>
          </w:p>
          <w:p>
            <w:pPr>
              <w:spacing w:line="260" w:lineRule="exact"/>
              <w:rPr>
                <w:rFonts w:ascii="宋体" w:hAnsi="宋体"/>
                <w:sz w:val="18"/>
                <w:szCs w:val="18"/>
              </w:rPr>
            </w:pPr>
            <w:r>
              <w:rPr>
                <w:rFonts w:hint="eastAsia" w:ascii="宋体" w:hAnsi="宋体"/>
                <w:sz w:val="18"/>
                <w:szCs w:val="18"/>
              </w:rPr>
              <w:t>3、物理分辨率：≥1920*1080；亮度≥350，对比度≥5000:1；</w:t>
            </w:r>
          </w:p>
          <w:p>
            <w:pPr>
              <w:spacing w:line="260" w:lineRule="exact"/>
              <w:rPr>
                <w:rFonts w:ascii="宋体" w:hAnsi="宋体"/>
                <w:sz w:val="18"/>
                <w:szCs w:val="18"/>
              </w:rPr>
            </w:pPr>
            <w:r>
              <w:rPr>
                <w:rFonts w:hint="eastAsia" w:ascii="宋体" w:hAnsi="宋体"/>
                <w:sz w:val="18"/>
                <w:szCs w:val="18"/>
              </w:rPr>
              <w:t>4、屏幕左右两侧</w:t>
            </w:r>
            <w:r>
              <w:rPr>
                <w:rFonts w:hint="eastAsia" w:ascii="宋体" w:hAnsi="宋体" w:cs="宋体"/>
                <w:kern w:val="0"/>
                <w:sz w:val="18"/>
                <w:szCs w:val="18"/>
                <w:shd w:val="thinHorzStripe" w:color="FF0000" w:fill="auto"/>
              </w:rPr>
              <w:t>各丝印不少于15个同</w:t>
            </w:r>
            <w:r>
              <w:rPr>
                <w:rFonts w:hint="eastAsia" w:ascii="宋体" w:hAnsi="宋体"/>
                <w:color w:val="FF0000"/>
                <w:sz w:val="18"/>
                <w:szCs w:val="18"/>
              </w:rPr>
              <w:t>（有合适的）</w:t>
            </w:r>
            <w:r>
              <w:rPr>
                <w:rFonts w:hint="eastAsia" w:ascii="宋体" w:hAnsi="宋体"/>
                <w:sz w:val="18"/>
                <w:szCs w:val="18"/>
              </w:rPr>
              <w:t>教学软件功能紧密结合的快捷键；</w:t>
            </w:r>
          </w:p>
          <w:p>
            <w:pPr>
              <w:spacing w:line="260" w:lineRule="exact"/>
              <w:rPr>
                <w:rFonts w:ascii="宋体" w:hAnsi="宋体"/>
                <w:sz w:val="18"/>
                <w:szCs w:val="18"/>
              </w:rPr>
            </w:pPr>
            <w:r>
              <w:rPr>
                <w:rFonts w:hint="eastAsia" w:ascii="宋体" w:hAnsi="宋体"/>
                <w:sz w:val="18"/>
                <w:szCs w:val="18"/>
              </w:rPr>
              <w:t>5、可以在液晶触摸一体机显示器上实现教学演示过程，例如书写、绘图、调用课件等功能；</w:t>
            </w:r>
          </w:p>
          <w:p>
            <w:pPr>
              <w:spacing w:line="260" w:lineRule="exact"/>
              <w:rPr>
                <w:rFonts w:ascii="宋体" w:hAnsi="宋体"/>
                <w:sz w:val="18"/>
                <w:szCs w:val="18"/>
              </w:rPr>
            </w:pPr>
            <w:r>
              <w:rPr>
                <w:rFonts w:hint="eastAsia" w:ascii="宋体" w:hAnsi="宋体"/>
                <w:sz w:val="18"/>
                <w:szCs w:val="18"/>
              </w:rPr>
              <w:t>6、提供：HDMI、 USB2.0、 USB3.0等接口；</w:t>
            </w:r>
          </w:p>
          <w:p>
            <w:pPr>
              <w:spacing w:line="260" w:lineRule="exact"/>
              <w:rPr>
                <w:rFonts w:ascii="宋体" w:hAnsi="宋体"/>
                <w:sz w:val="18"/>
                <w:szCs w:val="18"/>
              </w:rPr>
            </w:pPr>
            <w:r>
              <w:rPr>
                <w:rFonts w:hint="eastAsia" w:ascii="宋体" w:hAnsi="宋体"/>
                <w:sz w:val="18"/>
                <w:szCs w:val="18"/>
              </w:rPr>
              <w:t>7、内置WIFI模块，同时支持WIFI连接；</w:t>
            </w:r>
          </w:p>
          <w:p>
            <w:pPr>
              <w:spacing w:line="260" w:lineRule="exact"/>
              <w:rPr>
                <w:rFonts w:ascii="宋体" w:hAnsi="宋体"/>
                <w:sz w:val="18"/>
                <w:szCs w:val="18"/>
              </w:rPr>
            </w:pPr>
            <w:r>
              <w:rPr>
                <w:rFonts w:hint="eastAsia" w:ascii="宋体" w:hAnsi="宋体"/>
                <w:sz w:val="18"/>
                <w:szCs w:val="18"/>
              </w:rPr>
              <w:t>8、触摸一体机遥控器具有一键开启平板软件、PPT翻页、页面调整功能；</w:t>
            </w:r>
          </w:p>
          <w:p>
            <w:pPr>
              <w:spacing w:line="260" w:lineRule="exact"/>
              <w:rPr>
                <w:rFonts w:ascii="宋体" w:hAnsi="宋体"/>
                <w:sz w:val="18"/>
                <w:szCs w:val="18"/>
              </w:rPr>
            </w:pPr>
            <w:r>
              <w:rPr>
                <w:rFonts w:hint="eastAsia" w:ascii="宋体" w:hAnsi="宋体"/>
                <w:sz w:val="18"/>
                <w:szCs w:val="18"/>
              </w:rPr>
              <w:t>9、在触摸有效区域内，触摸笔在任何位置时，都能检测到触摸笔的信号；</w:t>
            </w:r>
          </w:p>
          <w:p>
            <w:pPr>
              <w:spacing w:line="260" w:lineRule="exact"/>
              <w:rPr>
                <w:rFonts w:ascii="宋体" w:hAnsi="宋体"/>
                <w:sz w:val="18"/>
                <w:szCs w:val="18"/>
              </w:rPr>
            </w:pPr>
            <w:r>
              <w:rPr>
                <w:rFonts w:hint="eastAsia" w:ascii="宋体" w:hAnsi="宋体"/>
                <w:sz w:val="18"/>
                <w:szCs w:val="18"/>
              </w:rPr>
              <w:t xml:space="preserve">10、触摸一体机产品具备智能光控功能，可以在不同光照环境下自动调节屏幕亮度实现最佳显示效果； </w:t>
            </w:r>
          </w:p>
          <w:p>
            <w:pPr>
              <w:spacing w:line="260" w:lineRule="exact"/>
              <w:rPr>
                <w:rFonts w:ascii="宋体" w:hAnsi="宋体"/>
                <w:sz w:val="18"/>
                <w:szCs w:val="18"/>
              </w:rPr>
            </w:pPr>
            <w:r>
              <w:rPr>
                <w:rFonts w:hint="eastAsia" w:ascii="宋体" w:hAnsi="宋体"/>
                <w:sz w:val="18"/>
                <w:szCs w:val="18"/>
              </w:rPr>
              <w:t xml:space="preserve">11、支持通过遥控器一键锁定/解锁触摸功能及前置按键，防止学生擅自操作电脑; </w:t>
            </w:r>
          </w:p>
          <w:p>
            <w:pPr>
              <w:spacing w:line="260" w:lineRule="exact"/>
              <w:rPr>
                <w:rFonts w:ascii="宋体" w:hAnsi="宋体"/>
                <w:sz w:val="18"/>
                <w:szCs w:val="18"/>
              </w:rPr>
            </w:pPr>
            <w:r>
              <w:rPr>
                <w:rFonts w:hint="eastAsia" w:ascii="宋体" w:hAnsi="宋体"/>
                <w:sz w:val="18"/>
                <w:szCs w:val="18"/>
              </w:rPr>
              <w:t>12、具有红外框防干扰，玻璃表面防撞击等性能。</w:t>
            </w:r>
          </w:p>
          <w:p>
            <w:pPr>
              <w:spacing w:line="260" w:lineRule="exact"/>
              <w:rPr>
                <w:rFonts w:ascii="宋体" w:hAnsi="宋体"/>
                <w:sz w:val="18"/>
                <w:szCs w:val="18"/>
              </w:rPr>
            </w:pPr>
            <w:r>
              <w:rPr>
                <w:rFonts w:hint="eastAsia" w:ascii="宋体" w:hAnsi="宋体" w:cs="宋体"/>
                <w:kern w:val="0"/>
                <w:sz w:val="18"/>
                <w:szCs w:val="18"/>
              </w:rPr>
              <w:t>★</w:t>
            </w:r>
            <w:r>
              <w:rPr>
                <w:rFonts w:hint="eastAsia" w:ascii="宋体" w:hAnsi="宋体"/>
                <w:sz w:val="18"/>
                <w:szCs w:val="18"/>
              </w:rPr>
              <w:t>13、配置插拔结构OPS电脑，</w:t>
            </w:r>
            <w:r>
              <w:rPr>
                <w:rFonts w:hint="eastAsia" w:ascii="宋体" w:hAnsi="宋体" w:cs="宋体"/>
                <w:kern w:val="0"/>
                <w:sz w:val="18"/>
                <w:szCs w:val="18"/>
              </w:rPr>
              <w:t>正版操作系统，i5双核处理器，≥4G内存，≥</w:t>
            </w:r>
            <w:r>
              <w:rPr>
                <w:rFonts w:ascii="宋体" w:hAnsi="宋体" w:cs="宋体"/>
                <w:kern w:val="0"/>
                <w:sz w:val="18"/>
                <w:szCs w:val="18"/>
              </w:rPr>
              <w:t>256</w:t>
            </w:r>
            <w:r>
              <w:rPr>
                <w:rFonts w:hint="eastAsia" w:ascii="宋体" w:hAnsi="宋体" w:cs="宋体"/>
                <w:kern w:val="0"/>
                <w:sz w:val="18"/>
                <w:szCs w:val="18"/>
              </w:rPr>
              <w:t>G固态系统盘，</w:t>
            </w:r>
            <w:r>
              <w:rPr>
                <w:rFonts w:hint="eastAsia" w:ascii="宋体" w:hAnsi="宋体"/>
                <w:sz w:val="18"/>
                <w:szCs w:val="18"/>
              </w:rPr>
              <w:t>触摸一体机具备一键还原</w:t>
            </w:r>
            <w:r>
              <w:rPr>
                <w:rFonts w:hint="eastAsia" w:ascii="宋体" w:hAnsi="宋体" w:cs="宋体"/>
                <w:kern w:val="0"/>
                <w:sz w:val="18"/>
                <w:szCs w:val="18"/>
                <w:shd w:val="thinHorzStripe" w:color="FF0000" w:fill="auto"/>
              </w:rPr>
              <w:t>物理按键</w:t>
            </w:r>
            <w:r>
              <w:rPr>
                <w:rFonts w:hint="eastAsia" w:ascii="宋体" w:hAnsi="宋体"/>
                <w:color w:val="FF0000"/>
                <w:sz w:val="18"/>
                <w:szCs w:val="18"/>
              </w:rPr>
              <w:t>（功能）</w:t>
            </w:r>
            <w:r>
              <w:rPr>
                <w:rFonts w:hint="eastAsia" w:ascii="宋体" w:hAnsi="宋体"/>
                <w:sz w:val="18"/>
                <w:szCs w:val="18"/>
              </w:rPr>
              <w:t>。</w:t>
            </w:r>
          </w:p>
          <w:p>
            <w:pPr>
              <w:spacing w:line="260" w:lineRule="exact"/>
              <w:rPr>
                <w:rFonts w:ascii="宋体" w:hAnsi="宋体"/>
                <w:b/>
                <w:sz w:val="18"/>
                <w:szCs w:val="18"/>
              </w:rPr>
            </w:pPr>
            <w:r>
              <w:rPr>
                <w:rFonts w:hint="eastAsia" w:ascii="宋体" w:hAnsi="宋体"/>
                <w:b/>
                <w:sz w:val="18"/>
                <w:szCs w:val="18"/>
              </w:rPr>
              <w:t>软件部分：</w:t>
            </w:r>
          </w:p>
          <w:p>
            <w:pPr>
              <w:spacing w:line="260" w:lineRule="exact"/>
              <w:rPr>
                <w:rFonts w:ascii="宋体" w:hAnsi="宋体"/>
                <w:sz w:val="18"/>
                <w:szCs w:val="18"/>
              </w:rPr>
            </w:pPr>
            <w:r>
              <w:rPr>
                <w:rFonts w:hint="eastAsia" w:ascii="宋体" w:hAnsi="宋体"/>
                <w:sz w:val="18"/>
                <w:szCs w:val="18"/>
              </w:rPr>
              <w:t>提供所投品牌一体机配套教学软件和中小学及高中资源库;教师可通过关键字的方式来搜索教学资源及其它教学内容。搜索的内容可以根据资源的类型进行分类;通过电子白板软件，可直接访问网络资源库；在网络资源库中，选择需要的资源，可直接拖拽到白板页面中；资源对象的大小和属性可以任意设置；同时可以直接下载教学资源到本地硬盘中；用户也可以将各种资源编入自定义的本地资源库中。</w:t>
            </w:r>
          </w:p>
          <w:p>
            <w:pPr>
              <w:widowControl/>
              <w:spacing w:line="260" w:lineRule="exact"/>
              <w:jc w:val="left"/>
              <w:rPr>
                <w:sz w:val="18"/>
                <w:szCs w:val="18"/>
              </w:rPr>
            </w:pPr>
            <w:r>
              <w:rPr>
                <w:rFonts w:hint="eastAsia" w:ascii="宋体" w:hAnsi="宋体" w:cs="宋体"/>
                <w:b/>
                <w:kern w:val="0"/>
                <w:sz w:val="18"/>
                <w:szCs w:val="18"/>
              </w:rPr>
              <w:t>提供所投触摸一体机品牌、型号在生产厂商官网上显示的产品介绍页面的打印件</w:t>
            </w:r>
            <w:r>
              <w:rPr>
                <w:rFonts w:hint="eastAsia" w:ascii="宋体" w:hAnsi="宋体" w:cs="宋体"/>
                <w:b/>
                <w:color w:val="FF0000"/>
                <w:kern w:val="0"/>
                <w:sz w:val="18"/>
                <w:szCs w:val="18"/>
              </w:rPr>
              <w:t>，或加盖</w:t>
            </w:r>
            <w:r>
              <w:rPr>
                <w:rFonts w:hint="eastAsia" w:ascii="宋体" w:hAnsi="宋体" w:cs="宋体"/>
                <w:b/>
                <w:color w:val="FF0000"/>
                <w:kern w:val="0"/>
                <w:sz w:val="18"/>
                <w:szCs w:val="18"/>
                <w:lang w:eastAsia="zh-CN"/>
              </w:rPr>
              <w:t>投标人</w:t>
            </w:r>
            <w:r>
              <w:rPr>
                <w:rFonts w:hint="eastAsia" w:ascii="宋体" w:hAnsi="宋体" w:cs="宋体"/>
                <w:b/>
                <w:color w:val="FF0000"/>
                <w:kern w:val="0"/>
                <w:sz w:val="18"/>
                <w:szCs w:val="18"/>
              </w:rPr>
              <w:t>公章的反映其品牌、型号、主要技术参数、功能的其它证明材料，</w:t>
            </w:r>
            <w:r>
              <w:rPr>
                <w:rFonts w:hint="eastAsia" w:ascii="宋体" w:hAnsi="宋体" w:cs="宋体"/>
                <w:b/>
                <w:kern w:val="0"/>
                <w:sz w:val="18"/>
                <w:szCs w:val="18"/>
              </w:rPr>
              <w:t>和CCC认证证书复印件。软件的著作权证书复印件。</w:t>
            </w:r>
          </w:p>
        </w:tc>
        <w:tc>
          <w:tcPr>
            <w:tcW w:w="850" w:type="dxa"/>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32</w:t>
            </w:r>
          </w:p>
        </w:tc>
        <w:tc>
          <w:tcPr>
            <w:tcW w:w="715" w:type="dxa"/>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套</w:t>
            </w:r>
          </w:p>
        </w:tc>
      </w:tr>
      <w:tr>
        <w:tblPrEx>
          <w:tblLayout w:type="fixed"/>
          <w:tblCellMar>
            <w:top w:w="0" w:type="dxa"/>
            <w:left w:w="108" w:type="dxa"/>
            <w:bottom w:w="0" w:type="dxa"/>
            <w:right w:w="108" w:type="dxa"/>
          </w:tblCellMar>
        </w:tblPrEx>
        <w:trPr>
          <w:trHeight w:val="282" w:hRule="atLeast"/>
          <w:jc w:val="center"/>
        </w:trPr>
        <w:tc>
          <w:tcPr>
            <w:tcW w:w="486"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13</w:t>
            </w:r>
          </w:p>
        </w:tc>
        <w:tc>
          <w:tcPr>
            <w:tcW w:w="993" w:type="dxa"/>
            <w:tcBorders>
              <w:top w:val="nil"/>
              <w:left w:val="nil"/>
              <w:bottom w:val="single" w:color="auto" w:sz="4" w:space="0"/>
              <w:right w:val="single" w:color="auto" w:sz="4" w:space="0"/>
            </w:tcBorders>
            <w:vAlign w:val="center"/>
          </w:tcPr>
          <w:p>
            <w:pPr>
              <w:widowControl/>
              <w:spacing w:line="260" w:lineRule="exact"/>
              <w:jc w:val="left"/>
              <w:rPr>
                <w:rFonts w:ascii="宋体" w:hAnsi="宋体" w:cs="宋体"/>
                <w:kern w:val="0"/>
                <w:sz w:val="18"/>
                <w:szCs w:val="18"/>
              </w:rPr>
            </w:pPr>
            <w:r>
              <w:rPr>
                <w:rFonts w:hint="eastAsia" w:ascii="宋体" w:hAnsi="宋体" w:cs="宋体"/>
                <w:kern w:val="0"/>
                <w:sz w:val="18"/>
                <w:szCs w:val="18"/>
              </w:rPr>
              <w:t>推拉黑板</w:t>
            </w:r>
          </w:p>
        </w:tc>
        <w:tc>
          <w:tcPr>
            <w:tcW w:w="623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1.嵌入式安装触控一体机，便于老师上课书写。基本尺寸4000mm×1300mm左右，可根据所配一体机及各个学校的黑板尺寸适当调整，确保与一体机的有效配套并能安全使用。</w:t>
            </w:r>
          </w:p>
          <w:p>
            <w:pPr>
              <w:widowControl/>
              <w:spacing w:line="260" w:lineRule="exact"/>
              <w:rPr>
                <w:rFonts w:ascii="宋体" w:hAnsi="宋体" w:cs="宋体"/>
                <w:kern w:val="0"/>
                <w:sz w:val="18"/>
                <w:szCs w:val="18"/>
              </w:rPr>
            </w:pPr>
            <w:r>
              <w:rPr>
                <w:rFonts w:hint="eastAsia" w:ascii="宋体" w:hAnsi="宋体" w:cs="宋体"/>
                <w:kern w:val="0"/>
                <w:sz w:val="18"/>
                <w:szCs w:val="18"/>
              </w:rPr>
              <w:t>2.内外双层结构，内层为两块固定书写板与一体机正面平齐，外层为两块滑动书写板。</w:t>
            </w:r>
          </w:p>
          <w:p>
            <w:pPr>
              <w:widowControl/>
              <w:spacing w:line="260" w:lineRule="exact"/>
              <w:rPr>
                <w:rFonts w:ascii="宋体" w:hAnsi="宋体" w:cs="宋体"/>
                <w:b/>
                <w:kern w:val="0"/>
                <w:sz w:val="18"/>
                <w:szCs w:val="18"/>
              </w:rPr>
            </w:pPr>
            <w:r>
              <w:rPr>
                <w:rFonts w:hint="eastAsia" w:ascii="宋体" w:hAnsi="宋体" w:cs="宋体"/>
                <w:b/>
                <w:kern w:val="0"/>
                <w:sz w:val="18"/>
                <w:szCs w:val="18"/>
              </w:rPr>
              <w:t>提供所投推拉黑板品牌、型号在生产厂商官网上显示的产品介绍页面的打印件</w:t>
            </w:r>
            <w:r>
              <w:rPr>
                <w:rFonts w:hint="eastAsia" w:ascii="宋体" w:hAnsi="宋体" w:cs="宋体"/>
                <w:b/>
                <w:color w:val="FF0000"/>
                <w:kern w:val="0"/>
                <w:sz w:val="18"/>
                <w:szCs w:val="18"/>
              </w:rPr>
              <w:t>，或加盖</w:t>
            </w:r>
            <w:r>
              <w:rPr>
                <w:rFonts w:hint="eastAsia" w:ascii="宋体" w:hAnsi="宋体" w:cs="宋体"/>
                <w:b/>
                <w:color w:val="FF0000"/>
                <w:kern w:val="0"/>
                <w:sz w:val="18"/>
                <w:szCs w:val="18"/>
                <w:lang w:eastAsia="zh-CN"/>
              </w:rPr>
              <w:t>投标人</w:t>
            </w:r>
            <w:r>
              <w:rPr>
                <w:rFonts w:hint="eastAsia" w:ascii="宋体" w:hAnsi="宋体" w:cs="宋体"/>
                <w:b/>
                <w:color w:val="FF0000"/>
                <w:kern w:val="0"/>
                <w:sz w:val="18"/>
                <w:szCs w:val="18"/>
              </w:rPr>
              <w:t>公章的反映其品牌、型号、主要技术参数的其它证明材料。</w:t>
            </w:r>
          </w:p>
        </w:tc>
        <w:tc>
          <w:tcPr>
            <w:tcW w:w="850" w:type="dxa"/>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32</w:t>
            </w:r>
          </w:p>
        </w:tc>
        <w:tc>
          <w:tcPr>
            <w:tcW w:w="715" w:type="dxa"/>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套</w:t>
            </w:r>
          </w:p>
        </w:tc>
      </w:tr>
      <w:tr>
        <w:tblPrEx>
          <w:tblLayout w:type="fixed"/>
          <w:tblCellMar>
            <w:top w:w="0" w:type="dxa"/>
            <w:left w:w="108" w:type="dxa"/>
            <w:bottom w:w="0" w:type="dxa"/>
            <w:right w:w="108" w:type="dxa"/>
          </w:tblCellMar>
        </w:tblPrEx>
        <w:trPr>
          <w:trHeight w:val="282" w:hRule="atLeast"/>
          <w:jc w:val="center"/>
        </w:trPr>
        <w:tc>
          <w:tcPr>
            <w:tcW w:w="486"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14</w:t>
            </w:r>
          </w:p>
        </w:tc>
        <w:tc>
          <w:tcPr>
            <w:tcW w:w="993" w:type="dxa"/>
            <w:tcBorders>
              <w:top w:val="nil"/>
              <w:left w:val="nil"/>
              <w:bottom w:val="single" w:color="auto" w:sz="4" w:space="0"/>
              <w:right w:val="single" w:color="auto" w:sz="4" w:space="0"/>
            </w:tcBorders>
            <w:vAlign w:val="center"/>
          </w:tcPr>
          <w:p>
            <w:pPr>
              <w:widowControl/>
              <w:spacing w:line="260" w:lineRule="exact"/>
              <w:jc w:val="left"/>
              <w:rPr>
                <w:rFonts w:ascii="宋体" w:hAnsi="宋体" w:cs="宋体"/>
                <w:kern w:val="0"/>
                <w:sz w:val="18"/>
                <w:szCs w:val="18"/>
              </w:rPr>
            </w:pPr>
            <w:r>
              <w:rPr>
                <w:rFonts w:hint="eastAsia" w:ascii="宋体" w:hAnsi="宋体" w:cs="宋体"/>
                <w:kern w:val="0"/>
                <w:sz w:val="18"/>
                <w:szCs w:val="18"/>
              </w:rPr>
              <w:t>有源音箱（挂装）</w:t>
            </w:r>
          </w:p>
        </w:tc>
        <w:tc>
          <w:tcPr>
            <w:tcW w:w="623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1.输出功率：60W-100W</w:t>
            </w:r>
          </w:p>
          <w:p>
            <w:pPr>
              <w:widowControl/>
              <w:spacing w:line="260" w:lineRule="exact"/>
              <w:rPr>
                <w:rFonts w:ascii="宋体" w:hAnsi="宋体" w:cs="宋体"/>
                <w:kern w:val="0"/>
                <w:sz w:val="18"/>
                <w:szCs w:val="18"/>
              </w:rPr>
            </w:pPr>
            <w:r>
              <w:rPr>
                <w:rFonts w:hint="eastAsia" w:ascii="宋体" w:hAnsi="宋体" w:cs="宋体"/>
                <w:kern w:val="0"/>
                <w:sz w:val="18"/>
                <w:szCs w:val="18"/>
              </w:rPr>
              <w:t>2.阻抗：8欧姆</w:t>
            </w:r>
          </w:p>
          <w:p>
            <w:pPr>
              <w:widowControl/>
              <w:spacing w:line="260" w:lineRule="exact"/>
              <w:rPr>
                <w:rFonts w:ascii="宋体" w:hAnsi="宋体" w:cs="宋体"/>
                <w:kern w:val="0"/>
                <w:sz w:val="18"/>
                <w:szCs w:val="18"/>
              </w:rPr>
            </w:pPr>
            <w:r>
              <w:rPr>
                <w:rFonts w:hint="eastAsia" w:ascii="宋体" w:hAnsi="宋体" w:cs="宋体"/>
                <w:kern w:val="0"/>
                <w:sz w:val="18"/>
                <w:szCs w:val="18"/>
              </w:rPr>
              <w:t>3.频率响应：68Hz-20KHz</w:t>
            </w:r>
          </w:p>
          <w:p>
            <w:pPr>
              <w:widowControl/>
              <w:spacing w:line="260" w:lineRule="exact"/>
              <w:rPr>
                <w:rFonts w:ascii="宋体" w:hAnsi="宋体" w:cs="宋体"/>
                <w:kern w:val="0"/>
                <w:sz w:val="18"/>
                <w:szCs w:val="18"/>
              </w:rPr>
            </w:pPr>
            <w:r>
              <w:rPr>
                <w:rFonts w:hint="eastAsia" w:ascii="宋体" w:hAnsi="宋体" w:cs="宋体"/>
                <w:kern w:val="0"/>
                <w:sz w:val="18"/>
                <w:szCs w:val="18"/>
              </w:rPr>
              <w:t>4.单元构成：Low 6.5”*1 , Hi 1”*1</w:t>
            </w:r>
          </w:p>
          <w:p>
            <w:pPr>
              <w:widowControl/>
              <w:spacing w:line="260" w:lineRule="exact"/>
              <w:rPr>
                <w:rFonts w:ascii="宋体" w:hAnsi="宋体" w:cs="宋体"/>
                <w:kern w:val="0"/>
                <w:sz w:val="18"/>
                <w:szCs w:val="18"/>
              </w:rPr>
            </w:pPr>
            <w:r>
              <w:rPr>
                <w:rFonts w:hint="eastAsia" w:ascii="宋体" w:hAnsi="宋体" w:cs="宋体"/>
                <w:kern w:val="0"/>
                <w:sz w:val="18"/>
                <w:szCs w:val="18"/>
              </w:rPr>
              <w:t>5.灵敏度：90dB(1w/1m)</w:t>
            </w:r>
          </w:p>
          <w:p>
            <w:pPr>
              <w:widowControl/>
              <w:spacing w:line="260" w:lineRule="exact"/>
              <w:rPr>
                <w:rFonts w:ascii="宋体" w:hAnsi="宋体" w:cs="宋体"/>
                <w:kern w:val="0"/>
                <w:sz w:val="18"/>
                <w:szCs w:val="18"/>
              </w:rPr>
            </w:pPr>
            <w:r>
              <w:rPr>
                <w:rFonts w:hint="eastAsia" w:ascii="宋体" w:hAnsi="宋体" w:cs="宋体"/>
                <w:kern w:val="0"/>
                <w:sz w:val="18"/>
                <w:szCs w:val="18"/>
              </w:rPr>
              <w:t>6.参考尺寸（H×W×D)：310×220×205mm　　　</w:t>
            </w:r>
          </w:p>
          <w:p>
            <w:pPr>
              <w:widowControl/>
              <w:spacing w:line="260" w:lineRule="exact"/>
              <w:rPr>
                <w:rFonts w:ascii="宋体" w:hAnsi="宋体" w:cs="宋体"/>
                <w:kern w:val="0"/>
                <w:sz w:val="18"/>
                <w:szCs w:val="18"/>
              </w:rPr>
            </w:pPr>
            <w:r>
              <w:rPr>
                <w:rFonts w:hint="eastAsia" w:ascii="宋体" w:hAnsi="宋体" w:cs="宋体"/>
                <w:b/>
                <w:kern w:val="0"/>
                <w:sz w:val="18"/>
                <w:szCs w:val="18"/>
              </w:rPr>
              <w:t>提供所投有源音箱（挂装）品牌、型号在生产厂商官网上显示的产品介绍页面的打印件</w:t>
            </w:r>
            <w:r>
              <w:rPr>
                <w:rFonts w:hint="eastAsia" w:ascii="宋体" w:hAnsi="宋体" w:cs="宋体"/>
                <w:b/>
                <w:color w:val="FF0000"/>
                <w:kern w:val="0"/>
                <w:sz w:val="18"/>
                <w:szCs w:val="18"/>
              </w:rPr>
              <w:t>，或加盖</w:t>
            </w:r>
            <w:r>
              <w:rPr>
                <w:rFonts w:hint="eastAsia" w:ascii="宋体" w:hAnsi="宋体" w:cs="宋体"/>
                <w:b/>
                <w:color w:val="FF0000"/>
                <w:kern w:val="0"/>
                <w:sz w:val="18"/>
                <w:szCs w:val="18"/>
                <w:lang w:eastAsia="zh-CN"/>
              </w:rPr>
              <w:t>投标人</w:t>
            </w:r>
            <w:r>
              <w:rPr>
                <w:rFonts w:hint="eastAsia" w:ascii="宋体" w:hAnsi="宋体" w:cs="宋体"/>
                <w:b/>
                <w:color w:val="FF0000"/>
                <w:kern w:val="0"/>
                <w:sz w:val="18"/>
                <w:szCs w:val="18"/>
              </w:rPr>
              <w:t>公章的反映其品牌、型号、主要技术参数的其它证明材料，</w:t>
            </w:r>
            <w:r>
              <w:rPr>
                <w:rFonts w:hint="eastAsia" w:ascii="宋体" w:hAnsi="宋体" w:cs="宋体"/>
                <w:b/>
                <w:kern w:val="0"/>
                <w:sz w:val="18"/>
                <w:szCs w:val="18"/>
              </w:rPr>
              <w:t>和CCC认证证书复印件。</w:t>
            </w:r>
          </w:p>
        </w:tc>
        <w:tc>
          <w:tcPr>
            <w:tcW w:w="850" w:type="dxa"/>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39</w:t>
            </w:r>
          </w:p>
        </w:tc>
        <w:tc>
          <w:tcPr>
            <w:tcW w:w="715" w:type="dxa"/>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对</w:t>
            </w:r>
          </w:p>
        </w:tc>
      </w:tr>
      <w:tr>
        <w:tblPrEx>
          <w:tblLayout w:type="fixed"/>
          <w:tblCellMar>
            <w:top w:w="0" w:type="dxa"/>
            <w:left w:w="108" w:type="dxa"/>
            <w:bottom w:w="0" w:type="dxa"/>
            <w:right w:w="108" w:type="dxa"/>
          </w:tblCellMar>
        </w:tblPrEx>
        <w:trPr>
          <w:trHeight w:val="282" w:hRule="atLeast"/>
          <w:jc w:val="center"/>
        </w:trPr>
        <w:tc>
          <w:tcPr>
            <w:tcW w:w="486"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15</w:t>
            </w:r>
          </w:p>
        </w:tc>
        <w:tc>
          <w:tcPr>
            <w:tcW w:w="993" w:type="dxa"/>
            <w:tcBorders>
              <w:top w:val="nil"/>
              <w:left w:val="nil"/>
              <w:bottom w:val="single" w:color="auto" w:sz="4" w:space="0"/>
              <w:right w:val="single" w:color="auto" w:sz="4" w:space="0"/>
            </w:tcBorders>
            <w:vAlign w:val="center"/>
          </w:tcPr>
          <w:p>
            <w:pPr>
              <w:widowControl/>
              <w:spacing w:line="260" w:lineRule="exact"/>
              <w:jc w:val="left"/>
              <w:rPr>
                <w:rFonts w:ascii="宋体" w:hAnsi="宋体" w:cs="宋体"/>
                <w:kern w:val="0"/>
                <w:sz w:val="18"/>
                <w:szCs w:val="18"/>
              </w:rPr>
            </w:pPr>
            <w:r>
              <w:rPr>
                <w:rFonts w:hint="eastAsia" w:ascii="宋体" w:hAnsi="宋体" w:cs="宋体"/>
                <w:kern w:val="0"/>
                <w:sz w:val="18"/>
                <w:szCs w:val="18"/>
              </w:rPr>
              <w:t>手持PAD</w:t>
            </w:r>
          </w:p>
        </w:tc>
        <w:tc>
          <w:tcPr>
            <w:tcW w:w="623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★1.屏幕尺寸：9.6英寸及以上, 屏幕显示分辨率不低于1920*1200，四核处理器，ARM架构， 运转内存 ≥4G内存，≥ 32G机身存储，内置锂电池,容量不小于7000mAh。</w:t>
            </w:r>
          </w:p>
          <w:p>
            <w:pPr>
              <w:widowControl/>
              <w:spacing w:line="260" w:lineRule="exact"/>
              <w:rPr>
                <w:rFonts w:ascii="宋体" w:hAnsi="宋体" w:cs="宋体"/>
                <w:kern w:val="0"/>
                <w:sz w:val="18"/>
                <w:szCs w:val="18"/>
              </w:rPr>
            </w:pPr>
            <w:r>
              <w:rPr>
                <w:rFonts w:hint="eastAsia" w:ascii="宋体" w:hAnsi="宋体" w:cs="宋体"/>
                <w:kern w:val="0"/>
                <w:sz w:val="18"/>
                <w:szCs w:val="18"/>
              </w:rPr>
              <w:t>★2.</w:t>
            </w:r>
            <w:r>
              <w:rPr>
                <w:rFonts w:hint="eastAsia"/>
                <w:sz w:val="18"/>
                <w:szCs w:val="18"/>
              </w:rPr>
              <w:t xml:space="preserve"> </w:t>
            </w:r>
            <w:r>
              <w:rPr>
                <w:rFonts w:hint="eastAsia" w:ascii="宋体" w:hAnsi="宋体" w:cs="宋体"/>
                <w:kern w:val="0"/>
                <w:sz w:val="18"/>
                <w:szCs w:val="18"/>
              </w:rPr>
              <w:t>带前、后置摄像头, 像素≥ 500万</w:t>
            </w:r>
          </w:p>
          <w:p>
            <w:pPr>
              <w:widowControl/>
              <w:spacing w:line="260" w:lineRule="exact"/>
              <w:rPr>
                <w:rFonts w:ascii="宋体" w:hAnsi="宋体" w:cs="宋体"/>
                <w:kern w:val="0"/>
                <w:sz w:val="18"/>
                <w:szCs w:val="18"/>
              </w:rPr>
            </w:pPr>
            <w:r>
              <w:rPr>
                <w:rFonts w:hint="eastAsia" w:ascii="宋体" w:hAnsi="宋体" w:cs="宋体"/>
                <w:kern w:val="0"/>
                <w:sz w:val="18"/>
                <w:szCs w:val="18"/>
              </w:rPr>
              <w:t>★3.支持重力感应，支持光线感应，支持无线蓝牙。</w:t>
            </w:r>
          </w:p>
          <w:p>
            <w:pPr>
              <w:widowControl/>
              <w:spacing w:line="260" w:lineRule="exact"/>
              <w:rPr>
                <w:rFonts w:ascii="宋体" w:hAnsi="宋体" w:cs="宋体"/>
                <w:kern w:val="0"/>
                <w:sz w:val="18"/>
                <w:szCs w:val="18"/>
              </w:rPr>
            </w:pPr>
            <w:r>
              <w:rPr>
                <w:rFonts w:hint="eastAsia" w:ascii="宋体" w:hAnsi="宋体" w:cs="宋体"/>
                <w:kern w:val="0"/>
                <w:sz w:val="18"/>
                <w:szCs w:val="18"/>
              </w:rPr>
              <w:t>4.WiFi功能：双频2.4GHz+5GHz，支持802.1。　</w:t>
            </w:r>
          </w:p>
          <w:p>
            <w:pPr>
              <w:widowControl/>
              <w:spacing w:line="260" w:lineRule="exact"/>
              <w:rPr>
                <w:rFonts w:ascii="宋体" w:hAnsi="宋体" w:cs="宋体"/>
                <w:kern w:val="0"/>
                <w:sz w:val="18"/>
                <w:szCs w:val="18"/>
              </w:rPr>
            </w:pPr>
            <w:r>
              <w:rPr>
                <w:rFonts w:hint="eastAsia" w:ascii="宋体" w:hAnsi="宋体" w:cs="宋体"/>
                <w:kern w:val="0"/>
                <w:sz w:val="18"/>
                <w:szCs w:val="18"/>
              </w:rPr>
              <w:t>5.支持在教师PAD上进行无线传屏操作，可将教师 PAD 屏幕内容上传到交互大屏上进行展现。同时也支持将交互大屏内容呈现在教师PAD上，教师可通过教师PAD对大屏进行操作，便于教师摆脱讲台束缚，实现移动教学。</w:t>
            </w:r>
            <w:r>
              <w:rPr>
                <w:rFonts w:hint="eastAsia" w:ascii="宋体" w:hAnsi="宋体" w:cs="宋体"/>
                <w:kern w:val="0"/>
                <w:sz w:val="18"/>
                <w:szCs w:val="18"/>
              </w:rPr>
              <w:br w:type="textWrapping"/>
            </w:r>
            <w:r>
              <w:rPr>
                <w:rFonts w:hint="eastAsia" w:ascii="宋体" w:hAnsi="宋体" w:cs="宋体"/>
                <w:kern w:val="0"/>
                <w:sz w:val="18"/>
                <w:szCs w:val="18"/>
              </w:rPr>
              <w:t>6.支持教师实地拍照即时出题和自动上传至交互平板进行展示。</w:t>
            </w:r>
          </w:p>
          <w:p>
            <w:pPr>
              <w:widowControl/>
              <w:spacing w:line="260" w:lineRule="exact"/>
              <w:rPr>
                <w:rFonts w:ascii="宋体" w:hAnsi="宋体" w:cs="宋体"/>
                <w:b/>
                <w:kern w:val="0"/>
                <w:sz w:val="18"/>
                <w:szCs w:val="18"/>
              </w:rPr>
            </w:pPr>
            <w:r>
              <w:rPr>
                <w:rFonts w:hint="eastAsia" w:ascii="宋体" w:hAnsi="宋体" w:cs="宋体"/>
                <w:b/>
                <w:kern w:val="0"/>
                <w:sz w:val="18"/>
                <w:szCs w:val="18"/>
              </w:rPr>
              <w:t>提供所投手持PAD品牌、型号在生产厂商官网上显示的产品介绍</w:t>
            </w:r>
            <w:r>
              <w:rPr>
                <w:rFonts w:hint="eastAsia" w:ascii="宋体" w:hAnsi="宋体" w:cs="宋体"/>
                <w:b/>
                <w:color w:val="FF0000"/>
                <w:kern w:val="0"/>
                <w:sz w:val="18"/>
                <w:szCs w:val="18"/>
              </w:rPr>
              <w:t>，或加盖公章的反映其品牌、型号、主要技术参数的其它证明材料。</w:t>
            </w:r>
          </w:p>
        </w:tc>
        <w:tc>
          <w:tcPr>
            <w:tcW w:w="850" w:type="dxa"/>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42</w:t>
            </w:r>
          </w:p>
        </w:tc>
        <w:tc>
          <w:tcPr>
            <w:tcW w:w="715" w:type="dxa"/>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只</w:t>
            </w:r>
          </w:p>
        </w:tc>
      </w:tr>
      <w:tr>
        <w:tblPrEx>
          <w:tblLayout w:type="fixed"/>
          <w:tblCellMar>
            <w:top w:w="0" w:type="dxa"/>
            <w:left w:w="108" w:type="dxa"/>
            <w:bottom w:w="0" w:type="dxa"/>
            <w:right w:w="108" w:type="dxa"/>
          </w:tblCellMar>
        </w:tblPrEx>
        <w:trPr>
          <w:trHeight w:val="282" w:hRule="atLeast"/>
          <w:jc w:val="center"/>
        </w:trPr>
        <w:tc>
          <w:tcPr>
            <w:tcW w:w="48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16</w:t>
            </w:r>
          </w:p>
        </w:tc>
        <w:tc>
          <w:tcPr>
            <w:tcW w:w="993" w:type="dxa"/>
            <w:tcBorders>
              <w:top w:val="single" w:color="auto" w:sz="4" w:space="0"/>
              <w:left w:val="nil"/>
              <w:bottom w:val="single" w:color="auto" w:sz="4" w:space="0"/>
              <w:right w:val="single" w:color="auto" w:sz="4" w:space="0"/>
            </w:tcBorders>
            <w:vAlign w:val="center"/>
          </w:tcPr>
          <w:p>
            <w:pPr>
              <w:widowControl/>
              <w:spacing w:line="260" w:lineRule="exact"/>
              <w:jc w:val="left"/>
              <w:rPr>
                <w:rFonts w:ascii="宋体" w:hAnsi="宋体" w:cs="宋体"/>
                <w:kern w:val="0"/>
                <w:sz w:val="18"/>
                <w:szCs w:val="18"/>
              </w:rPr>
            </w:pPr>
            <w:r>
              <w:rPr>
                <w:rFonts w:hint="eastAsia" w:ascii="宋体" w:hAnsi="宋体" w:cs="宋体"/>
                <w:kern w:val="0"/>
                <w:sz w:val="18"/>
                <w:szCs w:val="18"/>
              </w:rPr>
              <w:t>无线鼠标键盘</w:t>
            </w:r>
          </w:p>
        </w:tc>
        <w:tc>
          <w:tcPr>
            <w:tcW w:w="6237" w:type="dxa"/>
            <w:tcBorders>
              <w:top w:val="single" w:color="auto" w:sz="4" w:space="0"/>
              <w:left w:val="nil"/>
              <w:bottom w:val="single" w:color="auto" w:sz="4" w:space="0"/>
              <w:right w:val="single" w:color="auto" w:sz="4" w:space="0"/>
            </w:tcBorders>
            <w:vAlign w:val="center"/>
          </w:tcPr>
          <w:p>
            <w:pPr>
              <w:widowControl/>
              <w:spacing w:line="260" w:lineRule="exact"/>
              <w:jc w:val="left"/>
              <w:rPr>
                <w:rFonts w:ascii="宋体" w:hAnsi="宋体" w:cs="宋体"/>
                <w:kern w:val="0"/>
                <w:sz w:val="18"/>
                <w:szCs w:val="18"/>
              </w:rPr>
            </w:pPr>
            <w:r>
              <w:rPr>
                <w:rFonts w:hint="eastAsia" w:ascii="宋体" w:hAnsi="宋体" w:cs="宋体"/>
                <w:kern w:val="0"/>
                <w:sz w:val="18"/>
                <w:szCs w:val="18"/>
              </w:rPr>
              <w:t xml:space="preserve">1.传输方式 无线 </w:t>
            </w:r>
          </w:p>
          <w:p>
            <w:pPr>
              <w:widowControl/>
              <w:spacing w:line="260" w:lineRule="exact"/>
              <w:jc w:val="left"/>
              <w:rPr>
                <w:rFonts w:ascii="宋体" w:hAnsi="宋体" w:cs="宋体"/>
                <w:kern w:val="0"/>
                <w:sz w:val="18"/>
                <w:szCs w:val="18"/>
              </w:rPr>
            </w:pPr>
            <w:r>
              <w:rPr>
                <w:rFonts w:hint="eastAsia" w:ascii="宋体" w:hAnsi="宋体" w:cs="宋体"/>
                <w:kern w:val="0"/>
                <w:sz w:val="18"/>
                <w:szCs w:val="18"/>
              </w:rPr>
              <w:t xml:space="preserve">2.鼠标工作方式 激光 </w:t>
            </w:r>
          </w:p>
          <w:p>
            <w:pPr>
              <w:widowControl/>
              <w:spacing w:line="260" w:lineRule="exact"/>
              <w:jc w:val="left"/>
              <w:rPr>
                <w:rFonts w:ascii="宋体" w:hAnsi="宋体" w:cs="宋体"/>
                <w:kern w:val="0"/>
                <w:sz w:val="18"/>
                <w:szCs w:val="18"/>
              </w:rPr>
            </w:pPr>
            <w:r>
              <w:rPr>
                <w:rFonts w:hint="eastAsia" w:ascii="宋体" w:hAnsi="宋体" w:cs="宋体"/>
                <w:kern w:val="0"/>
                <w:sz w:val="18"/>
                <w:szCs w:val="18"/>
              </w:rPr>
              <w:t xml:space="preserve">3.鼠标分辨率 800dpi </w:t>
            </w:r>
          </w:p>
          <w:p>
            <w:pPr>
              <w:widowControl/>
              <w:spacing w:line="260" w:lineRule="exact"/>
              <w:jc w:val="left"/>
              <w:rPr>
                <w:rFonts w:ascii="宋体" w:hAnsi="宋体" w:cs="宋体"/>
                <w:kern w:val="0"/>
                <w:sz w:val="18"/>
                <w:szCs w:val="18"/>
              </w:rPr>
            </w:pPr>
            <w:r>
              <w:rPr>
                <w:rFonts w:hint="eastAsia" w:ascii="宋体" w:hAnsi="宋体" w:cs="宋体"/>
                <w:kern w:val="0"/>
                <w:sz w:val="18"/>
                <w:szCs w:val="18"/>
              </w:rPr>
              <w:t xml:space="preserve">3.接口 USB </w:t>
            </w:r>
          </w:p>
          <w:p>
            <w:pPr>
              <w:widowControl/>
              <w:spacing w:line="260" w:lineRule="exact"/>
              <w:jc w:val="left"/>
              <w:rPr>
                <w:rFonts w:ascii="宋体" w:hAnsi="宋体" w:cs="宋体"/>
                <w:kern w:val="0"/>
                <w:sz w:val="18"/>
                <w:szCs w:val="18"/>
              </w:rPr>
            </w:pPr>
            <w:r>
              <w:rPr>
                <w:rFonts w:hint="eastAsia" w:ascii="宋体" w:hAnsi="宋体" w:cs="宋体"/>
                <w:kern w:val="0"/>
                <w:sz w:val="18"/>
                <w:szCs w:val="18"/>
              </w:rPr>
              <w:t xml:space="preserve">4.鼠标尺寸 105 x 60 x 38mm </w:t>
            </w:r>
          </w:p>
        </w:tc>
        <w:tc>
          <w:tcPr>
            <w:tcW w:w="850"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40</w:t>
            </w:r>
          </w:p>
        </w:tc>
        <w:tc>
          <w:tcPr>
            <w:tcW w:w="715"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套</w:t>
            </w:r>
          </w:p>
        </w:tc>
      </w:tr>
      <w:tr>
        <w:tblPrEx>
          <w:tblLayout w:type="fixed"/>
          <w:tblCellMar>
            <w:top w:w="0" w:type="dxa"/>
            <w:left w:w="108" w:type="dxa"/>
            <w:bottom w:w="0" w:type="dxa"/>
            <w:right w:w="108" w:type="dxa"/>
          </w:tblCellMar>
        </w:tblPrEx>
        <w:trPr>
          <w:trHeight w:val="282" w:hRule="atLeast"/>
          <w:jc w:val="center"/>
        </w:trPr>
        <w:tc>
          <w:tcPr>
            <w:tcW w:w="48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17</w:t>
            </w:r>
          </w:p>
        </w:tc>
        <w:tc>
          <w:tcPr>
            <w:tcW w:w="993" w:type="dxa"/>
            <w:tcBorders>
              <w:top w:val="single" w:color="auto" w:sz="4" w:space="0"/>
              <w:left w:val="nil"/>
              <w:bottom w:val="single" w:color="auto" w:sz="4" w:space="0"/>
              <w:right w:val="single" w:color="auto" w:sz="4" w:space="0"/>
            </w:tcBorders>
            <w:vAlign w:val="center"/>
          </w:tcPr>
          <w:p>
            <w:pPr>
              <w:widowControl/>
              <w:spacing w:line="260" w:lineRule="exact"/>
              <w:jc w:val="left"/>
              <w:rPr>
                <w:rFonts w:ascii="宋体" w:hAnsi="宋体" w:cs="宋体"/>
                <w:kern w:val="0"/>
                <w:sz w:val="18"/>
                <w:szCs w:val="18"/>
              </w:rPr>
            </w:pPr>
            <w:r>
              <w:rPr>
                <w:rFonts w:hint="eastAsia" w:ascii="宋体" w:hAnsi="宋体" w:cs="宋体"/>
                <w:kern w:val="0"/>
                <w:sz w:val="18"/>
                <w:szCs w:val="18"/>
              </w:rPr>
              <w:t>交换机</w:t>
            </w:r>
          </w:p>
        </w:tc>
        <w:tc>
          <w:tcPr>
            <w:tcW w:w="6237" w:type="dxa"/>
            <w:tcBorders>
              <w:top w:val="single" w:color="auto" w:sz="4" w:space="0"/>
              <w:left w:val="nil"/>
              <w:bottom w:val="single" w:color="auto" w:sz="4" w:space="0"/>
              <w:right w:val="single" w:color="auto" w:sz="4" w:space="0"/>
            </w:tcBorders>
            <w:vAlign w:val="center"/>
          </w:tcPr>
          <w:p>
            <w:pPr>
              <w:widowControl/>
              <w:spacing w:line="260" w:lineRule="exact"/>
              <w:jc w:val="left"/>
              <w:rPr>
                <w:rFonts w:hint="eastAsia" w:ascii="宋体" w:hAnsi="宋体" w:cs="宋体"/>
                <w:kern w:val="0"/>
                <w:sz w:val="18"/>
                <w:szCs w:val="18"/>
              </w:rPr>
            </w:pPr>
            <w:r>
              <w:rPr>
                <w:rFonts w:hint="eastAsia" w:ascii="宋体" w:hAnsi="宋体" w:cs="宋体"/>
                <w:kern w:val="0"/>
                <w:sz w:val="18"/>
                <w:szCs w:val="18"/>
              </w:rPr>
              <w:t>16口企业级千兆交换机，机架式，存储转发技术，背板带宽不小于16GB。</w:t>
            </w:r>
          </w:p>
          <w:p>
            <w:pPr>
              <w:widowControl/>
              <w:spacing w:line="260" w:lineRule="exact"/>
              <w:jc w:val="left"/>
              <w:rPr>
                <w:rFonts w:ascii="宋体" w:hAnsi="宋体" w:cs="宋体"/>
                <w:kern w:val="0"/>
                <w:sz w:val="18"/>
                <w:szCs w:val="18"/>
              </w:rPr>
            </w:pPr>
            <w:r>
              <w:rPr>
                <w:rFonts w:hint="eastAsia" w:ascii="宋体" w:hAnsi="宋体" w:cs="宋体"/>
                <w:b/>
                <w:kern w:val="0"/>
                <w:sz w:val="18"/>
                <w:szCs w:val="18"/>
              </w:rPr>
              <w:t>提供所投交换机品牌、型号在生产厂商官网上显示的产品介绍</w:t>
            </w:r>
            <w:r>
              <w:rPr>
                <w:rFonts w:hint="eastAsia" w:ascii="宋体" w:hAnsi="宋体" w:cs="宋体"/>
                <w:b/>
                <w:color w:val="FF0000"/>
                <w:kern w:val="0"/>
                <w:sz w:val="18"/>
                <w:szCs w:val="18"/>
              </w:rPr>
              <w:t>，或加盖公章的反映其品牌、型号、主要技术参数的其它证明材料。</w:t>
            </w:r>
          </w:p>
        </w:tc>
        <w:tc>
          <w:tcPr>
            <w:tcW w:w="850"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40</w:t>
            </w:r>
          </w:p>
        </w:tc>
        <w:tc>
          <w:tcPr>
            <w:tcW w:w="715"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只</w:t>
            </w:r>
          </w:p>
        </w:tc>
      </w:tr>
      <w:tr>
        <w:tblPrEx>
          <w:tblLayout w:type="fixed"/>
          <w:tblCellMar>
            <w:top w:w="0" w:type="dxa"/>
            <w:left w:w="108" w:type="dxa"/>
            <w:bottom w:w="0" w:type="dxa"/>
            <w:right w:w="108" w:type="dxa"/>
          </w:tblCellMar>
        </w:tblPrEx>
        <w:trPr>
          <w:trHeight w:val="2064" w:hRule="atLeast"/>
          <w:jc w:val="center"/>
        </w:trPr>
        <w:tc>
          <w:tcPr>
            <w:tcW w:w="48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18</w:t>
            </w:r>
          </w:p>
        </w:tc>
        <w:tc>
          <w:tcPr>
            <w:tcW w:w="993" w:type="dxa"/>
            <w:tcBorders>
              <w:top w:val="single" w:color="auto" w:sz="4" w:space="0"/>
              <w:left w:val="nil"/>
              <w:bottom w:val="single" w:color="auto" w:sz="4" w:space="0"/>
              <w:right w:val="single" w:color="auto" w:sz="4" w:space="0"/>
            </w:tcBorders>
            <w:vAlign w:val="center"/>
          </w:tcPr>
          <w:p>
            <w:pPr>
              <w:spacing w:line="260" w:lineRule="exact"/>
              <w:jc w:val="left"/>
              <w:rPr>
                <w:rFonts w:ascii="宋体" w:hAnsi="宋体" w:cs="宋体"/>
                <w:sz w:val="18"/>
                <w:szCs w:val="18"/>
              </w:rPr>
            </w:pPr>
            <w:r>
              <w:rPr>
                <w:rFonts w:hint="eastAsia" w:ascii="宋体" w:hAnsi="宋体" w:cs="宋体"/>
                <w:kern w:val="0"/>
                <w:sz w:val="18"/>
                <w:szCs w:val="18"/>
              </w:rPr>
              <w:t>资源管理应用平台</w:t>
            </w:r>
          </w:p>
        </w:tc>
        <w:tc>
          <w:tcPr>
            <w:tcW w:w="6237" w:type="dxa"/>
            <w:tcBorders>
              <w:top w:val="single" w:color="auto" w:sz="4" w:space="0"/>
              <w:left w:val="nil"/>
              <w:bottom w:val="single" w:color="auto" w:sz="4" w:space="0"/>
              <w:right w:val="single" w:color="auto" w:sz="4" w:space="0"/>
            </w:tcBorders>
            <w:vAlign w:val="center"/>
          </w:tcPr>
          <w:p>
            <w:pPr>
              <w:widowControl/>
              <w:spacing w:line="260" w:lineRule="exact"/>
              <w:jc w:val="left"/>
              <w:rPr>
                <w:rFonts w:ascii="宋体" w:hAnsi="宋体" w:cs="宋体"/>
                <w:kern w:val="0"/>
                <w:sz w:val="18"/>
                <w:szCs w:val="18"/>
              </w:rPr>
            </w:pPr>
            <w:r>
              <w:rPr>
                <w:rFonts w:hint="eastAsia" w:ascii="宋体" w:hAnsi="宋体" w:cs="宋体"/>
                <w:kern w:val="0"/>
                <w:sz w:val="18"/>
                <w:szCs w:val="18"/>
              </w:rPr>
              <w:t>1.部署校级资源管理平台，与已部署的局级平台之间互联互通，校级平台资源可自动或可管理地上传到区局级平台。</w:t>
            </w:r>
          </w:p>
          <w:p>
            <w:pPr>
              <w:widowControl/>
              <w:spacing w:line="260" w:lineRule="exact"/>
              <w:jc w:val="left"/>
              <w:rPr>
                <w:rFonts w:ascii="宋体" w:hAnsi="宋体" w:cs="宋体"/>
                <w:kern w:val="0"/>
                <w:sz w:val="18"/>
                <w:szCs w:val="18"/>
              </w:rPr>
            </w:pPr>
            <w:r>
              <w:rPr>
                <w:rFonts w:hint="eastAsia" w:ascii="宋体" w:hAnsi="宋体" w:cs="宋体"/>
                <w:kern w:val="0"/>
                <w:sz w:val="18"/>
                <w:szCs w:val="18"/>
              </w:rPr>
              <w:t>2.平台采用B/S架构，PC、各类移动终端（包含windows，Android、iOS系统）均可访问，实现课堂直播、点播等功能，支持手机端APP应用功能，实现微课的录制、直播、点播等功能。</w:t>
            </w:r>
          </w:p>
          <w:p>
            <w:pPr>
              <w:widowControl/>
              <w:spacing w:line="260" w:lineRule="exact"/>
              <w:jc w:val="left"/>
              <w:rPr>
                <w:rFonts w:ascii="宋体" w:hAnsi="宋体" w:cs="宋体"/>
                <w:kern w:val="0"/>
                <w:sz w:val="18"/>
                <w:szCs w:val="18"/>
              </w:rPr>
            </w:pPr>
            <w:r>
              <w:rPr>
                <w:rFonts w:hint="eastAsia" w:ascii="宋体" w:hAnsi="宋体" w:cs="宋体"/>
                <w:kern w:val="0"/>
                <w:sz w:val="18"/>
                <w:szCs w:val="18"/>
              </w:rPr>
              <w:t>3.平台有学校动态、用户管理、设备管理、资源管理、互动课堂、直播课堂各功能模块，设计科学合理，能呈现最新上传的资源和点播最多的资源，能按学科、年级和作者等对资源进行有效的分类管理。</w:t>
            </w:r>
          </w:p>
          <w:p>
            <w:pPr>
              <w:widowControl/>
              <w:spacing w:line="260" w:lineRule="exact"/>
              <w:jc w:val="left"/>
              <w:rPr>
                <w:rFonts w:ascii="宋体" w:hAnsi="宋体" w:cs="宋体"/>
                <w:kern w:val="0"/>
                <w:sz w:val="18"/>
                <w:szCs w:val="18"/>
              </w:rPr>
            </w:pPr>
            <w:r>
              <w:rPr>
                <w:rFonts w:hint="eastAsia" w:ascii="宋体" w:hAnsi="宋体" w:cs="宋体"/>
                <w:kern w:val="0"/>
                <w:sz w:val="18"/>
                <w:szCs w:val="18"/>
              </w:rPr>
              <w:t>4.支持视频资源的上传和下载功能，并支持上传审核功能。</w:t>
            </w:r>
          </w:p>
          <w:p>
            <w:pPr>
              <w:widowControl/>
              <w:spacing w:line="260" w:lineRule="exact"/>
              <w:jc w:val="left"/>
              <w:rPr>
                <w:rFonts w:ascii="宋体" w:hAnsi="宋体" w:cs="宋体"/>
                <w:sz w:val="18"/>
                <w:szCs w:val="18"/>
              </w:rPr>
            </w:pPr>
            <w:r>
              <w:rPr>
                <w:rFonts w:hint="eastAsia" w:ascii="宋体" w:hAnsi="宋体" w:cs="宋体"/>
                <w:b/>
                <w:kern w:val="0"/>
                <w:sz w:val="18"/>
                <w:szCs w:val="18"/>
              </w:rPr>
              <w:t>★提供所投资源管理应用平台在产权单位官网上显示的产品介绍页面的打印件</w:t>
            </w:r>
            <w:r>
              <w:rPr>
                <w:rFonts w:hint="eastAsia" w:ascii="宋体" w:hAnsi="宋体" w:cs="宋体"/>
                <w:b/>
                <w:color w:val="FF0000"/>
                <w:kern w:val="0"/>
                <w:sz w:val="18"/>
                <w:szCs w:val="18"/>
              </w:rPr>
              <w:t>，或加盖公章的反映其版本、功能的其它证明材料，</w:t>
            </w:r>
            <w:r>
              <w:rPr>
                <w:rFonts w:hint="eastAsia" w:ascii="宋体" w:hAnsi="宋体" w:cs="宋体"/>
                <w:b/>
                <w:kern w:val="0"/>
                <w:sz w:val="18"/>
                <w:szCs w:val="18"/>
              </w:rPr>
              <w:t>和软件著作权证书复印件。</w:t>
            </w:r>
          </w:p>
        </w:tc>
        <w:tc>
          <w:tcPr>
            <w:tcW w:w="850"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sz w:val="18"/>
                <w:szCs w:val="18"/>
              </w:rPr>
            </w:pPr>
            <w:r>
              <w:rPr>
                <w:rFonts w:hint="eastAsia" w:ascii="宋体" w:hAnsi="宋体" w:cs="宋体"/>
                <w:kern w:val="0"/>
                <w:sz w:val="18"/>
                <w:szCs w:val="18"/>
              </w:rPr>
              <w:t>39</w:t>
            </w:r>
          </w:p>
        </w:tc>
        <w:tc>
          <w:tcPr>
            <w:tcW w:w="715"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sz w:val="18"/>
                <w:szCs w:val="18"/>
              </w:rPr>
            </w:pPr>
            <w:r>
              <w:rPr>
                <w:rFonts w:hint="eastAsia" w:ascii="宋体" w:hAnsi="宋体" w:cs="宋体"/>
                <w:sz w:val="18"/>
                <w:szCs w:val="18"/>
              </w:rPr>
              <w:t>套</w:t>
            </w:r>
          </w:p>
        </w:tc>
      </w:tr>
      <w:tr>
        <w:tblPrEx>
          <w:tblLayout w:type="fixed"/>
          <w:tblCellMar>
            <w:top w:w="0" w:type="dxa"/>
            <w:left w:w="108" w:type="dxa"/>
            <w:bottom w:w="0" w:type="dxa"/>
            <w:right w:w="108" w:type="dxa"/>
          </w:tblCellMar>
        </w:tblPrEx>
        <w:trPr>
          <w:trHeight w:val="638" w:hRule="atLeast"/>
          <w:jc w:val="center"/>
        </w:trPr>
        <w:tc>
          <w:tcPr>
            <w:tcW w:w="48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19</w:t>
            </w:r>
          </w:p>
        </w:tc>
        <w:tc>
          <w:tcPr>
            <w:tcW w:w="993"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kern w:val="0"/>
                <w:sz w:val="18"/>
                <w:szCs w:val="18"/>
              </w:rPr>
            </w:pPr>
            <w:r>
              <w:rPr>
                <w:rFonts w:hint="eastAsia" w:ascii="宋体" w:hAnsi="宋体" w:cs="宋体"/>
                <w:kern w:val="0"/>
                <w:sz w:val="18"/>
                <w:szCs w:val="18"/>
              </w:rPr>
              <w:t>空调</w:t>
            </w:r>
          </w:p>
        </w:tc>
        <w:tc>
          <w:tcPr>
            <w:tcW w:w="6237" w:type="dxa"/>
            <w:tcBorders>
              <w:top w:val="single" w:color="auto" w:sz="4" w:space="0"/>
              <w:left w:val="nil"/>
              <w:bottom w:val="single" w:color="auto" w:sz="4" w:space="0"/>
              <w:right w:val="single" w:color="auto" w:sz="4" w:space="0"/>
            </w:tcBorders>
            <w:vAlign w:val="center"/>
          </w:tcPr>
          <w:p>
            <w:pPr>
              <w:spacing w:line="260" w:lineRule="exact"/>
              <w:jc w:val="left"/>
              <w:rPr>
                <w:rFonts w:ascii="宋体" w:hAnsi="宋体" w:cs="宋体"/>
                <w:kern w:val="0"/>
                <w:sz w:val="18"/>
                <w:szCs w:val="18"/>
              </w:rPr>
            </w:pPr>
            <w:r>
              <w:rPr>
                <w:rFonts w:hint="eastAsia" w:ascii="宋体" w:hAnsi="宋体" w:cs="宋体"/>
                <w:kern w:val="0"/>
                <w:sz w:val="18"/>
                <w:szCs w:val="18"/>
              </w:rPr>
              <w:t>1.3匹柜式空调，冷暖电辅，全国联保；能效等级:三级或三级以上。</w:t>
            </w:r>
          </w:p>
          <w:p>
            <w:pPr>
              <w:spacing w:line="260" w:lineRule="exact"/>
              <w:jc w:val="left"/>
              <w:rPr>
                <w:rFonts w:ascii="宋体" w:hAnsi="宋体" w:cs="宋体"/>
                <w:kern w:val="0"/>
                <w:sz w:val="18"/>
                <w:szCs w:val="18"/>
              </w:rPr>
            </w:pPr>
            <w:r>
              <w:rPr>
                <w:rFonts w:hint="eastAsia" w:ascii="宋体" w:hAnsi="宋体" w:cs="宋体"/>
                <w:kern w:val="0"/>
                <w:sz w:val="18"/>
                <w:szCs w:val="18"/>
              </w:rPr>
              <w:t>2.制冷量:7.2kw，制冷功率:2.337kw，制热量:7.85/1.8kw(含电加热)，制热功率:2.35kw，电加热功率1.8Kw；循环风量:1200m3/h。</w:t>
            </w:r>
          </w:p>
          <w:p>
            <w:pPr>
              <w:spacing w:line="260" w:lineRule="exact"/>
              <w:jc w:val="left"/>
              <w:rPr>
                <w:rFonts w:ascii="宋体" w:hAnsi="宋体" w:cs="宋体"/>
                <w:kern w:val="0"/>
                <w:sz w:val="18"/>
                <w:szCs w:val="18"/>
              </w:rPr>
            </w:pPr>
            <w:r>
              <w:rPr>
                <w:rFonts w:hint="eastAsia" w:ascii="宋体" w:hAnsi="宋体" w:cs="宋体"/>
                <w:kern w:val="0"/>
                <w:sz w:val="18"/>
                <w:szCs w:val="18"/>
              </w:rPr>
              <w:t>3.室内机噪音(值):42-46db(A)(低挡/高档)，室外机噪音:≤56dB(A)。</w:t>
            </w:r>
          </w:p>
          <w:p>
            <w:pPr>
              <w:spacing w:line="260" w:lineRule="exact"/>
              <w:jc w:val="left"/>
              <w:rPr>
                <w:rFonts w:ascii="宋体" w:hAnsi="宋体" w:cs="宋体"/>
                <w:kern w:val="0"/>
                <w:sz w:val="18"/>
                <w:szCs w:val="18"/>
              </w:rPr>
            </w:pPr>
            <w:r>
              <w:rPr>
                <w:rFonts w:hint="eastAsia" w:ascii="宋体" w:hAnsi="宋体" w:cs="宋体"/>
                <w:kern w:val="0"/>
                <w:sz w:val="18"/>
                <w:szCs w:val="18"/>
              </w:rPr>
              <w:t>4.随机配供冷媒管、冷凝水管、保温管套、减振垫、遥控器、通讯线等所有辅材)。</w:t>
            </w:r>
          </w:p>
          <w:p>
            <w:pPr>
              <w:spacing w:line="260" w:lineRule="exact"/>
              <w:jc w:val="left"/>
              <w:rPr>
                <w:rFonts w:ascii="宋体" w:hAnsi="宋体" w:cs="宋体"/>
                <w:sz w:val="18"/>
                <w:szCs w:val="18"/>
              </w:rPr>
            </w:pPr>
            <w:r>
              <w:rPr>
                <w:rFonts w:hint="eastAsia" w:ascii="宋体" w:hAnsi="宋体" w:cs="宋体"/>
                <w:b/>
                <w:kern w:val="0"/>
                <w:sz w:val="18"/>
                <w:szCs w:val="18"/>
              </w:rPr>
              <w:t>提供所投空调品牌、型号在生产厂商官网上显示的产品介绍</w:t>
            </w:r>
            <w:r>
              <w:rPr>
                <w:rFonts w:hint="eastAsia" w:ascii="宋体" w:hAnsi="宋体" w:cs="宋体"/>
                <w:b/>
                <w:color w:val="FF0000"/>
                <w:kern w:val="0"/>
                <w:sz w:val="18"/>
                <w:szCs w:val="18"/>
              </w:rPr>
              <w:t>，或加盖公章的反映其品牌、型号、主要技术参数的其它证明材料。</w:t>
            </w:r>
          </w:p>
        </w:tc>
        <w:tc>
          <w:tcPr>
            <w:tcW w:w="850"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sz w:val="18"/>
                <w:szCs w:val="18"/>
              </w:rPr>
            </w:pPr>
            <w:r>
              <w:rPr>
                <w:rFonts w:hint="eastAsia" w:ascii="宋体" w:hAnsi="宋体" w:cs="宋体"/>
                <w:kern w:val="0"/>
                <w:sz w:val="18"/>
                <w:szCs w:val="18"/>
              </w:rPr>
              <w:t>39</w:t>
            </w:r>
          </w:p>
        </w:tc>
        <w:tc>
          <w:tcPr>
            <w:tcW w:w="715"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sz w:val="18"/>
                <w:szCs w:val="18"/>
              </w:rPr>
            </w:pPr>
            <w:r>
              <w:rPr>
                <w:rFonts w:hint="eastAsia" w:ascii="宋体" w:hAnsi="宋体" w:cs="宋体"/>
                <w:sz w:val="18"/>
                <w:szCs w:val="18"/>
              </w:rPr>
              <w:t>台</w:t>
            </w:r>
          </w:p>
        </w:tc>
      </w:tr>
      <w:tr>
        <w:tblPrEx>
          <w:tblLayout w:type="fixed"/>
          <w:tblCellMar>
            <w:top w:w="0" w:type="dxa"/>
            <w:left w:w="108" w:type="dxa"/>
            <w:bottom w:w="0" w:type="dxa"/>
            <w:right w:w="108" w:type="dxa"/>
          </w:tblCellMar>
        </w:tblPrEx>
        <w:trPr>
          <w:trHeight w:val="282" w:hRule="atLeast"/>
          <w:jc w:val="center"/>
        </w:trPr>
        <w:tc>
          <w:tcPr>
            <w:tcW w:w="48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kern w:val="0"/>
                <w:sz w:val="18"/>
                <w:szCs w:val="18"/>
              </w:rPr>
            </w:pPr>
            <w:r>
              <w:rPr>
                <w:rFonts w:hint="eastAsia" w:ascii="宋体" w:hAnsi="宋体" w:cs="宋体"/>
                <w:color w:val="000000"/>
                <w:kern w:val="0"/>
                <w:sz w:val="18"/>
                <w:szCs w:val="18"/>
              </w:rPr>
              <w:t>20</w:t>
            </w:r>
          </w:p>
        </w:tc>
        <w:tc>
          <w:tcPr>
            <w:tcW w:w="993" w:type="dxa"/>
            <w:tcBorders>
              <w:top w:val="single" w:color="auto" w:sz="4" w:space="0"/>
              <w:left w:val="nil"/>
              <w:bottom w:val="single" w:color="auto" w:sz="4" w:space="0"/>
              <w:right w:val="single" w:color="auto" w:sz="4" w:space="0"/>
            </w:tcBorders>
            <w:vAlign w:val="center"/>
          </w:tcPr>
          <w:p>
            <w:pPr>
              <w:widowControl/>
              <w:spacing w:line="320" w:lineRule="exact"/>
              <w:jc w:val="center"/>
              <w:textAlignment w:val="center"/>
              <w:rPr>
                <w:rFonts w:ascii="宋体" w:hAnsi="宋体" w:cs="宋体"/>
                <w:kern w:val="0"/>
                <w:sz w:val="18"/>
                <w:szCs w:val="18"/>
              </w:rPr>
            </w:pPr>
            <w:r>
              <w:rPr>
                <w:rFonts w:hint="eastAsia" w:ascii="宋体" w:hAnsi="宋体" w:cs="宋体"/>
                <w:color w:val="000000"/>
                <w:kern w:val="0"/>
                <w:sz w:val="18"/>
                <w:szCs w:val="18"/>
              </w:rPr>
              <w:t>流媒体服务器</w:t>
            </w:r>
          </w:p>
        </w:tc>
        <w:tc>
          <w:tcPr>
            <w:tcW w:w="6237" w:type="dxa"/>
            <w:tcBorders>
              <w:top w:val="single" w:color="auto" w:sz="4" w:space="0"/>
              <w:left w:val="nil"/>
              <w:bottom w:val="single" w:color="auto" w:sz="4" w:space="0"/>
              <w:right w:val="single" w:color="auto" w:sz="4" w:space="0"/>
            </w:tcBorders>
            <w:vAlign w:val="center"/>
          </w:tcPr>
          <w:p>
            <w:pPr>
              <w:widowControl/>
              <w:spacing w:line="320" w:lineRule="exact"/>
              <w:jc w:val="left"/>
              <w:textAlignment w:val="top"/>
              <w:rPr>
                <w:rFonts w:hint="eastAsia" w:ascii="宋体" w:hAnsi="宋体" w:cs="宋体"/>
                <w:color w:val="000000"/>
                <w:kern w:val="0"/>
                <w:sz w:val="18"/>
                <w:szCs w:val="18"/>
              </w:rPr>
            </w:pPr>
            <w:r>
              <w:rPr>
                <w:rFonts w:hint="eastAsia" w:ascii="宋体" w:hAnsi="宋体" w:cs="宋体"/>
                <w:color w:val="000000"/>
                <w:kern w:val="0"/>
                <w:sz w:val="18"/>
                <w:szCs w:val="18"/>
              </w:rPr>
              <w:t>★配置2颗Intel Xeon E5-2630v4，内存128GB，主板提供4端口10G以太网卡，支持端口配合刀片交换机，配置≥2块300GB SAS硬盘（转速≥10k），配置硬件RAID卡，配置1GB一级缓存，配套区教育局机房刀箱（戴尔M1000 e）使用。</w:t>
            </w:r>
            <w:r>
              <w:rPr>
                <w:rFonts w:hint="eastAsia" w:ascii="宋体" w:hAnsi="宋体" w:cs="宋体"/>
                <w:color w:val="FF0000"/>
                <w:kern w:val="0"/>
                <w:sz w:val="18"/>
                <w:szCs w:val="18"/>
              </w:rPr>
              <w:t>设备提供5年质保（厂方或投标人）。</w:t>
            </w:r>
          </w:p>
          <w:p>
            <w:pPr>
              <w:widowControl/>
              <w:spacing w:line="320" w:lineRule="exact"/>
              <w:jc w:val="left"/>
              <w:textAlignment w:val="top"/>
              <w:rPr>
                <w:rFonts w:ascii="宋体" w:hAnsi="宋体" w:cs="宋体"/>
                <w:kern w:val="0"/>
                <w:sz w:val="18"/>
                <w:szCs w:val="18"/>
              </w:rPr>
            </w:pPr>
            <w:r>
              <w:rPr>
                <w:rFonts w:hint="eastAsia" w:ascii="宋体" w:hAnsi="宋体" w:cs="宋体"/>
                <w:b/>
                <w:bCs/>
                <w:color w:val="000000"/>
                <w:kern w:val="0"/>
                <w:sz w:val="18"/>
                <w:szCs w:val="18"/>
              </w:rPr>
              <w:t>提供所投流媒体服务器品牌、型号在生产厂商官网上显示的产品介绍</w:t>
            </w:r>
            <w:r>
              <w:rPr>
                <w:rFonts w:hint="eastAsia" w:ascii="宋体" w:hAnsi="宋体" w:cs="宋体"/>
                <w:b/>
                <w:color w:val="FF0000"/>
                <w:kern w:val="0"/>
                <w:sz w:val="18"/>
                <w:szCs w:val="18"/>
              </w:rPr>
              <w:t>，或加盖</w:t>
            </w:r>
            <w:r>
              <w:rPr>
                <w:rFonts w:hint="eastAsia" w:ascii="宋体" w:hAnsi="宋体" w:cs="宋体"/>
                <w:b/>
                <w:color w:val="FF0000"/>
                <w:kern w:val="0"/>
                <w:sz w:val="18"/>
                <w:szCs w:val="18"/>
                <w:lang w:eastAsia="zh-CN"/>
              </w:rPr>
              <w:t>投标人</w:t>
            </w:r>
            <w:r>
              <w:rPr>
                <w:rFonts w:hint="eastAsia" w:ascii="宋体" w:hAnsi="宋体" w:cs="宋体"/>
                <w:b/>
                <w:color w:val="FF0000"/>
                <w:kern w:val="0"/>
                <w:sz w:val="18"/>
                <w:szCs w:val="18"/>
              </w:rPr>
              <w:t>公章的反映其品牌、型号、主要技术参数的其它证明材料。</w:t>
            </w:r>
          </w:p>
        </w:tc>
        <w:tc>
          <w:tcPr>
            <w:tcW w:w="850"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s="宋体"/>
                <w:sz w:val="18"/>
                <w:szCs w:val="18"/>
              </w:rPr>
            </w:pPr>
            <w:r>
              <w:rPr>
                <w:rFonts w:hint="eastAsia" w:ascii="宋体" w:hAnsi="宋体" w:cs="宋体"/>
                <w:color w:val="000000"/>
                <w:kern w:val="0"/>
                <w:sz w:val="18"/>
                <w:szCs w:val="18"/>
              </w:rPr>
              <w:t>1</w:t>
            </w:r>
          </w:p>
        </w:tc>
        <w:tc>
          <w:tcPr>
            <w:tcW w:w="715"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s="宋体"/>
                <w:sz w:val="18"/>
                <w:szCs w:val="18"/>
              </w:rPr>
            </w:pPr>
            <w:r>
              <w:rPr>
                <w:rFonts w:hint="eastAsia" w:ascii="宋体" w:hAnsi="宋体" w:cs="宋体"/>
                <w:color w:val="000000"/>
                <w:sz w:val="18"/>
                <w:szCs w:val="18"/>
              </w:rPr>
              <w:t>台</w:t>
            </w:r>
          </w:p>
        </w:tc>
      </w:tr>
      <w:tr>
        <w:tblPrEx>
          <w:tblLayout w:type="fixed"/>
          <w:tblCellMar>
            <w:top w:w="0" w:type="dxa"/>
            <w:left w:w="108" w:type="dxa"/>
            <w:bottom w:w="0" w:type="dxa"/>
            <w:right w:w="108" w:type="dxa"/>
          </w:tblCellMar>
        </w:tblPrEx>
        <w:trPr>
          <w:trHeight w:val="2720" w:hRule="atLeast"/>
          <w:jc w:val="center"/>
        </w:trPr>
        <w:tc>
          <w:tcPr>
            <w:tcW w:w="48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ascii="宋体" w:hAnsi="宋体" w:cs="宋体"/>
                <w:kern w:val="0"/>
                <w:sz w:val="18"/>
                <w:szCs w:val="18"/>
              </w:rPr>
              <w:t>2</w:t>
            </w:r>
            <w:r>
              <w:rPr>
                <w:rFonts w:hint="eastAsia" w:ascii="宋体" w:hAnsi="宋体" w:cs="宋体"/>
                <w:kern w:val="0"/>
                <w:sz w:val="18"/>
                <w:szCs w:val="18"/>
              </w:rPr>
              <w:t>1</w:t>
            </w:r>
          </w:p>
        </w:tc>
        <w:tc>
          <w:tcPr>
            <w:tcW w:w="993" w:type="dxa"/>
            <w:tcBorders>
              <w:top w:val="single" w:color="auto" w:sz="4" w:space="0"/>
              <w:left w:val="nil"/>
              <w:bottom w:val="single" w:color="auto" w:sz="4" w:space="0"/>
              <w:right w:val="single" w:color="auto" w:sz="4" w:space="0"/>
            </w:tcBorders>
            <w:vAlign w:val="center"/>
          </w:tcPr>
          <w:p>
            <w:pPr>
              <w:widowControl/>
              <w:spacing w:line="260" w:lineRule="exact"/>
              <w:jc w:val="left"/>
              <w:textAlignment w:val="center"/>
              <w:rPr>
                <w:rFonts w:ascii="宋体" w:hAnsi="宋体" w:cs="宋体"/>
                <w:kern w:val="0"/>
                <w:sz w:val="18"/>
                <w:szCs w:val="18"/>
              </w:rPr>
            </w:pPr>
            <w:r>
              <w:rPr>
                <w:rFonts w:hint="eastAsia" w:ascii="宋体" w:hAnsi="宋体" w:cs="宋体"/>
                <w:kern w:val="0"/>
                <w:sz w:val="18"/>
                <w:szCs w:val="18"/>
              </w:rPr>
              <w:t>视频互动软件系统</w:t>
            </w:r>
          </w:p>
        </w:tc>
        <w:tc>
          <w:tcPr>
            <w:tcW w:w="6237" w:type="dxa"/>
            <w:tcBorders>
              <w:top w:val="single" w:color="auto" w:sz="4" w:space="0"/>
              <w:left w:val="nil"/>
              <w:bottom w:val="single" w:color="auto" w:sz="4" w:space="0"/>
              <w:right w:val="single" w:color="auto" w:sz="4" w:space="0"/>
            </w:tcBorders>
            <w:vAlign w:val="center"/>
          </w:tcPr>
          <w:p>
            <w:pPr>
              <w:widowControl/>
              <w:spacing w:line="220" w:lineRule="exact"/>
              <w:jc w:val="left"/>
              <w:textAlignment w:val="top"/>
              <w:rPr>
                <w:rFonts w:ascii="宋体" w:hAnsi="宋体" w:cs="宋体"/>
                <w:kern w:val="0"/>
                <w:sz w:val="18"/>
                <w:szCs w:val="18"/>
              </w:rPr>
            </w:pPr>
            <w:r>
              <w:rPr>
                <w:rFonts w:hint="eastAsia" w:ascii="宋体" w:hAnsi="宋体" w:cs="宋体"/>
                <w:kern w:val="0"/>
                <w:sz w:val="18"/>
                <w:szCs w:val="18"/>
              </w:rPr>
              <w:t>实现互动课堂的远程组建、管理、资源平台无缝融合，具体要求：</w:t>
            </w:r>
          </w:p>
          <w:p>
            <w:pPr>
              <w:widowControl/>
              <w:spacing w:line="220" w:lineRule="exact"/>
              <w:jc w:val="left"/>
              <w:textAlignment w:val="top"/>
              <w:rPr>
                <w:rFonts w:ascii="宋体" w:hAnsi="宋体" w:cs="宋体"/>
                <w:kern w:val="0"/>
                <w:sz w:val="18"/>
                <w:szCs w:val="18"/>
              </w:rPr>
            </w:pPr>
            <w:r>
              <w:rPr>
                <w:rFonts w:hint="eastAsia" w:ascii="宋体" w:hAnsi="宋体" w:cs="宋体"/>
                <w:kern w:val="0"/>
                <w:sz w:val="18"/>
                <w:szCs w:val="18"/>
              </w:rPr>
              <w:t>1.要求和资源管理平台、集中控制平台统一认证登录；</w:t>
            </w:r>
          </w:p>
          <w:p>
            <w:pPr>
              <w:widowControl/>
              <w:spacing w:line="220" w:lineRule="exact"/>
              <w:jc w:val="left"/>
              <w:textAlignment w:val="top"/>
              <w:rPr>
                <w:rFonts w:ascii="宋体" w:hAnsi="宋体" w:cs="宋体"/>
                <w:kern w:val="0"/>
                <w:sz w:val="18"/>
                <w:szCs w:val="18"/>
              </w:rPr>
            </w:pPr>
            <w:r>
              <w:rPr>
                <w:rFonts w:hint="eastAsia" w:ascii="宋体" w:hAnsi="宋体" w:cs="宋体"/>
                <w:kern w:val="0"/>
                <w:sz w:val="18"/>
                <w:szCs w:val="18"/>
              </w:rPr>
              <w:t>2.实现教学活动的管理，包括同步课堂的建立、删除、修改；</w:t>
            </w:r>
          </w:p>
          <w:p>
            <w:pPr>
              <w:widowControl/>
              <w:spacing w:line="220" w:lineRule="exact"/>
              <w:jc w:val="left"/>
              <w:textAlignment w:val="top"/>
              <w:rPr>
                <w:rFonts w:ascii="宋体" w:hAnsi="宋体" w:cs="宋体"/>
                <w:kern w:val="0"/>
                <w:sz w:val="18"/>
                <w:szCs w:val="18"/>
              </w:rPr>
            </w:pPr>
            <w:r>
              <w:rPr>
                <w:rFonts w:hint="eastAsia" w:ascii="宋体" w:hAnsi="宋体" w:cs="宋体"/>
                <w:kern w:val="0"/>
                <w:sz w:val="18"/>
                <w:szCs w:val="18"/>
              </w:rPr>
              <w:t>3.可以给所有参加互动课堂老师发送通知，邮件或短信；</w:t>
            </w:r>
          </w:p>
          <w:p>
            <w:pPr>
              <w:widowControl/>
              <w:spacing w:line="220" w:lineRule="exact"/>
              <w:jc w:val="left"/>
              <w:textAlignment w:val="top"/>
              <w:rPr>
                <w:rFonts w:ascii="宋体" w:hAnsi="宋体" w:cs="宋体"/>
                <w:kern w:val="0"/>
                <w:sz w:val="18"/>
                <w:szCs w:val="18"/>
              </w:rPr>
            </w:pPr>
            <w:r>
              <w:rPr>
                <w:rFonts w:hint="eastAsia" w:ascii="宋体" w:hAnsi="宋体" w:cs="宋体"/>
                <w:kern w:val="0"/>
                <w:sz w:val="18"/>
                <w:szCs w:val="18"/>
              </w:rPr>
              <w:t>4.教学分析：能按照教室或指定时间段来统计同步课堂的使用率；</w:t>
            </w:r>
          </w:p>
          <w:p>
            <w:pPr>
              <w:widowControl/>
              <w:spacing w:line="220" w:lineRule="exact"/>
              <w:jc w:val="left"/>
              <w:textAlignment w:val="top"/>
              <w:rPr>
                <w:rFonts w:ascii="宋体" w:hAnsi="宋体" w:cs="宋体"/>
                <w:kern w:val="0"/>
                <w:sz w:val="18"/>
                <w:szCs w:val="18"/>
              </w:rPr>
            </w:pPr>
            <w:r>
              <w:rPr>
                <w:rFonts w:hint="eastAsia" w:ascii="宋体" w:hAnsi="宋体" w:cs="宋体"/>
                <w:kern w:val="0"/>
                <w:sz w:val="18"/>
                <w:szCs w:val="18"/>
              </w:rPr>
              <w:t>5.教室管理：包括互动教室的添加和管理；</w:t>
            </w:r>
          </w:p>
          <w:p>
            <w:pPr>
              <w:widowControl/>
              <w:spacing w:line="220" w:lineRule="exact"/>
              <w:jc w:val="left"/>
              <w:textAlignment w:val="top"/>
              <w:rPr>
                <w:rFonts w:ascii="宋体" w:hAnsi="宋体" w:cs="宋体"/>
                <w:kern w:val="0"/>
                <w:sz w:val="18"/>
                <w:szCs w:val="18"/>
              </w:rPr>
            </w:pPr>
            <w:r>
              <w:rPr>
                <w:rFonts w:hint="eastAsia" w:ascii="宋体" w:hAnsi="宋体" w:cs="宋体"/>
                <w:kern w:val="0"/>
                <w:sz w:val="18"/>
                <w:szCs w:val="18"/>
              </w:rPr>
              <w:t>6.设备管理：实现同步课堂教室的设备管理；</w:t>
            </w:r>
          </w:p>
          <w:p>
            <w:pPr>
              <w:widowControl/>
              <w:spacing w:line="220" w:lineRule="exact"/>
              <w:jc w:val="left"/>
              <w:textAlignment w:val="top"/>
              <w:rPr>
                <w:rFonts w:ascii="宋体" w:hAnsi="宋体" w:cs="宋体"/>
                <w:kern w:val="0"/>
                <w:sz w:val="18"/>
                <w:szCs w:val="18"/>
              </w:rPr>
            </w:pPr>
            <w:r>
              <w:rPr>
                <w:rFonts w:hint="eastAsia" w:ascii="宋体" w:hAnsi="宋体" w:cs="宋体"/>
                <w:kern w:val="0"/>
                <w:sz w:val="18"/>
                <w:szCs w:val="18"/>
              </w:rPr>
              <w:t>7.用户管理：可以添加授课老师，并管理授课老师信息，并可选择导入其它平台的老师信息；</w:t>
            </w:r>
          </w:p>
          <w:p>
            <w:pPr>
              <w:widowControl/>
              <w:spacing w:line="220" w:lineRule="exact"/>
              <w:jc w:val="left"/>
              <w:textAlignment w:val="top"/>
              <w:rPr>
                <w:rFonts w:ascii="宋体" w:hAnsi="宋体" w:cs="宋体"/>
                <w:kern w:val="0"/>
                <w:sz w:val="18"/>
                <w:szCs w:val="18"/>
              </w:rPr>
            </w:pPr>
            <w:r>
              <w:rPr>
                <w:rFonts w:hint="eastAsia" w:ascii="宋体" w:hAnsi="宋体" w:cs="宋体"/>
                <w:kern w:val="0"/>
                <w:sz w:val="18"/>
                <w:szCs w:val="18"/>
              </w:rPr>
              <w:t>8.系统设置：可以管理多台不同型号的MCU服务器，支持多种互动类型；</w:t>
            </w:r>
          </w:p>
          <w:p>
            <w:pPr>
              <w:widowControl/>
              <w:spacing w:line="220" w:lineRule="exact"/>
              <w:jc w:val="left"/>
              <w:textAlignment w:val="top"/>
              <w:rPr>
                <w:rFonts w:ascii="宋体" w:hAnsi="宋体" w:cs="宋体"/>
                <w:b/>
                <w:kern w:val="0"/>
                <w:sz w:val="18"/>
                <w:szCs w:val="18"/>
              </w:rPr>
            </w:pPr>
            <w:r>
              <w:rPr>
                <w:rFonts w:hint="eastAsia" w:ascii="宋体" w:hAnsi="宋体" w:cs="宋体"/>
                <w:b/>
                <w:kern w:val="0"/>
                <w:sz w:val="18"/>
                <w:szCs w:val="18"/>
              </w:rPr>
              <w:t>提供所投视频互动软件系统在产权单位官网上显示的产品介绍页面的打印件</w:t>
            </w:r>
            <w:r>
              <w:rPr>
                <w:rFonts w:hint="eastAsia" w:ascii="宋体" w:hAnsi="宋体" w:cs="宋体"/>
                <w:b/>
                <w:color w:val="FF0000"/>
                <w:kern w:val="0"/>
                <w:sz w:val="18"/>
                <w:szCs w:val="18"/>
              </w:rPr>
              <w:t>，或加盖公章的反映其版本、功能的其它证明材料，</w:t>
            </w:r>
            <w:r>
              <w:rPr>
                <w:rFonts w:hint="eastAsia" w:ascii="宋体" w:hAnsi="宋体" w:cs="宋体"/>
                <w:b/>
                <w:kern w:val="0"/>
                <w:sz w:val="18"/>
                <w:szCs w:val="18"/>
              </w:rPr>
              <w:t>和软件著作权证书复印件。</w:t>
            </w:r>
          </w:p>
        </w:tc>
        <w:tc>
          <w:tcPr>
            <w:tcW w:w="850"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sz w:val="18"/>
                <w:szCs w:val="18"/>
              </w:rPr>
            </w:pPr>
            <w:r>
              <w:rPr>
                <w:rFonts w:hint="eastAsia" w:ascii="宋体" w:hAnsi="宋体" w:cs="宋体"/>
                <w:kern w:val="0"/>
                <w:sz w:val="18"/>
                <w:szCs w:val="18"/>
              </w:rPr>
              <w:t>1</w:t>
            </w:r>
          </w:p>
        </w:tc>
        <w:tc>
          <w:tcPr>
            <w:tcW w:w="715"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sz w:val="18"/>
                <w:szCs w:val="18"/>
              </w:rPr>
            </w:pPr>
            <w:r>
              <w:rPr>
                <w:rFonts w:hint="eastAsia" w:ascii="宋体" w:hAnsi="宋体" w:cs="宋体"/>
                <w:sz w:val="18"/>
                <w:szCs w:val="18"/>
              </w:rPr>
              <w:t>套</w:t>
            </w:r>
          </w:p>
        </w:tc>
      </w:tr>
      <w:tr>
        <w:tblPrEx>
          <w:tblLayout w:type="fixed"/>
          <w:tblCellMar>
            <w:top w:w="0" w:type="dxa"/>
            <w:left w:w="108" w:type="dxa"/>
            <w:bottom w:w="0" w:type="dxa"/>
            <w:right w:w="108" w:type="dxa"/>
          </w:tblCellMar>
        </w:tblPrEx>
        <w:trPr>
          <w:trHeight w:val="282" w:hRule="atLeast"/>
          <w:jc w:val="center"/>
        </w:trPr>
        <w:tc>
          <w:tcPr>
            <w:tcW w:w="48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ascii="宋体" w:hAnsi="宋体" w:cs="宋体"/>
                <w:kern w:val="0"/>
                <w:sz w:val="18"/>
                <w:szCs w:val="18"/>
              </w:rPr>
              <w:t>2</w:t>
            </w:r>
            <w:r>
              <w:rPr>
                <w:rFonts w:hint="eastAsia" w:ascii="宋体" w:hAnsi="宋体" w:cs="宋体"/>
                <w:kern w:val="0"/>
                <w:sz w:val="18"/>
                <w:szCs w:val="18"/>
              </w:rPr>
              <w:t>2</w:t>
            </w:r>
          </w:p>
        </w:tc>
        <w:tc>
          <w:tcPr>
            <w:tcW w:w="993" w:type="dxa"/>
            <w:tcBorders>
              <w:top w:val="single" w:color="auto" w:sz="4" w:space="0"/>
              <w:left w:val="nil"/>
              <w:bottom w:val="single" w:color="auto" w:sz="4" w:space="0"/>
              <w:right w:val="single" w:color="auto" w:sz="4" w:space="0"/>
            </w:tcBorders>
            <w:vAlign w:val="center"/>
          </w:tcPr>
          <w:p>
            <w:pPr>
              <w:widowControl/>
              <w:spacing w:line="260" w:lineRule="exact"/>
              <w:jc w:val="left"/>
              <w:textAlignment w:val="center"/>
              <w:rPr>
                <w:rFonts w:ascii="宋体" w:hAnsi="宋体" w:cs="宋体"/>
                <w:kern w:val="0"/>
                <w:sz w:val="18"/>
                <w:szCs w:val="18"/>
              </w:rPr>
            </w:pPr>
            <w:r>
              <w:rPr>
                <w:rFonts w:hint="eastAsia" w:ascii="宋体" w:hAnsi="宋体" w:cs="宋体"/>
                <w:kern w:val="0"/>
                <w:sz w:val="18"/>
                <w:szCs w:val="18"/>
              </w:rPr>
              <w:t>互动MCU服务器（硬件）</w:t>
            </w:r>
          </w:p>
        </w:tc>
        <w:tc>
          <w:tcPr>
            <w:tcW w:w="6237" w:type="dxa"/>
            <w:tcBorders>
              <w:top w:val="single" w:color="auto" w:sz="4" w:space="0"/>
              <w:left w:val="nil"/>
              <w:bottom w:val="single" w:color="auto" w:sz="4" w:space="0"/>
              <w:right w:val="single" w:color="auto" w:sz="4" w:space="0"/>
            </w:tcBorders>
            <w:vAlign w:val="center"/>
          </w:tcPr>
          <w:p>
            <w:pPr>
              <w:widowControl/>
              <w:spacing w:line="260" w:lineRule="exact"/>
              <w:jc w:val="left"/>
              <w:rPr>
                <w:rFonts w:ascii="宋体" w:hAnsi="宋体" w:cs="宋体"/>
                <w:kern w:val="0"/>
                <w:sz w:val="18"/>
                <w:szCs w:val="18"/>
              </w:rPr>
            </w:pPr>
            <w:r>
              <w:rPr>
                <w:rFonts w:hint="eastAsia" w:ascii="宋体" w:hAnsi="宋体" w:cs="宋体"/>
                <w:kern w:val="0"/>
                <w:sz w:val="18"/>
                <w:szCs w:val="18"/>
              </w:rPr>
              <w:t>1.支持H.323 /SIP/RTSP；支持H.261、H.263、H.264、H.264High Profile、视频压缩编码标准；支持G.711A、G.711U、G.728、G.723.1、G.729、 G.722、G.722.1、AAC等音频压缩编码标准。</w:t>
            </w:r>
          </w:p>
          <w:p>
            <w:pPr>
              <w:widowControl/>
              <w:spacing w:line="260" w:lineRule="exact"/>
              <w:jc w:val="left"/>
              <w:rPr>
                <w:rFonts w:ascii="宋体" w:hAnsi="宋体" w:cs="宋体"/>
                <w:kern w:val="0"/>
                <w:sz w:val="18"/>
                <w:szCs w:val="18"/>
              </w:rPr>
            </w:pPr>
            <w:r>
              <w:rPr>
                <w:rFonts w:hint="eastAsia" w:ascii="宋体" w:hAnsi="宋体" w:cs="宋体"/>
                <w:kern w:val="0"/>
                <w:sz w:val="18"/>
                <w:szCs w:val="18"/>
              </w:rPr>
              <w:t>2.支持H.239/</w:t>
            </w:r>
            <w:r>
              <w:rPr>
                <w:sz w:val="18"/>
                <w:szCs w:val="18"/>
              </w:rPr>
              <w:t xml:space="preserve"> </w:t>
            </w:r>
            <w:r>
              <w:rPr>
                <w:rFonts w:ascii="宋体" w:hAnsi="宋体" w:cs="宋体"/>
                <w:kern w:val="0"/>
                <w:sz w:val="18"/>
                <w:szCs w:val="18"/>
              </w:rPr>
              <w:t>H.323</w:t>
            </w:r>
            <w:r>
              <w:rPr>
                <w:rFonts w:hint="eastAsia" w:ascii="宋体" w:hAnsi="宋体" w:cs="宋体"/>
                <w:kern w:val="0"/>
                <w:sz w:val="18"/>
                <w:szCs w:val="18"/>
              </w:rPr>
              <w:t>和Duo Video/</w:t>
            </w:r>
            <w:r>
              <w:rPr>
                <w:sz w:val="18"/>
                <w:szCs w:val="18"/>
              </w:rPr>
              <w:t xml:space="preserve"> </w:t>
            </w:r>
            <w:r>
              <w:rPr>
                <w:rFonts w:ascii="宋体" w:hAnsi="宋体" w:cs="宋体"/>
                <w:kern w:val="0"/>
                <w:sz w:val="18"/>
                <w:szCs w:val="18"/>
              </w:rPr>
              <w:t>SIP</w:t>
            </w:r>
            <w:r>
              <w:rPr>
                <w:rFonts w:hint="eastAsia" w:ascii="宋体" w:hAnsi="宋体" w:cs="宋体"/>
                <w:kern w:val="0"/>
                <w:sz w:val="18"/>
                <w:szCs w:val="18"/>
              </w:rPr>
              <w:t>；支持People＋Content双视频流功能；采用H.239</w:t>
            </w:r>
            <w:r>
              <w:rPr>
                <w:rFonts w:hint="eastAsia"/>
                <w:sz w:val="18"/>
                <w:szCs w:val="18"/>
              </w:rPr>
              <w:t>/</w:t>
            </w:r>
            <w:r>
              <w:rPr>
                <w:rFonts w:ascii="宋体" w:hAnsi="宋体" w:cs="宋体"/>
                <w:kern w:val="0"/>
                <w:sz w:val="18"/>
                <w:szCs w:val="18"/>
              </w:rPr>
              <w:t>H.323</w:t>
            </w:r>
            <w:r>
              <w:rPr>
                <w:rFonts w:hint="eastAsia" w:ascii="宋体" w:hAnsi="宋体" w:cs="宋体"/>
                <w:kern w:val="0"/>
                <w:sz w:val="18"/>
                <w:szCs w:val="18"/>
              </w:rPr>
              <w:t>双流时，两路流都支持H.264编码格式；支持双路1080P视频。</w:t>
            </w:r>
          </w:p>
          <w:p>
            <w:pPr>
              <w:widowControl/>
              <w:spacing w:line="260" w:lineRule="exact"/>
              <w:jc w:val="left"/>
              <w:rPr>
                <w:rFonts w:ascii="宋体" w:hAnsi="宋体" w:cs="宋体"/>
                <w:kern w:val="0"/>
                <w:sz w:val="18"/>
                <w:szCs w:val="18"/>
              </w:rPr>
            </w:pPr>
            <w:r>
              <w:rPr>
                <w:rFonts w:hint="eastAsia" w:ascii="宋体" w:hAnsi="宋体" w:cs="宋体"/>
                <w:kern w:val="0"/>
                <w:sz w:val="18"/>
                <w:szCs w:val="18"/>
              </w:rPr>
              <w:t>3.支持H.263和H.264下的多分屏模式；支持最大16分屏，还支持2、3、4、5＋1、12+1、16等；</w:t>
            </w:r>
          </w:p>
          <w:p>
            <w:pPr>
              <w:widowControl/>
              <w:spacing w:line="260" w:lineRule="exact"/>
              <w:jc w:val="left"/>
              <w:rPr>
                <w:rFonts w:ascii="宋体" w:hAnsi="宋体" w:cs="宋体"/>
                <w:kern w:val="0"/>
                <w:sz w:val="18"/>
                <w:szCs w:val="18"/>
              </w:rPr>
            </w:pPr>
            <w:r>
              <w:rPr>
                <w:rFonts w:hint="eastAsia" w:ascii="宋体" w:hAnsi="宋体" w:cs="宋体"/>
                <w:kern w:val="0"/>
                <w:sz w:val="18"/>
                <w:szCs w:val="18"/>
              </w:rPr>
              <w:t>4.多种动态分屏切换模式,支持CIF、4CIF、720p，1080i、1080p下的多分屏模式；多分屏模式下任一分屏中的显示内容，可以通过手动选择、自动分屏和会场轮巡三种方式选择。</w:t>
            </w:r>
          </w:p>
          <w:p>
            <w:pPr>
              <w:widowControl/>
              <w:spacing w:line="260" w:lineRule="exact"/>
              <w:jc w:val="left"/>
              <w:rPr>
                <w:rFonts w:ascii="宋体" w:hAnsi="宋体" w:cs="宋体"/>
                <w:kern w:val="0"/>
                <w:sz w:val="18"/>
                <w:szCs w:val="18"/>
              </w:rPr>
            </w:pPr>
            <w:r>
              <w:rPr>
                <w:rFonts w:hint="eastAsia" w:ascii="宋体" w:hAnsi="宋体" w:cs="宋体"/>
                <w:kern w:val="0"/>
                <w:sz w:val="18"/>
                <w:szCs w:val="18"/>
              </w:rPr>
              <w:t>5.支持会场名称显示，方便用户辨别不同会场，会场名称的字幕颜色、背景色、透明度、滚动速度可调；支持静态及动态中英文字幕，方便用户即时信息的传递。</w:t>
            </w:r>
          </w:p>
          <w:p>
            <w:pPr>
              <w:widowControl/>
              <w:spacing w:line="260" w:lineRule="exact"/>
              <w:jc w:val="left"/>
              <w:rPr>
                <w:rFonts w:ascii="宋体" w:hAnsi="宋体" w:cs="宋体"/>
                <w:kern w:val="0"/>
                <w:sz w:val="18"/>
                <w:szCs w:val="18"/>
              </w:rPr>
            </w:pPr>
            <w:r>
              <w:rPr>
                <w:rFonts w:hint="eastAsia" w:ascii="宋体" w:hAnsi="宋体" w:cs="宋体"/>
                <w:kern w:val="0"/>
                <w:sz w:val="18"/>
                <w:szCs w:val="18"/>
              </w:rPr>
              <w:t>★6.支持≥96路1080P高清会议,支持高清终端和标清终端混合加入同一个会议。</w:t>
            </w:r>
          </w:p>
          <w:p>
            <w:pPr>
              <w:widowControl/>
              <w:spacing w:line="260" w:lineRule="exact"/>
              <w:jc w:val="left"/>
              <w:rPr>
                <w:rFonts w:ascii="宋体" w:hAnsi="宋体" w:cs="宋体"/>
                <w:kern w:val="0"/>
                <w:sz w:val="18"/>
                <w:szCs w:val="18"/>
              </w:rPr>
            </w:pPr>
            <w:r>
              <w:rPr>
                <w:rFonts w:hint="eastAsia" w:ascii="宋体" w:hAnsi="宋体" w:cs="宋体"/>
                <w:kern w:val="0"/>
                <w:sz w:val="18"/>
                <w:szCs w:val="18"/>
              </w:rPr>
              <w:t>★7.互动模式下，主讲教室上课时：当老师上课时录播给到教师特写跟踪画面，所有听课教室在纳米黑板上看到的画面为教师特写画面；当教师对PPT课件有操作时，画面自动切换到VGA画面，此时所有听课教室看到的画面为VGA画面。整个切换过程要求流畅、平滑、无垃圾镜头，并且能够把互动过程录制保存下来。</w:t>
            </w:r>
          </w:p>
          <w:p>
            <w:pPr>
              <w:widowControl/>
              <w:spacing w:line="260" w:lineRule="exact"/>
              <w:jc w:val="left"/>
              <w:rPr>
                <w:rFonts w:ascii="宋体" w:hAnsi="宋体" w:cs="宋体"/>
                <w:kern w:val="0"/>
                <w:sz w:val="18"/>
                <w:szCs w:val="18"/>
              </w:rPr>
            </w:pPr>
            <w:r>
              <w:rPr>
                <w:rFonts w:hint="eastAsia" w:ascii="宋体" w:hAnsi="宋体" w:cs="宋体"/>
                <w:b/>
                <w:kern w:val="0"/>
                <w:sz w:val="18"/>
                <w:szCs w:val="18"/>
              </w:rPr>
              <w:t>提供所投互动MCU服务器品牌、型号在生产厂商官网上显示的产品介绍</w:t>
            </w:r>
            <w:r>
              <w:rPr>
                <w:rFonts w:hint="eastAsia" w:ascii="宋体" w:hAnsi="宋体" w:cs="宋体"/>
                <w:b/>
                <w:color w:val="FF0000"/>
                <w:kern w:val="0"/>
                <w:sz w:val="18"/>
                <w:szCs w:val="18"/>
              </w:rPr>
              <w:t>，或加盖公章的反映其品牌、型号、主要技术参数的其它证明材料。</w:t>
            </w:r>
          </w:p>
        </w:tc>
        <w:tc>
          <w:tcPr>
            <w:tcW w:w="850"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sz w:val="18"/>
                <w:szCs w:val="18"/>
              </w:rPr>
            </w:pPr>
            <w:r>
              <w:rPr>
                <w:rFonts w:hint="eastAsia" w:ascii="宋体" w:hAnsi="宋体" w:cs="宋体"/>
                <w:kern w:val="0"/>
                <w:sz w:val="18"/>
                <w:szCs w:val="18"/>
              </w:rPr>
              <w:t>1</w:t>
            </w:r>
          </w:p>
        </w:tc>
        <w:tc>
          <w:tcPr>
            <w:tcW w:w="715"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sz w:val="18"/>
                <w:szCs w:val="18"/>
              </w:rPr>
            </w:pPr>
            <w:r>
              <w:rPr>
                <w:rFonts w:hint="eastAsia" w:ascii="宋体" w:hAnsi="宋体" w:cs="宋体"/>
                <w:sz w:val="18"/>
                <w:szCs w:val="18"/>
              </w:rPr>
              <w:t>台</w:t>
            </w:r>
          </w:p>
        </w:tc>
      </w:tr>
      <w:tr>
        <w:tblPrEx>
          <w:tblLayout w:type="fixed"/>
          <w:tblCellMar>
            <w:top w:w="0" w:type="dxa"/>
            <w:left w:w="108" w:type="dxa"/>
            <w:bottom w:w="0" w:type="dxa"/>
            <w:right w:w="108" w:type="dxa"/>
          </w:tblCellMar>
        </w:tblPrEx>
        <w:trPr>
          <w:trHeight w:val="390" w:hRule="atLeast"/>
          <w:jc w:val="center"/>
        </w:trPr>
        <w:tc>
          <w:tcPr>
            <w:tcW w:w="48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23</w:t>
            </w:r>
          </w:p>
        </w:tc>
        <w:tc>
          <w:tcPr>
            <w:tcW w:w="993" w:type="dxa"/>
            <w:tcBorders>
              <w:top w:val="single" w:color="auto" w:sz="4" w:space="0"/>
              <w:left w:val="nil"/>
              <w:bottom w:val="single" w:color="auto" w:sz="4" w:space="0"/>
              <w:right w:val="single" w:color="auto" w:sz="4" w:space="0"/>
            </w:tcBorders>
            <w:vAlign w:val="center"/>
          </w:tcPr>
          <w:p>
            <w:pPr>
              <w:widowControl/>
              <w:spacing w:line="260" w:lineRule="exact"/>
              <w:jc w:val="center"/>
              <w:textAlignment w:val="center"/>
              <w:rPr>
                <w:rFonts w:ascii="宋体" w:hAnsi="宋体" w:cs="宋体"/>
                <w:kern w:val="0"/>
                <w:sz w:val="18"/>
                <w:szCs w:val="18"/>
              </w:rPr>
            </w:pPr>
            <w:r>
              <w:rPr>
                <w:rFonts w:hint="eastAsia"/>
                <w:sz w:val="18"/>
                <w:szCs w:val="18"/>
              </w:rPr>
              <w:t>系统集成</w:t>
            </w:r>
          </w:p>
        </w:tc>
        <w:tc>
          <w:tcPr>
            <w:tcW w:w="6237" w:type="dxa"/>
            <w:tcBorders>
              <w:top w:val="single" w:color="auto" w:sz="4" w:space="0"/>
              <w:left w:val="nil"/>
              <w:bottom w:val="single" w:color="auto" w:sz="4" w:space="0"/>
              <w:right w:val="single" w:color="auto" w:sz="4" w:space="0"/>
            </w:tcBorders>
            <w:vAlign w:val="center"/>
          </w:tcPr>
          <w:p>
            <w:pPr>
              <w:jc w:val="center"/>
              <w:rPr>
                <w:sz w:val="18"/>
                <w:szCs w:val="18"/>
              </w:rPr>
            </w:pPr>
            <w:r>
              <w:rPr>
                <w:rFonts w:hint="eastAsia"/>
                <w:sz w:val="18"/>
                <w:szCs w:val="18"/>
              </w:rPr>
              <w:t>所有录播教室的系统集成（包括所需的所有辅助材料和不可预估的辅助设备）</w:t>
            </w:r>
          </w:p>
        </w:tc>
        <w:tc>
          <w:tcPr>
            <w:tcW w:w="850"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sz w:val="18"/>
                <w:szCs w:val="18"/>
              </w:rPr>
            </w:pPr>
            <w:r>
              <w:rPr>
                <w:rFonts w:hint="eastAsia" w:ascii="宋体" w:hAnsi="宋体" w:cs="宋体"/>
                <w:sz w:val="18"/>
                <w:szCs w:val="18"/>
              </w:rPr>
              <w:t>1</w:t>
            </w:r>
          </w:p>
        </w:tc>
        <w:tc>
          <w:tcPr>
            <w:tcW w:w="715"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sz w:val="18"/>
                <w:szCs w:val="18"/>
              </w:rPr>
            </w:pPr>
            <w:r>
              <w:rPr>
                <w:rFonts w:hint="eastAsia" w:ascii="宋体" w:hAnsi="宋体" w:cs="宋体"/>
                <w:sz w:val="18"/>
                <w:szCs w:val="18"/>
              </w:rPr>
              <w:t>项</w:t>
            </w:r>
          </w:p>
        </w:tc>
      </w:tr>
      <w:tr>
        <w:tblPrEx>
          <w:tblLayout w:type="fixed"/>
          <w:tblCellMar>
            <w:top w:w="0" w:type="dxa"/>
            <w:left w:w="108" w:type="dxa"/>
            <w:bottom w:w="0" w:type="dxa"/>
            <w:right w:w="108" w:type="dxa"/>
          </w:tblCellMar>
        </w:tblPrEx>
        <w:trPr>
          <w:trHeight w:val="6813" w:hRule="atLeast"/>
          <w:jc w:val="center"/>
        </w:trPr>
        <w:tc>
          <w:tcPr>
            <w:tcW w:w="48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ascii="宋体" w:hAnsi="宋体" w:cs="宋体"/>
                <w:kern w:val="0"/>
                <w:sz w:val="18"/>
                <w:szCs w:val="18"/>
              </w:rPr>
              <w:t>2</w:t>
            </w:r>
            <w:r>
              <w:rPr>
                <w:rFonts w:hint="eastAsia" w:ascii="宋体" w:hAnsi="宋体" w:cs="宋体"/>
                <w:kern w:val="0"/>
                <w:sz w:val="18"/>
                <w:szCs w:val="18"/>
              </w:rPr>
              <w:t>4</w:t>
            </w:r>
          </w:p>
        </w:tc>
        <w:tc>
          <w:tcPr>
            <w:tcW w:w="993" w:type="dxa"/>
            <w:tcBorders>
              <w:top w:val="single" w:color="auto" w:sz="4" w:space="0"/>
              <w:left w:val="nil"/>
              <w:bottom w:val="single" w:color="auto" w:sz="4" w:space="0"/>
              <w:right w:val="single" w:color="auto" w:sz="4" w:space="0"/>
            </w:tcBorders>
            <w:vAlign w:val="center"/>
          </w:tcPr>
          <w:p>
            <w:pPr>
              <w:widowControl/>
              <w:spacing w:line="260" w:lineRule="exact"/>
              <w:jc w:val="left"/>
              <w:textAlignment w:val="center"/>
              <w:rPr>
                <w:rFonts w:ascii="宋体" w:hAnsi="宋体" w:cs="宋体"/>
                <w:kern w:val="0"/>
                <w:sz w:val="18"/>
                <w:szCs w:val="18"/>
              </w:rPr>
            </w:pPr>
            <w:r>
              <w:rPr>
                <w:rFonts w:hint="eastAsia" w:ascii="宋体" w:hAnsi="宋体" w:cs="宋体"/>
                <w:kern w:val="0"/>
                <w:sz w:val="18"/>
                <w:szCs w:val="18"/>
              </w:rPr>
              <w:t>双人学生桌椅</w:t>
            </w:r>
          </w:p>
        </w:tc>
        <w:tc>
          <w:tcPr>
            <w:tcW w:w="6237" w:type="dxa"/>
            <w:tcBorders>
              <w:top w:val="single" w:color="auto" w:sz="4" w:space="0"/>
              <w:left w:val="nil"/>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桌子规格：1200*400*660-750</w:t>
            </w:r>
            <w:r>
              <w:rPr>
                <w:rFonts w:ascii="宋体" w:hAnsi="宋体" w:cs="宋体"/>
                <w:kern w:val="0"/>
                <w:sz w:val="18"/>
                <w:szCs w:val="18"/>
              </w:rPr>
              <w:br w:type="textWrapping"/>
            </w:r>
            <w:r>
              <w:rPr>
                <w:rFonts w:ascii="宋体" w:hAnsi="宋体" w:cs="宋体"/>
                <w:kern w:val="0"/>
                <w:sz w:val="18"/>
                <w:szCs w:val="18"/>
              </w:rPr>
              <w:t>&lt;一&gt;桌面采用E1级25厘高密度板，书斗和挡板采用E1级16厘高密度板外贴三聚氰胺防火纸饰面，</w:t>
            </w:r>
            <w:r>
              <w:rPr>
                <w:rFonts w:ascii="宋体" w:hAnsi="宋体" w:cs="宋体"/>
                <w:kern w:val="0"/>
                <w:sz w:val="18"/>
                <w:szCs w:val="18"/>
                <w:shd w:val="thinHorzStripe" w:color="FF0000"/>
              </w:rPr>
              <w:t>广州硕泰</w:t>
            </w:r>
            <w:r>
              <w:rPr>
                <w:rFonts w:ascii="宋体" w:hAnsi="宋体" w:cs="宋体"/>
                <w:kern w:val="0"/>
                <w:sz w:val="18"/>
                <w:szCs w:val="18"/>
              </w:rPr>
              <w:t>同色封边，配塑料笔槽。</w:t>
            </w:r>
          </w:p>
          <w:p>
            <w:pPr>
              <w:widowControl/>
              <w:spacing w:line="260" w:lineRule="exact"/>
              <w:rPr>
                <w:rFonts w:ascii="宋体" w:hAnsi="宋体" w:cs="宋体"/>
                <w:kern w:val="0"/>
                <w:sz w:val="18"/>
                <w:szCs w:val="18"/>
              </w:rPr>
            </w:pPr>
            <w:r>
              <w:rPr>
                <w:rFonts w:ascii="宋体" w:hAnsi="宋体" w:cs="宋体"/>
                <w:kern w:val="0"/>
                <w:sz w:val="18"/>
                <w:szCs w:val="18"/>
              </w:rPr>
              <w:t>&lt;二&gt;桌脚采用优质冷轧椭圆形钢管20*40*1.2mm套入25*50*1.2mm椭圆形管内，用M8圆头螺丝紧固，桌子高度可调节成660,690,720,750mm4个高度。桌脚和地面接触加装塑料脚垫和外套。</w:t>
            </w:r>
          </w:p>
          <w:p>
            <w:pPr>
              <w:widowControl/>
              <w:spacing w:line="260" w:lineRule="exact"/>
              <w:rPr>
                <w:rFonts w:ascii="宋体" w:hAnsi="宋体" w:cs="宋体"/>
                <w:kern w:val="0"/>
                <w:sz w:val="18"/>
                <w:szCs w:val="18"/>
              </w:rPr>
            </w:pPr>
            <w:r>
              <w:rPr>
                <w:rFonts w:ascii="宋体" w:hAnsi="宋体" w:cs="宋体"/>
                <w:kern w:val="0"/>
                <w:sz w:val="18"/>
                <w:szCs w:val="18"/>
              </w:rPr>
              <w:t>&lt;三&gt;所有五金部分经酸洗（除油除锈），磷化，静电喷涂，高温流平等喷涂工艺完成，表面光滑</w:t>
            </w:r>
            <w:r>
              <w:rPr>
                <w:rFonts w:hint="eastAsia" w:ascii="宋体" w:hAnsi="宋体" w:cs="宋体"/>
                <w:kern w:val="0"/>
                <w:sz w:val="18"/>
                <w:szCs w:val="18"/>
              </w:rPr>
              <w:t>。</w:t>
            </w:r>
          </w:p>
          <w:p>
            <w:pPr>
              <w:widowControl/>
              <w:spacing w:line="260" w:lineRule="exact"/>
              <w:rPr>
                <w:rFonts w:ascii="宋体" w:hAnsi="宋体" w:cs="宋体"/>
                <w:kern w:val="0"/>
                <w:sz w:val="18"/>
                <w:szCs w:val="18"/>
              </w:rPr>
            </w:pPr>
            <w:r>
              <w:rPr>
                <w:rFonts w:ascii="宋体" w:hAnsi="宋体" w:cs="宋体"/>
                <w:kern w:val="0"/>
                <w:sz w:val="18"/>
                <w:szCs w:val="18"/>
              </w:rPr>
              <w:t>椅子规格：400*380*390-450</w:t>
            </w:r>
          </w:p>
          <w:p>
            <w:pPr>
              <w:widowControl/>
              <w:spacing w:line="260" w:lineRule="exact"/>
              <w:rPr>
                <w:rFonts w:ascii="宋体" w:hAnsi="宋体" w:cs="宋体"/>
                <w:kern w:val="0"/>
                <w:sz w:val="18"/>
                <w:szCs w:val="18"/>
              </w:rPr>
            </w:pPr>
            <w:r>
              <w:rPr>
                <w:rFonts w:ascii="宋体" w:hAnsi="宋体" w:cs="宋体"/>
                <w:kern w:val="0"/>
                <w:sz w:val="18"/>
                <w:szCs w:val="18"/>
              </w:rPr>
              <w:t>&lt;一&gt;椅面椅背采用E1级16厘高密度板外贴三聚氰胺防火纸饰面，</w:t>
            </w:r>
            <w:r>
              <w:rPr>
                <w:rFonts w:ascii="宋体" w:hAnsi="宋体" w:cs="宋体"/>
                <w:kern w:val="0"/>
                <w:sz w:val="18"/>
                <w:szCs w:val="18"/>
                <w:shd w:val="thinHorzStripe" w:color="FF0000"/>
              </w:rPr>
              <w:t>广州硕泰</w:t>
            </w:r>
            <w:r>
              <w:rPr>
                <w:rFonts w:ascii="宋体" w:hAnsi="宋体" w:cs="宋体"/>
                <w:kern w:val="0"/>
                <w:sz w:val="18"/>
                <w:szCs w:val="18"/>
              </w:rPr>
              <w:t>同色封边。</w:t>
            </w:r>
            <w:r>
              <w:rPr>
                <w:rFonts w:ascii="宋体" w:hAnsi="宋体" w:cs="宋体"/>
                <w:kern w:val="0"/>
                <w:sz w:val="18"/>
                <w:szCs w:val="18"/>
              </w:rPr>
              <w:br w:type="textWrapping"/>
            </w:r>
            <w:r>
              <w:rPr>
                <w:rFonts w:ascii="宋体" w:hAnsi="宋体" w:cs="宋体"/>
                <w:kern w:val="0"/>
                <w:sz w:val="18"/>
                <w:szCs w:val="18"/>
              </w:rPr>
              <w:t>&lt;二&gt;椅脚采用优质冷轧椭圆形钢管20*40*1.2mm套入25*50*1.2mm椭圆形管内，用M8圆头螺丝紧固，椅面高度可调节成390,420,450mm3个高度。椅脚和地面接触加装塑料脚垫和外套。</w:t>
            </w:r>
            <w:r>
              <w:rPr>
                <w:rFonts w:ascii="宋体" w:hAnsi="宋体" w:cs="宋体"/>
                <w:kern w:val="0"/>
                <w:sz w:val="18"/>
                <w:szCs w:val="18"/>
              </w:rPr>
              <w:br w:type="textWrapping"/>
            </w:r>
            <w:r>
              <w:rPr>
                <w:rFonts w:ascii="宋体" w:hAnsi="宋体" w:cs="宋体"/>
                <w:kern w:val="0"/>
                <w:sz w:val="18"/>
                <w:szCs w:val="18"/>
              </w:rPr>
              <w:t>&lt;三&gt;所有五金部分经酸洗（除油除锈），磷化，静电喷涂，高温流平等喷涂工艺完成，表面光滑，不会生锈。</w:t>
            </w:r>
          </w:p>
          <w:p>
            <w:pPr>
              <w:widowControl/>
              <w:spacing w:line="260" w:lineRule="exact"/>
              <w:rPr>
                <w:rFonts w:ascii="宋体" w:hAnsi="宋体" w:cs="宋体"/>
                <w:kern w:val="0"/>
                <w:sz w:val="18"/>
                <w:szCs w:val="18"/>
              </w:rPr>
            </w:pPr>
            <w:r>
              <w:rPr>
                <w:rFonts w:hint="eastAsia" w:ascii="宋体" w:hAnsi="宋体" w:cs="宋体"/>
                <w:kern w:val="0"/>
                <w:sz w:val="18"/>
                <w:szCs w:val="18"/>
                <w:lang w:eastAsia="zh-CN"/>
              </w:rPr>
              <w:t>仅供</w:t>
            </w:r>
            <w:r>
              <w:rPr>
                <w:rFonts w:hint="eastAsia" w:ascii="宋体" w:hAnsi="宋体" w:cs="宋体"/>
                <w:kern w:val="0"/>
                <w:sz w:val="18"/>
                <w:szCs w:val="18"/>
              </w:rPr>
              <w:t>参考图片：</w:t>
            </w:r>
          </w:p>
          <w:p>
            <w:pPr>
              <w:widowControl/>
              <w:spacing w:line="260" w:lineRule="exact"/>
              <w:textAlignment w:val="top"/>
              <w:rPr>
                <w:rFonts w:ascii="宋体" w:hAnsi="宋体" w:cs="宋体"/>
                <w:kern w:val="0"/>
                <w:sz w:val="18"/>
                <w:szCs w:val="18"/>
              </w:rPr>
            </w:pPr>
            <w:r>
              <w:rPr>
                <w:rFonts w:hint="eastAsia" w:ascii="宋体" w:hAnsi="宋体" w:cs="宋体"/>
                <w:kern w:val="0"/>
                <w:sz w:val="18"/>
                <w:szCs w:val="18"/>
              </w:rPr>
              <w:drawing>
                <wp:anchor distT="0" distB="0" distL="114300" distR="114300" simplePos="0" relativeHeight="251658240" behindDoc="0" locked="0" layoutInCell="1" allowOverlap="1">
                  <wp:simplePos x="0" y="0"/>
                  <wp:positionH relativeFrom="column">
                    <wp:posOffset>398780</wp:posOffset>
                  </wp:positionH>
                  <wp:positionV relativeFrom="paragraph">
                    <wp:posOffset>5080</wp:posOffset>
                  </wp:positionV>
                  <wp:extent cx="1494790" cy="1068070"/>
                  <wp:effectExtent l="0" t="0" r="10160" b="17780"/>
                  <wp:wrapNone/>
                  <wp:docPr id="1" name="图片 2" descr="C:\Users\xh\Documents\Tencent Files\1832888316\Image\C2C\3YZDMI1VI$G(WF4DXK@}5Z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C:\Users\xh\Documents\Tencent Files\1832888316\Image\C2C\3YZDMI1VI$G(WF4DXK@}5ZG.jpg"/>
                          <pic:cNvPicPr>
                            <a:picLocks noChangeAspect="1"/>
                          </pic:cNvPicPr>
                        </pic:nvPicPr>
                        <pic:blipFill>
                          <a:blip r:embed="rId5"/>
                          <a:stretch>
                            <a:fillRect/>
                          </a:stretch>
                        </pic:blipFill>
                        <pic:spPr>
                          <a:xfrm>
                            <a:off x="0" y="0"/>
                            <a:ext cx="1494790" cy="1068070"/>
                          </a:xfrm>
                          <a:prstGeom prst="rect">
                            <a:avLst/>
                          </a:prstGeom>
                          <a:noFill/>
                          <a:ln w="9525">
                            <a:noFill/>
                          </a:ln>
                        </pic:spPr>
                      </pic:pic>
                    </a:graphicData>
                  </a:graphic>
                </wp:anchor>
              </w:drawing>
            </w:r>
          </w:p>
          <w:p>
            <w:pPr>
              <w:widowControl/>
              <w:spacing w:line="260" w:lineRule="exact"/>
              <w:textAlignment w:val="top"/>
              <w:rPr>
                <w:rFonts w:ascii="宋体" w:hAnsi="宋体" w:cs="宋体"/>
                <w:kern w:val="0"/>
                <w:sz w:val="18"/>
                <w:szCs w:val="18"/>
              </w:rPr>
            </w:pPr>
          </w:p>
          <w:p>
            <w:pPr>
              <w:widowControl/>
              <w:spacing w:line="260" w:lineRule="exact"/>
              <w:textAlignment w:val="top"/>
              <w:rPr>
                <w:rFonts w:ascii="宋体" w:hAnsi="宋体" w:cs="宋体"/>
                <w:kern w:val="0"/>
                <w:sz w:val="18"/>
                <w:szCs w:val="18"/>
              </w:rPr>
            </w:pPr>
          </w:p>
          <w:p>
            <w:pPr>
              <w:widowControl/>
              <w:spacing w:line="260" w:lineRule="exact"/>
              <w:textAlignment w:val="top"/>
              <w:rPr>
                <w:rFonts w:ascii="宋体" w:hAnsi="宋体" w:cs="宋体"/>
                <w:kern w:val="0"/>
                <w:sz w:val="18"/>
                <w:szCs w:val="18"/>
              </w:rPr>
            </w:pPr>
          </w:p>
          <w:p>
            <w:pPr>
              <w:widowControl/>
              <w:spacing w:line="260" w:lineRule="exact"/>
              <w:textAlignment w:val="top"/>
              <w:rPr>
                <w:rFonts w:ascii="宋体" w:hAnsi="宋体" w:cs="宋体"/>
                <w:kern w:val="0"/>
                <w:sz w:val="18"/>
                <w:szCs w:val="18"/>
              </w:rPr>
            </w:pPr>
          </w:p>
          <w:p>
            <w:pPr>
              <w:widowControl/>
              <w:spacing w:line="260" w:lineRule="exact"/>
              <w:textAlignment w:val="top"/>
              <w:rPr>
                <w:rFonts w:ascii="宋体" w:hAnsi="宋体" w:cs="宋体"/>
                <w:kern w:val="0"/>
                <w:sz w:val="18"/>
                <w:szCs w:val="18"/>
              </w:rPr>
            </w:pPr>
          </w:p>
          <w:p>
            <w:pPr>
              <w:widowControl/>
              <w:spacing w:line="260" w:lineRule="exact"/>
              <w:textAlignment w:val="top"/>
              <w:rPr>
                <w:rFonts w:ascii="宋体" w:hAnsi="宋体" w:cs="宋体"/>
                <w:kern w:val="0"/>
                <w:sz w:val="18"/>
                <w:szCs w:val="18"/>
              </w:rPr>
            </w:pPr>
          </w:p>
          <w:p>
            <w:pPr>
              <w:widowControl/>
              <w:spacing w:line="260" w:lineRule="exact"/>
              <w:textAlignment w:val="top"/>
              <w:rPr>
                <w:rFonts w:ascii="宋体" w:hAnsi="宋体" w:cs="宋体"/>
                <w:kern w:val="0"/>
                <w:sz w:val="18"/>
                <w:szCs w:val="18"/>
              </w:rPr>
            </w:pPr>
            <w:r>
              <w:rPr>
                <w:rFonts w:hint="eastAsia" w:ascii="宋体" w:hAnsi="宋体" w:cs="宋体"/>
                <w:kern w:val="0"/>
                <w:sz w:val="18"/>
                <w:szCs w:val="18"/>
              </w:rPr>
              <w:drawing>
                <wp:anchor distT="0" distB="0" distL="114300" distR="114300" simplePos="0" relativeHeight="251659264" behindDoc="0" locked="0" layoutInCell="1" allowOverlap="1">
                  <wp:simplePos x="0" y="0"/>
                  <wp:positionH relativeFrom="column">
                    <wp:posOffset>2219960</wp:posOffset>
                  </wp:positionH>
                  <wp:positionV relativeFrom="paragraph">
                    <wp:posOffset>-1263015</wp:posOffset>
                  </wp:positionV>
                  <wp:extent cx="1537970" cy="1183005"/>
                  <wp:effectExtent l="0" t="0" r="5080" b="17145"/>
                  <wp:wrapSquare wrapText="bothSides"/>
                  <wp:docPr id="2" name="图片 1" descr="60141aeb8af39790858386ab20711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60141aeb8af39790858386ab207110e"/>
                          <pic:cNvPicPr>
                            <a:picLocks noChangeAspect="1"/>
                          </pic:cNvPicPr>
                        </pic:nvPicPr>
                        <pic:blipFill>
                          <a:blip r:embed="rId6"/>
                          <a:stretch>
                            <a:fillRect/>
                          </a:stretch>
                        </pic:blipFill>
                        <pic:spPr>
                          <a:xfrm>
                            <a:off x="0" y="0"/>
                            <a:ext cx="1537970" cy="1183005"/>
                          </a:xfrm>
                          <a:prstGeom prst="rect">
                            <a:avLst/>
                          </a:prstGeom>
                          <a:noFill/>
                          <a:ln w="9525">
                            <a:noFill/>
                          </a:ln>
                        </pic:spPr>
                      </pic:pic>
                    </a:graphicData>
                  </a:graphic>
                </wp:anchor>
              </w:drawing>
            </w:r>
            <w:r>
              <w:rPr>
                <w:rFonts w:hint="eastAsia" w:ascii="宋体" w:hAnsi="宋体" w:cs="宋体"/>
                <w:b/>
                <w:kern w:val="0"/>
                <w:sz w:val="18"/>
                <w:szCs w:val="18"/>
              </w:rPr>
              <w:t>提供所投双人学生桌椅在生产厂商官网上显示的产品介绍</w:t>
            </w:r>
            <w:r>
              <w:rPr>
                <w:rFonts w:hint="eastAsia" w:ascii="宋体" w:hAnsi="宋体" w:cs="宋体"/>
                <w:b/>
                <w:color w:val="FF0000"/>
                <w:kern w:val="0"/>
                <w:sz w:val="18"/>
                <w:szCs w:val="18"/>
              </w:rPr>
              <w:t>，或加盖公章的反映其品牌、型号、主要技术参数的其它证明材料，</w:t>
            </w:r>
            <w:r>
              <w:rPr>
                <w:rFonts w:hint="eastAsia" w:ascii="宋体" w:hAnsi="宋体" w:cs="宋体"/>
                <w:b/>
                <w:kern w:val="0"/>
                <w:sz w:val="18"/>
                <w:szCs w:val="18"/>
              </w:rPr>
              <w:t>并提供图片。</w:t>
            </w:r>
          </w:p>
        </w:tc>
        <w:tc>
          <w:tcPr>
            <w:tcW w:w="850"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sz w:val="18"/>
                <w:szCs w:val="18"/>
              </w:rPr>
            </w:pPr>
            <w:r>
              <w:rPr>
                <w:rFonts w:hint="eastAsia" w:ascii="宋体" w:hAnsi="宋体" w:cs="宋体"/>
                <w:sz w:val="18"/>
                <w:szCs w:val="18"/>
              </w:rPr>
              <w:t>780</w:t>
            </w:r>
          </w:p>
        </w:tc>
        <w:tc>
          <w:tcPr>
            <w:tcW w:w="715"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sz w:val="18"/>
                <w:szCs w:val="18"/>
              </w:rPr>
            </w:pPr>
            <w:r>
              <w:rPr>
                <w:rFonts w:hint="eastAsia" w:ascii="宋体" w:hAnsi="宋体" w:cs="宋体"/>
                <w:sz w:val="18"/>
                <w:szCs w:val="18"/>
              </w:rPr>
              <w:t>套</w:t>
            </w:r>
          </w:p>
        </w:tc>
      </w:tr>
      <w:tr>
        <w:tblPrEx>
          <w:tblLayout w:type="fixed"/>
          <w:tblCellMar>
            <w:top w:w="0" w:type="dxa"/>
            <w:left w:w="108" w:type="dxa"/>
            <w:bottom w:w="0" w:type="dxa"/>
            <w:right w:w="108" w:type="dxa"/>
          </w:tblCellMar>
        </w:tblPrEx>
        <w:trPr>
          <w:trHeight w:val="923" w:hRule="atLeast"/>
          <w:jc w:val="center"/>
        </w:trPr>
        <w:tc>
          <w:tcPr>
            <w:tcW w:w="48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kern w:val="0"/>
                <w:sz w:val="18"/>
                <w:szCs w:val="18"/>
              </w:rPr>
            </w:pPr>
            <w:r>
              <w:rPr>
                <w:rFonts w:hint="eastAsia" w:ascii="宋体" w:hAnsi="宋体" w:cs="宋体"/>
                <w:color w:val="000000"/>
                <w:kern w:val="0"/>
                <w:sz w:val="18"/>
                <w:szCs w:val="18"/>
              </w:rPr>
              <w:t>25</w:t>
            </w:r>
          </w:p>
        </w:tc>
        <w:tc>
          <w:tcPr>
            <w:tcW w:w="993" w:type="dxa"/>
            <w:tcBorders>
              <w:top w:val="single" w:color="auto" w:sz="4" w:space="0"/>
              <w:left w:val="nil"/>
              <w:bottom w:val="single" w:color="auto" w:sz="4" w:space="0"/>
              <w:right w:val="single" w:color="auto" w:sz="4" w:space="0"/>
            </w:tcBorders>
            <w:vAlign w:val="center"/>
          </w:tcPr>
          <w:p>
            <w:pPr>
              <w:widowControl/>
              <w:spacing w:line="320" w:lineRule="exact"/>
              <w:jc w:val="center"/>
              <w:textAlignment w:val="center"/>
              <w:rPr>
                <w:rFonts w:hint="eastAsia" w:ascii="宋体" w:hAnsi="宋体" w:cs="宋体"/>
                <w:kern w:val="0"/>
                <w:sz w:val="18"/>
                <w:szCs w:val="18"/>
              </w:rPr>
            </w:pPr>
            <w:r>
              <w:rPr>
                <w:rFonts w:hint="eastAsia" w:ascii="宋体" w:hAnsi="宋体" w:cs="宋体"/>
                <w:color w:val="000000"/>
                <w:sz w:val="18"/>
                <w:szCs w:val="18"/>
              </w:rPr>
              <w:t>视频矩阵板卡</w:t>
            </w:r>
          </w:p>
        </w:tc>
        <w:tc>
          <w:tcPr>
            <w:tcW w:w="6237" w:type="dxa"/>
            <w:tcBorders>
              <w:top w:val="single" w:color="auto" w:sz="4" w:space="0"/>
              <w:left w:val="nil"/>
              <w:bottom w:val="single" w:color="auto" w:sz="4" w:space="0"/>
              <w:right w:val="single" w:color="auto" w:sz="4" w:space="0"/>
            </w:tcBorders>
            <w:vAlign w:val="center"/>
          </w:tcPr>
          <w:p>
            <w:pPr>
              <w:widowControl/>
              <w:spacing w:line="320" w:lineRule="exact"/>
              <w:jc w:val="left"/>
              <w:textAlignment w:val="top"/>
              <w:rPr>
                <w:rFonts w:hint="eastAsia" w:ascii="宋体" w:hAnsi="宋体" w:cs="宋体"/>
                <w:kern w:val="0"/>
                <w:sz w:val="18"/>
                <w:szCs w:val="18"/>
              </w:rPr>
            </w:pPr>
            <w:r>
              <w:rPr>
                <w:rFonts w:hint="eastAsia" w:ascii="宋体" w:hAnsi="宋体" w:cs="宋体"/>
                <w:color w:val="000000"/>
                <w:sz w:val="18"/>
                <w:szCs w:val="18"/>
              </w:rPr>
              <w:t>4路HDMI输入视频矩阵板卡。</w:t>
            </w:r>
            <w:r>
              <w:rPr>
                <w:rFonts w:hint="eastAsia" w:ascii="宋体" w:hAnsi="宋体" w:cs="宋体"/>
                <w:color w:val="000000"/>
                <w:kern w:val="0"/>
                <w:sz w:val="18"/>
                <w:szCs w:val="18"/>
              </w:rPr>
              <w:t>配套区教育局</w:t>
            </w:r>
            <w:r>
              <w:rPr>
                <w:rFonts w:hint="eastAsia" w:ascii="宋体" w:hAnsi="宋体" w:cs="宋体"/>
                <w:color w:val="000000"/>
                <w:sz w:val="18"/>
                <w:szCs w:val="18"/>
              </w:rPr>
              <w:t>监控中心视频矩阵（宇视DMC2000）使用。</w:t>
            </w:r>
            <w:r>
              <w:rPr>
                <w:rFonts w:hint="eastAsia" w:ascii="宋体" w:hAnsi="宋体" w:cs="宋体"/>
                <w:color w:val="FF0000"/>
                <w:kern w:val="0"/>
                <w:sz w:val="18"/>
                <w:szCs w:val="18"/>
              </w:rPr>
              <w:t>设备提供5年质保（厂方或投标人）。</w:t>
            </w:r>
          </w:p>
        </w:tc>
        <w:tc>
          <w:tcPr>
            <w:tcW w:w="850"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ascii="宋体" w:hAnsi="宋体" w:cs="宋体"/>
                <w:sz w:val="18"/>
                <w:szCs w:val="18"/>
              </w:rPr>
            </w:pPr>
            <w:r>
              <w:rPr>
                <w:rFonts w:hint="eastAsia" w:ascii="宋体" w:hAnsi="宋体" w:cs="宋体"/>
                <w:color w:val="000000"/>
                <w:sz w:val="18"/>
                <w:szCs w:val="18"/>
              </w:rPr>
              <w:t>1</w:t>
            </w:r>
          </w:p>
        </w:tc>
        <w:tc>
          <w:tcPr>
            <w:tcW w:w="715"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ascii="宋体" w:hAnsi="宋体" w:cs="宋体"/>
                <w:sz w:val="18"/>
                <w:szCs w:val="18"/>
              </w:rPr>
            </w:pPr>
            <w:r>
              <w:rPr>
                <w:rFonts w:hint="eastAsia" w:ascii="宋体" w:hAnsi="宋体" w:cs="宋体"/>
                <w:color w:val="000000"/>
                <w:sz w:val="18"/>
                <w:szCs w:val="18"/>
              </w:rPr>
              <w:t>块</w:t>
            </w:r>
          </w:p>
        </w:tc>
      </w:tr>
    </w:tbl>
    <w:p>
      <w:pPr>
        <w:spacing w:line="360" w:lineRule="auto"/>
        <w:rPr>
          <w:b/>
          <w:sz w:val="28"/>
          <w:szCs w:val="28"/>
        </w:rPr>
      </w:pPr>
      <w:r>
        <w:rPr>
          <w:rFonts w:hint="eastAsia"/>
          <w:b/>
          <w:sz w:val="28"/>
          <w:szCs w:val="28"/>
        </w:rPr>
        <w:t>三、相关说明</w:t>
      </w:r>
    </w:p>
    <w:p>
      <w:pPr>
        <w:spacing w:line="360" w:lineRule="auto"/>
        <w:ind w:firstLine="480" w:firstLineChars="200"/>
        <w:rPr>
          <w:rFonts w:ascii="宋体" w:hAnsi="宋体"/>
          <w:sz w:val="24"/>
        </w:rPr>
      </w:pPr>
      <w:r>
        <w:rPr>
          <w:rFonts w:hint="eastAsia" w:ascii="宋体" w:hAnsi="宋体"/>
          <w:sz w:val="24"/>
        </w:rPr>
        <w:t>1. 各投标人要自行勘测了解招标需求（包括个别录播教室的个性化安装需求），对上述采购货物清单中所列的设备名称的含义要正确理解，以实现相应的功能为前提，对采购货物清单中没有提出的或漏项的请自行补充（如各类辅材等），以满足采购人的实际需求，保证整个系统的建设和运转，确保功能要求完全实现。</w:t>
      </w:r>
    </w:p>
    <w:p>
      <w:pPr>
        <w:spacing w:line="360" w:lineRule="auto"/>
        <w:ind w:firstLine="480" w:firstLineChars="200"/>
        <w:rPr>
          <w:rFonts w:ascii="宋体" w:hAnsi="宋体"/>
          <w:sz w:val="24"/>
        </w:rPr>
      </w:pPr>
      <w:r>
        <w:rPr>
          <w:rFonts w:hint="eastAsia" w:ascii="宋体" w:hAnsi="宋体"/>
          <w:sz w:val="24"/>
        </w:rPr>
        <w:t>2. 为招标采购的40个录播教室免费提供强弱电装修设计方案和装修指导，以保证40个录播教室如期安装和运转。</w:t>
      </w:r>
    </w:p>
    <w:p>
      <w:pPr>
        <w:spacing w:line="360" w:lineRule="auto"/>
        <w:ind w:firstLine="480" w:firstLineChars="200"/>
        <w:rPr>
          <w:rFonts w:ascii="宋体" w:hAnsi="宋体"/>
          <w:sz w:val="24"/>
        </w:rPr>
      </w:pPr>
      <w:r>
        <w:rPr>
          <w:rFonts w:hint="eastAsia" w:ascii="宋体" w:hAnsi="宋体"/>
          <w:sz w:val="24"/>
        </w:rPr>
        <w:t>3. 所投货物的质量要求：必须为全新未使用过的原装合格定型正品，有明确的品牌、型号或软件名称、版本号，配置不低于标配，安装质量应符合各项技术标准和国家强制性标准。</w:t>
      </w:r>
    </w:p>
    <w:p>
      <w:pPr>
        <w:spacing w:line="360" w:lineRule="auto"/>
        <w:ind w:firstLine="480" w:firstLineChars="200"/>
        <w:rPr>
          <w:rFonts w:ascii="宋体" w:hAnsi="宋体"/>
          <w:sz w:val="24"/>
        </w:rPr>
      </w:pPr>
      <w:r>
        <w:rPr>
          <w:rFonts w:hint="eastAsia" w:ascii="宋体" w:hAnsi="宋体"/>
          <w:sz w:val="24"/>
        </w:rPr>
        <w:t>4. 供货期限要求：采购内容须在合同签订后60日内安装调试完毕。</w:t>
      </w:r>
    </w:p>
    <w:p>
      <w:pPr>
        <w:spacing w:line="360" w:lineRule="auto"/>
        <w:ind w:firstLine="480" w:firstLineChars="200"/>
        <w:rPr>
          <w:rFonts w:ascii="宋体" w:hAnsi="宋体"/>
          <w:sz w:val="24"/>
        </w:rPr>
      </w:pPr>
      <w:r>
        <w:rPr>
          <w:rFonts w:hint="eastAsia" w:ascii="宋体" w:hAnsi="宋体"/>
          <w:sz w:val="24"/>
        </w:rPr>
        <w:t>5. 学生桌椅如学校另有需要，要同质同价提供，并由学校单独结算。</w:t>
      </w:r>
    </w:p>
    <w:p>
      <w:pPr>
        <w:spacing w:line="360" w:lineRule="auto"/>
        <w:rPr>
          <w:b/>
          <w:sz w:val="28"/>
          <w:szCs w:val="28"/>
        </w:rPr>
      </w:pPr>
      <w:r>
        <w:rPr>
          <w:rFonts w:hint="eastAsia"/>
          <w:b/>
          <w:sz w:val="28"/>
          <w:szCs w:val="28"/>
        </w:rPr>
        <w:t>四、售后服务要求</w:t>
      </w:r>
    </w:p>
    <w:p>
      <w:pPr>
        <w:spacing w:line="360" w:lineRule="auto"/>
        <w:ind w:firstLine="480" w:firstLineChars="200"/>
        <w:rPr>
          <w:rFonts w:ascii="宋体" w:hAnsi="宋体"/>
          <w:sz w:val="24"/>
        </w:rPr>
      </w:pPr>
      <w:r>
        <w:rPr>
          <w:rFonts w:hint="eastAsia" w:ascii="宋体" w:hAnsi="宋体"/>
          <w:sz w:val="24"/>
        </w:rPr>
        <w:t>1.投标产品的质量保证期不低于5年。</w:t>
      </w:r>
    </w:p>
    <w:p>
      <w:pPr>
        <w:spacing w:line="360" w:lineRule="auto"/>
        <w:ind w:firstLine="480" w:firstLineChars="200"/>
        <w:rPr>
          <w:rFonts w:ascii="宋体" w:hAnsi="宋体"/>
          <w:sz w:val="24"/>
        </w:rPr>
      </w:pPr>
      <w:r>
        <w:rPr>
          <w:rFonts w:hint="eastAsia" w:ascii="宋体" w:hAnsi="宋体"/>
          <w:sz w:val="24"/>
        </w:rPr>
        <w:t>2.在质量保证期内，用户遇到使用及技术问题，供应商和厂家应当为用户提供技术支持，实在无法解决的，应提供备用产品，确保用户能够正常使用；质量保证期满后，供应商和厂家应同样提供免费电话咨询服务，并以优惠价格提供服务。</w:t>
      </w:r>
    </w:p>
    <w:p>
      <w:pPr>
        <w:spacing w:line="360" w:lineRule="auto"/>
        <w:ind w:firstLine="480" w:firstLineChars="200"/>
        <w:rPr>
          <w:rFonts w:ascii="宋体" w:hAnsi="宋体"/>
          <w:sz w:val="24"/>
        </w:rPr>
      </w:pPr>
      <w:r>
        <w:rPr>
          <w:rFonts w:hint="eastAsia" w:ascii="宋体" w:hAnsi="宋体"/>
          <w:sz w:val="24"/>
        </w:rPr>
        <w:t>3.故障响应时间：市区1小时到场，乡镇2小时到场；故障修复时间：一般情况下1 小时内解决问题，特殊情况下一周内解决问题。</w:t>
      </w:r>
    </w:p>
    <w:p>
      <w:pPr>
        <w:spacing w:line="360" w:lineRule="auto"/>
        <w:ind w:firstLine="480" w:firstLineChars="200"/>
        <w:rPr>
          <w:rFonts w:hint="eastAsia" w:ascii="宋体" w:hAnsi="宋体"/>
          <w:sz w:val="24"/>
        </w:rPr>
      </w:pPr>
      <w:r>
        <w:rPr>
          <w:rFonts w:hint="eastAsia" w:ascii="宋体" w:hAnsi="宋体"/>
          <w:sz w:val="24"/>
        </w:rPr>
        <w:t>4.在质保期内，免费进行软件升级，保证录播软件、视频会议互动软件等达到市场先进功能水平。</w:t>
      </w:r>
    </w:p>
    <w:p>
      <w:pPr>
        <w:spacing w:line="360" w:lineRule="auto"/>
        <w:ind w:firstLine="480" w:firstLineChars="200"/>
        <w:rPr>
          <w:rFonts w:hint="eastAsia" w:ascii="宋体" w:hAnsi="宋体"/>
          <w:szCs w:val="21"/>
          <w:lang w:eastAsia="zh-CN"/>
        </w:rPr>
      </w:pPr>
      <w:r>
        <w:rPr>
          <w:rFonts w:hint="eastAsia" w:ascii="宋体" w:hAnsi="宋体"/>
          <w:color w:val="FF0000"/>
          <w:sz w:val="24"/>
          <w:lang w:val="en-US" w:eastAsia="zh-CN"/>
        </w:rPr>
        <w:t>5、不论是开标前后，公示前后，签约前后等环节，凡是涉及到厂家盖章证明的强制要求全部取消。招标人对中标人将要提供某种设备或已提供的某种设备的质量或渠道有疑虑的，可以有针对的多种方式进行论证，不局限于厂家另行书面证明，可以要求中标人全面配合调查，书面说明进货正规渠道，证明产品有正常的厂家质保，同时中标人负责联保，超出正常的厂家质保年限的，招标人要求由中标人负责全面质保，在质保期非人为因素原因不能正常工作的，采用免费维修或更新设备的方式进行质保，确保招标人的正常使用。</w:t>
      </w:r>
      <w:bookmarkEnd w:id="62"/>
      <w:bookmarkEnd w:id="63"/>
      <w:bookmarkEnd w:id="64"/>
      <w:bookmarkStart w:id="65" w:name="_GoBack"/>
      <w:bookmarkEnd w:id="65"/>
    </w:p>
    <w:sectPr>
      <w:footerReference r:id="rId3" w:type="default"/>
      <w:type w:val="evenPage"/>
      <w:pgSz w:w="16838" w:h="11906" w:orient="landscape"/>
      <w:pgMar w:top="1701" w:right="1247" w:bottom="1418" w:left="1247"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Impact">
    <w:panose1 w:val="020B0806030902050204"/>
    <w:charset w:val="00"/>
    <w:family w:val="swiss"/>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roman"/>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972185" cy="147955"/>
              <wp:effectExtent l="0" t="0" r="0" b="0"/>
              <wp:wrapNone/>
              <wp:docPr id="3" name="文本框 7"/>
              <wp:cNvGraphicFramePr/>
              <a:graphic xmlns:a="http://schemas.openxmlformats.org/drawingml/2006/main">
                <a:graphicData uri="http://schemas.microsoft.com/office/word/2010/wordprocessingShape">
                  <wps:wsp>
                    <wps:cNvSpPr txBox="1"/>
                    <wps:spPr>
                      <a:xfrm>
                        <a:off x="0" y="0"/>
                        <a:ext cx="972185" cy="147955"/>
                      </a:xfrm>
                      <a:prstGeom prst="rect">
                        <a:avLst/>
                      </a:prstGeom>
                      <a:noFill/>
                      <a:ln w="15875">
                        <a:noFill/>
                      </a:ln>
                    </wps:spPr>
                    <wps:txbx>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52</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58</w:t>
                          </w:r>
                          <w:r>
                            <w:rPr>
                              <w:rFonts w:hint="eastAsia"/>
                              <w:sz w:val="18"/>
                            </w:rPr>
                            <w:fldChar w:fldCharType="end"/>
                          </w:r>
                          <w:r>
                            <w:rPr>
                              <w:rFonts w:hint="eastAsia"/>
                              <w:sz w:val="18"/>
                            </w:rPr>
                            <w:t xml:space="preserve"> 页</w:t>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1.65pt;width:76.55pt;mso-position-horizontal:center;mso-position-horizontal-relative:margin;mso-wrap-style:none;z-index:251658240;mso-width-relative:page;mso-height-relative:page;" filled="f" stroked="f" coordsize="21600,21600" o:gfxdata="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d1ZEnVAAAABAEAAA8AAAAAAAAAAQAgAAAAIgAAAGRycy9kb3ducmV2LnhtbFBLAQIU&#10;ABQAAAAIAIdO4kByXGtrvQEAAFMDAAAOAAAAAAAAAAEAIAAAACQBAABkcnMvZTJvRG9jLnhtbFBL&#10;BQYAAAAABgAGAFkBAABTBQAAAAA=&#10;">
              <v:fill on="f" focussize="0,0"/>
              <v:stroke on="f" weight="1.25pt"/>
              <v:imagedata o:title=""/>
              <o:lock v:ext="edit" aspectratio="f"/>
              <v:textbox inset="0mm,0mm,0mm,0mm" style="mso-fit-shape-to-text:t;">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52</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58</w:t>
                    </w:r>
                    <w:r>
                      <w:rPr>
                        <w:rFonts w:hint="eastAsia"/>
                        <w:sz w:val="18"/>
                      </w:rPr>
                      <w:fldChar w:fldCharType="end"/>
                    </w:r>
                    <w:r>
                      <w:rPr>
                        <w:rFonts w:hint="eastAsia"/>
                        <w:sz w:val="18"/>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95AFF"/>
    <w:multiLevelType w:val="singleLevel"/>
    <w:tmpl w:val="5B095AFF"/>
    <w:lvl w:ilvl="0" w:tentative="0">
      <w:start w:val="1"/>
      <w:numFmt w:val="chineseCounting"/>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软用户">
    <w15:presenceInfo w15:providerId="None" w15:userId="微软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HorizontalSpacing w:val="105"/>
  <w:drawingGridVerticalSpacing w:val="156"/>
  <w:displayHorizontalDrawingGridEvery w:val="2"/>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CFF"/>
    <w:rsid w:val="000218AB"/>
    <w:rsid w:val="000228CD"/>
    <w:rsid w:val="00022DF9"/>
    <w:rsid w:val="00031995"/>
    <w:rsid w:val="00035661"/>
    <w:rsid w:val="00035F52"/>
    <w:rsid w:val="000360F2"/>
    <w:rsid w:val="000458B7"/>
    <w:rsid w:val="0004609E"/>
    <w:rsid w:val="000471E6"/>
    <w:rsid w:val="0004724C"/>
    <w:rsid w:val="000503D1"/>
    <w:rsid w:val="0005448E"/>
    <w:rsid w:val="00057B7A"/>
    <w:rsid w:val="00062B84"/>
    <w:rsid w:val="00065FDE"/>
    <w:rsid w:val="00070C42"/>
    <w:rsid w:val="0007232A"/>
    <w:rsid w:val="0007459D"/>
    <w:rsid w:val="00074B65"/>
    <w:rsid w:val="000815E4"/>
    <w:rsid w:val="00081B9D"/>
    <w:rsid w:val="00086272"/>
    <w:rsid w:val="00086FA1"/>
    <w:rsid w:val="00087836"/>
    <w:rsid w:val="00091771"/>
    <w:rsid w:val="00092A74"/>
    <w:rsid w:val="00095CAF"/>
    <w:rsid w:val="0009757C"/>
    <w:rsid w:val="000A6AD1"/>
    <w:rsid w:val="000C5F6C"/>
    <w:rsid w:val="000D1538"/>
    <w:rsid w:val="000E4830"/>
    <w:rsid w:val="000E6049"/>
    <w:rsid w:val="000E7DD8"/>
    <w:rsid w:val="000F310B"/>
    <w:rsid w:val="000F3A20"/>
    <w:rsid w:val="000F54D6"/>
    <w:rsid w:val="000F5553"/>
    <w:rsid w:val="0010171F"/>
    <w:rsid w:val="00103714"/>
    <w:rsid w:val="00111371"/>
    <w:rsid w:val="001121D8"/>
    <w:rsid w:val="00113456"/>
    <w:rsid w:val="00115A82"/>
    <w:rsid w:val="001167C7"/>
    <w:rsid w:val="00116C40"/>
    <w:rsid w:val="00123B72"/>
    <w:rsid w:val="00125D2C"/>
    <w:rsid w:val="0012726A"/>
    <w:rsid w:val="00127C83"/>
    <w:rsid w:val="001363C3"/>
    <w:rsid w:val="00147C37"/>
    <w:rsid w:val="00167D24"/>
    <w:rsid w:val="0017024E"/>
    <w:rsid w:val="0017144B"/>
    <w:rsid w:val="001718FF"/>
    <w:rsid w:val="00175994"/>
    <w:rsid w:val="00177A2E"/>
    <w:rsid w:val="00184892"/>
    <w:rsid w:val="00185CF1"/>
    <w:rsid w:val="001A052D"/>
    <w:rsid w:val="001A6236"/>
    <w:rsid w:val="001B0B9D"/>
    <w:rsid w:val="001B632F"/>
    <w:rsid w:val="001B7FFE"/>
    <w:rsid w:val="001C4306"/>
    <w:rsid w:val="001D2121"/>
    <w:rsid w:val="001D21A4"/>
    <w:rsid w:val="001D6BC1"/>
    <w:rsid w:val="001E2497"/>
    <w:rsid w:val="001E25FF"/>
    <w:rsid w:val="001E45B1"/>
    <w:rsid w:val="001E5D34"/>
    <w:rsid w:val="001E61EE"/>
    <w:rsid w:val="001F0421"/>
    <w:rsid w:val="002013E0"/>
    <w:rsid w:val="00201933"/>
    <w:rsid w:val="00201FCB"/>
    <w:rsid w:val="00204E35"/>
    <w:rsid w:val="00205553"/>
    <w:rsid w:val="00211E26"/>
    <w:rsid w:val="00220273"/>
    <w:rsid w:val="00226D4B"/>
    <w:rsid w:val="00226D73"/>
    <w:rsid w:val="0023025D"/>
    <w:rsid w:val="00234106"/>
    <w:rsid w:val="002374D6"/>
    <w:rsid w:val="00242690"/>
    <w:rsid w:val="00243856"/>
    <w:rsid w:val="0024632E"/>
    <w:rsid w:val="002467C8"/>
    <w:rsid w:val="00251E62"/>
    <w:rsid w:val="002520FB"/>
    <w:rsid w:val="00255059"/>
    <w:rsid w:val="00257E3E"/>
    <w:rsid w:val="0026662C"/>
    <w:rsid w:val="0026712C"/>
    <w:rsid w:val="00270E4B"/>
    <w:rsid w:val="00276D49"/>
    <w:rsid w:val="002819B0"/>
    <w:rsid w:val="00283A00"/>
    <w:rsid w:val="00283D48"/>
    <w:rsid w:val="00293DC3"/>
    <w:rsid w:val="00296BD6"/>
    <w:rsid w:val="002A1C13"/>
    <w:rsid w:val="002A1E16"/>
    <w:rsid w:val="002A5EF0"/>
    <w:rsid w:val="002B1C86"/>
    <w:rsid w:val="002B6E8C"/>
    <w:rsid w:val="002C04A1"/>
    <w:rsid w:val="002C486A"/>
    <w:rsid w:val="002C771C"/>
    <w:rsid w:val="002D2821"/>
    <w:rsid w:val="002D3356"/>
    <w:rsid w:val="002E3D5C"/>
    <w:rsid w:val="002F0886"/>
    <w:rsid w:val="002F6A11"/>
    <w:rsid w:val="002F7B3D"/>
    <w:rsid w:val="00307277"/>
    <w:rsid w:val="003131D6"/>
    <w:rsid w:val="003174F3"/>
    <w:rsid w:val="0032426D"/>
    <w:rsid w:val="00325AF5"/>
    <w:rsid w:val="003307BE"/>
    <w:rsid w:val="00331495"/>
    <w:rsid w:val="0033160F"/>
    <w:rsid w:val="0033231C"/>
    <w:rsid w:val="00334303"/>
    <w:rsid w:val="00335B47"/>
    <w:rsid w:val="0033679B"/>
    <w:rsid w:val="00343865"/>
    <w:rsid w:val="003446B3"/>
    <w:rsid w:val="00350648"/>
    <w:rsid w:val="00355514"/>
    <w:rsid w:val="00355C5D"/>
    <w:rsid w:val="00362482"/>
    <w:rsid w:val="003624C3"/>
    <w:rsid w:val="00365B86"/>
    <w:rsid w:val="003665C8"/>
    <w:rsid w:val="0037043A"/>
    <w:rsid w:val="003732EA"/>
    <w:rsid w:val="00375D46"/>
    <w:rsid w:val="00380EA0"/>
    <w:rsid w:val="0038380E"/>
    <w:rsid w:val="003842A5"/>
    <w:rsid w:val="00385BB8"/>
    <w:rsid w:val="00397278"/>
    <w:rsid w:val="003B35B7"/>
    <w:rsid w:val="003B487C"/>
    <w:rsid w:val="003B4A71"/>
    <w:rsid w:val="003B6A91"/>
    <w:rsid w:val="003B72B8"/>
    <w:rsid w:val="003B7566"/>
    <w:rsid w:val="003C103F"/>
    <w:rsid w:val="003C3091"/>
    <w:rsid w:val="003C50C3"/>
    <w:rsid w:val="003C579F"/>
    <w:rsid w:val="003D240C"/>
    <w:rsid w:val="003D3BA2"/>
    <w:rsid w:val="003D5F34"/>
    <w:rsid w:val="003D6377"/>
    <w:rsid w:val="003E27A4"/>
    <w:rsid w:val="003E2F6E"/>
    <w:rsid w:val="003E43EB"/>
    <w:rsid w:val="003E46CA"/>
    <w:rsid w:val="003E7C20"/>
    <w:rsid w:val="003F073B"/>
    <w:rsid w:val="003F536E"/>
    <w:rsid w:val="003F5F12"/>
    <w:rsid w:val="003F66F1"/>
    <w:rsid w:val="004001ED"/>
    <w:rsid w:val="00400B09"/>
    <w:rsid w:val="00404FE6"/>
    <w:rsid w:val="00405228"/>
    <w:rsid w:val="004204A9"/>
    <w:rsid w:val="004265C1"/>
    <w:rsid w:val="00427134"/>
    <w:rsid w:val="00435CB0"/>
    <w:rsid w:val="00436E54"/>
    <w:rsid w:val="00445180"/>
    <w:rsid w:val="00445B3B"/>
    <w:rsid w:val="00446FC7"/>
    <w:rsid w:val="00451462"/>
    <w:rsid w:val="004554A8"/>
    <w:rsid w:val="00462386"/>
    <w:rsid w:val="00464867"/>
    <w:rsid w:val="00467968"/>
    <w:rsid w:val="00470992"/>
    <w:rsid w:val="00474345"/>
    <w:rsid w:val="00481623"/>
    <w:rsid w:val="0048394D"/>
    <w:rsid w:val="00483DE2"/>
    <w:rsid w:val="00484C25"/>
    <w:rsid w:val="0048729E"/>
    <w:rsid w:val="0049074B"/>
    <w:rsid w:val="0049076F"/>
    <w:rsid w:val="00495C05"/>
    <w:rsid w:val="004A0DAD"/>
    <w:rsid w:val="004A1B90"/>
    <w:rsid w:val="004A2FB9"/>
    <w:rsid w:val="004A7127"/>
    <w:rsid w:val="004B0392"/>
    <w:rsid w:val="004B0B99"/>
    <w:rsid w:val="004B4B3A"/>
    <w:rsid w:val="004B4B80"/>
    <w:rsid w:val="004B58DE"/>
    <w:rsid w:val="004B6972"/>
    <w:rsid w:val="004C3A87"/>
    <w:rsid w:val="004C5487"/>
    <w:rsid w:val="004D0F22"/>
    <w:rsid w:val="004D6AE6"/>
    <w:rsid w:val="004E5BFC"/>
    <w:rsid w:val="004E7383"/>
    <w:rsid w:val="004F0092"/>
    <w:rsid w:val="00501692"/>
    <w:rsid w:val="005018F6"/>
    <w:rsid w:val="00504AD2"/>
    <w:rsid w:val="00510905"/>
    <w:rsid w:val="00512D99"/>
    <w:rsid w:val="00513AAE"/>
    <w:rsid w:val="00515648"/>
    <w:rsid w:val="0052107A"/>
    <w:rsid w:val="0052205F"/>
    <w:rsid w:val="0052397D"/>
    <w:rsid w:val="00526A78"/>
    <w:rsid w:val="00537C21"/>
    <w:rsid w:val="005400B2"/>
    <w:rsid w:val="00542200"/>
    <w:rsid w:val="005466C6"/>
    <w:rsid w:val="005473B4"/>
    <w:rsid w:val="005522F2"/>
    <w:rsid w:val="005530C9"/>
    <w:rsid w:val="00555FF4"/>
    <w:rsid w:val="0055711E"/>
    <w:rsid w:val="00561872"/>
    <w:rsid w:val="00562099"/>
    <w:rsid w:val="00562E89"/>
    <w:rsid w:val="00563F2A"/>
    <w:rsid w:val="0056708A"/>
    <w:rsid w:val="00567A66"/>
    <w:rsid w:val="00574B49"/>
    <w:rsid w:val="00582907"/>
    <w:rsid w:val="00582A38"/>
    <w:rsid w:val="00587EA3"/>
    <w:rsid w:val="00592706"/>
    <w:rsid w:val="0059295B"/>
    <w:rsid w:val="00592A91"/>
    <w:rsid w:val="005935B2"/>
    <w:rsid w:val="00596CFD"/>
    <w:rsid w:val="005A044D"/>
    <w:rsid w:val="005A2158"/>
    <w:rsid w:val="005A3C7C"/>
    <w:rsid w:val="005A5465"/>
    <w:rsid w:val="005B1D47"/>
    <w:rsid w:val="005B645E"/>
    <w:rsid w:val="005B657E"/>
    <w:rsid w:val="005B669C"/>
    <w:rsid w:val="005B67A5"/>
    <w:rsid w:val="005B7205"/>
    <w:rsid w:val="005B7F42"/>
    <w:rsid w:val="005C1137"/>
    <w:rsid w:val="005C6512"/>
    <w:rsid w:val="005D6FA2"/>
    <w:rsid w:val="005D7B30"/>
    <w:rsid w:val="005E55AA"/>
    <w:rsid w:val="005E7D85"/>
    <w:rsid w:val="005F2D07"/>
    <w:rsid w:val="005F2DF4"/>
    <w:rsid w:val="005F5071"/>
    <w:rsid w:val="006057A5"/>
    <w:rsid w:val="00605EEE"/>
    <w:rsid w:val="00610CC1"/>
    <w:rsid w:val="00613BAA"/>
    <w:rsid w:val="00614613"/>
    <w:rsid w:val="006164A4"/>
    <w:rsid w:val="00620B28"/>
    <w:rsid w:val="006239C1"/>
    <w:rsid w:val="0062548F"/>
    <w:rsid w:val="00625A0B"/>
    <w:rsid w:val="00625C05"/>
    <w:rsid w:val="006310A1"/>
    <w:rsid w:val="00633E7D"/>
    <w:rsid w:val="0064374C"/>
    <w:rsid w:val="00645F11"/>
    <w:rsid w:val="006472B5"/>
    <w:rsid w:val="006473FB"/>
    <w:rsid w:val="00651E26"/>
    <w:rsid w:val="00656618"/>
    <w:rsid w:val="0066197C"/>
    <w:rsid w:val="006661E3"/>
    <w:rsid w:val="00670787"/>
    <w:rsid w:val="006734A2"/>
    <w:rsid w:val="00674696"/>
    <w:rsid w:val="00680089"/>
    <w:rsid w:val="00680819"/>
    <w:rsid w:val="00687D3A"/>
    <w:rsid w:val="00695DDA"/>
    <w:rsid w:val="00697CED"/>
    <w:rsid w:val="006A7406"/>
    <w:rsid w:val="006B0C66"/>
    <w:rsid w:val="006B4C9F"/>
    <w:rsid w:val="006B7DC5"/>
    <w:rsid w:val="006C013F"/>
    <w:rsid w:val="006C124A"/>
    <w:rsid w:val="006C464A"/>
    <w:rsid w:val="006D06C5"/>
    <w:rsid w:val="006D68F2"/>
    <w:rsid w:val="006D725F"/>
    <w:rsid w:val="006E26C0"/>
    <w:rsid w:val="006E6243"/>
    <w:rsid w:val="006E7543"/>
    <w:rsid w:val="006F28EF"/>
    <w:rsid w:val="006F35D2"/>
    <w:rsid w:val="006F381A"/>
    <w:rsid w:val="006F47AF"/>
    <w:rsid w:val="006F56E3"/>
    <w:rsid w:val="007009F3"/>
    <w:rsid w:val="007077A7"/>
    <w:rsid w:val="007077B5"/>
    <w:rsid w:val="00707EE9"/>
    <w:rsid w:val="0071564B"/>
    <w:rsid w:val="00715AA2"/>
    <w:rsid w:val="00715D1F"/>
    <w:rsid w:val="007165FE"/>
    <w:rsid w:val="007200CA"/>
    <w:rsid w:val="00726CA6"/>
    <w:rsid w:val="00743891"/>
    <w:rsid w:val="0074647C"/>
    <w:rsid w:val="00746729"/>
    <w:rsid w:val="00746812"/>
    <w:rsid w:val="00753448"/>
    <w:rsid w:val="00755B1D"/>
    <w:rsid w:val="00764F59"/>
    <w:rsid w:val="00770A4A"/>
    <w:rsid w:val="007748F1"/>
    <w:rsid w:val="00776FE8"/>
    <w:rsid w:val="0078134D"/>
    <w:rsid w:val="007850E6"/>
    <w:rsid w:val="007864CE"/>
    <w:rsid w:val="00791963"/>
    <w:rsid w:val="00794B47"/>
    <w:rsid w:val="00797008"/>
    <w:rsid w:val="007A2763"/>
    <w:rsid w:val="007A48E6"/>
    <w:rsid w:val="007A6AD1"/>
    <w:rsid w:val="007B2AEE"/>
    <w:rsid w:val="007C2FC9"/>
    <w:rsid w:val="007C3224"/>
    <w:rsid w:val="007C6758"/>
    <w:rsid w:val="007D22B6"/>
    <w:rsid w:val="007D2739"/>
    <w:rsid w:val="007D3A3C"/>
    <w:rsid w:val="007D5831"/>
    <w:rsid w:val="007D6328"/>
    <w:rsid w:val="007D7670"/>
    <w:rsid w:val="007E521E"/>
    <w:rsid w:val="007E6D3F"/>
    <w:rsid w:val="007F36F0"/>
    <w:rsid w:val="007F4BBA"/>
    <w:rsid w:val="00801586"/>
    <w:rsid w:val="008047E7"/>
    <w:rsid w:val="00804D8A"/>
    <w:rsid w:val="008056D5"/>
    <w:rsid w:val="008105C6"/>
    <w:rsid w:val="00812D07"/>
    <w:rsid w:val="008141E9"/>
    <w:rsid w:val="008303D1"/>
    <w:rsid w:val="00830620"/>
    <w:rsid w:val="00831637"/>
    <w:rsid w:val="008327F2"/>
    <w:rsid w:val="00835CE2"/>
    <w:rsid w:val="00841C10"/>
    <w:rsid w:val="0084797D"/>
    <w:rsid w:val="008627B5"/>
    <w:rsid w:val="008628A6"/>
    <w:rsid w:val="00864B51"/>
    <w:rsid w:val="0087331B"/>
    <w:rsid w:val="00874692"/>
    <w:rsid w:val="00875028"/>
    <w:rsid w:val="008767BE"/>
    <w:rsid w:val="00880059"/>
    <w:rsid w:val="00880980"/>
    <w:rsid w:val="00883201"/>
    <w:rsid w:val="00891F2A"/>
    <w:rsid w:val="00892C64"/>
    <w:rsid w:val="00894C86"/>
    <w:rsid w:val="00895ADB"/>
    <w:rsid w:val="00897246"/>
    <w:rsid w:val="008A65BC"/>
    <w:rsid w:val="008A69B5"/>
    <w:rsid w:val="008B4E3F"/>
    <w:rsid w:val="008C0601"/>
    <w:rsid w:val="008C0E4C"/>
    <w:rsid w:val="008C4DA7"/>
    <w:rsid w:val="008C7CC5"/>
    <w:rsid w:val="008D369F"/>
    <w:rsid w:val="008E77D8"/>
    <w:rsid w:val="008F3259"/>
    <w:rsid w:val="008F3632"/>
    <w:rsid w:val="008F41C4"/>
    <w:rsid w:val="008F7688"/>
    <w:rsid w:val="009014B3"/>
    <w:rsid w:val="009021E3"/>
    <w:rsid w:val="00904615"/>
    <w:rsid w:val="00912374"/>
    <w:rsid w:val="00913066"/>
    <w:rsid w:val="00914E62"/>
    <w:rsid w:val="00915CDA"/>
    <w:rsid w:val="00922331"/>
    <w:rsid w:val="009238AD"/>
    <w:rsid w:val="00924347"/>
    <w:rsid w:val="0092458D"/>
    <w:rsid w:val="00927186"/>
    <w:rsid w:val="00927E10"/>
    <w:rsid w:val="00931830"/>
    <w:rsid w:val="009343FB"/>
    <w:rsid w:val="009354AE"/>
    <w:rsid w:val="009363D0"/>
    <w:rsid w:val="009365E8"/>
    <w:rsid w:val="00937537"/>
    <w:rsid w:val="009379D4"/>
    <w:rsid w:val="009404A2"/>
    <w:rsid w:val="009405D0"/>
    <w:rsid w:val="009425B0"/>
    <w:rsid w:val="00945FDC"/>
    <w:rsid w:val="00953624"/>
    <w:rsid w:val="00953AC0"/>
    <w:rsid w:val="00955F0F"/>
    <w:rsid w:val="00956BC5"/>
    <w:rsid w:val="0096031E"/>
    <w:rsid w:val="00960976"/>
    <w:rsid w:val="009646FD"/>
    <w:rsid w:val="00964F65"/>
    <w:rsid w:val="00966F9D"/>
    <w:rsid w:val="0097046C"/>
    <w:rsid w:val="00970C27"/>
    <w:rsid w:val="00970FFC"/>
    <w:rsid w:val="00971C05"/>
    <w:rsid w:val="0097537E"/>
    <w:rsid w:val="00985756"/>
    <w:rsid w:val="009872F3"/>
    <w:rsid w:val="00996140"/>
    <w:rsid w:val="009A04ED"/>
    <w:rsid w:val="009A3503"/>
    <w:rsid w:val="009A497E"/>
    <w:rsid w:val="009A4E7C"/>
    <w:rsid w:val="009B030A"/>
    <w:rsid w:val="009B04AA"/>
    <w:rsid w:val="009B2CF4"/>
    <w:rsid w:val="009B4A8E"/>
    <w:rsid w:val="009C3B7D"/>
    <w:rsid w:val="009C5AA4"/>
    <w:rsid w:val="009C7071"/>
    <w:rsid w:val="009D0C67"/>
    <w:rsid w:val="009D1D0C"/>
    <w:rsid w:val="009D41C6"/>
    <w:rsid w:val="009D48AD"/>
    <w:rsid w:val="009D5CF1"/>
    <w:rsid w:val="009D7976"/>
    <w:rsid w:val="009E506E"/>
    <w:rsid w:val="009E5F3C"/>
    <w:rsid w:val="009E70D6"/>
    <w:rsid w:val="009F0E61"/>
    <w:rsid w:val="009F3293"/>
    <w:rsid w:val="009F7FFE"/>
    <w:rsid w:val="00A01398"/>
    <w:rsid w:val="00A13235"/>
    <w:rsid w:val="00A15049"/>
    <w:rsid w:val="00A15F36"/>
    <w:rsid w:val="00A167F8"/>
    <w:rsid w:val="00A225E4"/>
    <w:rsid w:val="00A3025B"/>
    <w:rsid w:val="00A317D9"/>
    <w:rsid w:val="00A33876"/>
    <w:rsid w:val="00A358C5"/>
    <w:rsid w:val="00A3666B"/>
    <w:rsid w:val="00A36A0E"/>
    <w:rsid w:val="00A36D3E"/>
    <w:rsid w:val="00A4245B"/>
    <w:rsid w:val="00A43F5B"/>
    <w:rsid w:val="00A44F46"/>
    <w:rsid w:val="00A51EB6"/>
    <w:rsid w:val="00A54AB3"/>
    <w:rsid w:val="00A57E9D"/>
    <w:rsid w:val="00A62A2D"/>
    <w:rsid w:val="00A64EB5"/>
    <w:rsid w:val="00A71356"/>
    <w:rsid w:val="00A717FE"/>
    <w:rsid w:val="00A71C70"/>
    <w:rsid w:val="00A75660"/>
    <w:rsid w:val="00A77056"/>
    <w:rsid w:val="00A80298"/>
    <w:rsid w:val="00A81265"/>
    <w:rsid w:val="00A84432"/>
    <w:rsid w:val="00A84847"/>
    <w:rsid w:val="00A86114"/>
    <w:rsid w:val="00A8699D"/>
    <w:rsid w:val="00A86C78"/>
    <w:rsid w:val="00A90224"/>
    <w:rsid w:val="00A90E56"/>
    <w:rsid w:val="00A93DC4"/>
    <w:rsid w:val="00AA02F8"/>
    <w:rsid w:val="00AA6E77"/>
    <w:rsid w:val="00AB0444"/>
    <w:rsid w:val="00AB1B76"/>
    <w:rsid w:val="00AB24D7"/>
    <w:rsid w:val="00AB5DE3"/>
    <w:rsid w:val="00AC4F1E"/>
    <w:rsid w:val="00AC7358"/>
    <w:rsid w:val="00AD2A3E"/>
    <w:rsid w:val="00AE3642"/>
    <w:rsid w:val="00AE3FFB"/>
    <w:rsid w:val="00AE518B"/>
    <w:rsid w:val="00AF128A"/>
    <w:rsid w:val="00AF20FB"/>
    <w:rsid w:val="00AF2985"/>
    <w:rsid w:val="00AF3886"/>
    <w:rsid w:val="00B0151F"/>
    <w:rsid w:val="00B07754"/>
    <w:rsid w:val="00B11644"/>
    <w:rsid w:val="00B11AE5"/>
    <w:rsid w:val="00B12011"/>
    <w:rsid w:val="00B12B32"/>
    <w:rsid w:val="00B12D06"/>
    <w:rsid w:val="00B179D4"/>
    <w:rsid w:val="00B261FB"/>
    <w:rsid w:val="00B32E1C"/>
    <w:rsid w:val="00B3470B"/>
    <w:rsid w:val="00B34F1A"/>
    <w:rsid w:val="00B35A9D"/>
    <w:rsid w:val="00B35E16"/>
    <w:rsid w:val="00B379BB"/>
    <w:rsid w:val="00B37DA4"/>
    <w:rsid w:val="00B41883"/>
    <w:rsid w:val="00B42364"/>
    <w:rsid w:val="00B434DC"/>
    <w:rsid w:val="00B446DA"/>
    <w:rsid w:val="00B51EFA"/>
    <w:rsid w:val="00B5235F"/>
    <w:rsid w:val="00B528E7"/>
    <w:rsid w:val="00B55D75"/>
    <w:rsid w:val="00B6206C"/>
    <w:rsid w:val="00B67EAC"/>
    <w:rsid w:val="00B70AD0"/>
    <w:rsid w:val="00B750F5"/>
    <w:rsid w:val="00B761F6"/>
    <w:rsid w:val="00B805F9"/>
    <w:rsid w:val="00B81D1C"/>
    <w:rsid w:val="00B84ECA"/>
    <w:rsid w:val="00B94732"/>
    <w:rsid w:val="00B970DF"/>
    <w:rsid w:val="00B97E4E"/>
    <w:rsid w:val="00BA7993"/>
    <w:rsid w:val="00BB0292"/>
    <w:rsid w:val="00BB1D78"/>
    <w:rsid w:val="00BB3E6F"/>
    <w:rsid w:val="00BB6577"/>
    <w:rsid w:val="00BC0F25"/>
    <w:rsid w:val="00BC1E71"/>
    <w:rsid w:val="00BD1B05"/>
    <w:rsid w:val="00BD3DF0"/>
    <w:rsid w:val="00BD6D93"/>
    <w:rsid w:val="00BD7BD5"/>
    <w:rsid w:val="00BE2D51"/>
    <w:rsid w:val="00BE309A"/>
    <w:rsid w:val="00C00AC8"/>
    <w:rsid w:val="00C05D7C"/>
    <w:rsid w:val="00C11418"/>
    <w:rsid w:val="00C141BA"/>
    <w:rsid w:val="00C16B60"/>
    <w:rsid w:val="00C17F90"/>
    <w:rsid w:val="00C21153"/>
    <w:rsid w:val="00C21B7A"/>
    <w:rsid w:val="00C2208B"/>
    <w:rsid w:val="00C25B18"/>
    <w:rsid w:val="00C2766C"/>
    <w:rsid w:val="00C31E35"/>
    <w:rsid w:val="00C32849"/>
    <w:rsid w:val="00C35FD5"/>
    <w:rsid w:val="00C44B32"/>
    <w:rsid w:val="00C45C51"/>
    <w:rsid w:val="00C4635C"/>
    <w:rsid w:val="00C53589"/>
    <w:rsid w:val="00C625B2"/>
    <w:rsid w:val="00C63723"/>
    <w:rsid w:val="00C767B1"/>
    <w:rsid w:val="00C775D1"/>
    <w:rsid w:val="00C81068"/>
    <w:rsid w:val="00C81C93"/>
    <w:rsid w:val="00C83B27"/>
    <w:rsid w:val="00C8537F"/>
    <w:rsid w:val="00C85A0C"/>
    <w:rsid w:val="00C87DD8"/>
    <w:rsid w:val="00C96E7C"/>
    <w:rsid w:val="00CA4297"/>
    <w:rsid w:val="00CA6752"/>
    <w:rsid w:val="00CB0F05"/>
    <w:rsid w:val="00CB1110"/>
    <w:rsid w:val="00CB62E8"/>
    <w:rsid w:val="00CB703F"/>
    <w:rsid w:val="00CB782E"/>
    <w:rsid w:val="00CC2D18"/>
    <w:rsid w:val="00CC316E"/>
    <w:rsid w:val="00CC5785"/>
    <w:rsid w:val="00CD3CD0"/>
    <w:rsid w:val="00CD7601"/>
    <w:rsid w:val="00CD7C3B"/>
    <w:rsid w:val="00CD7EE6"/>
    <w:rsid w:val="00CE082D"/>
    <w:rsid w:val="00CE24D1"/>
    <w:rsid w:val="00CE3FC9"/>
    <w:rsid w:val="00CE4108"/>
    <w:rsid w:val="00CE77FB"/>
    <w:rsid w:val="00CF00BE"/>
    <w:rsid w:val="00CF2280"/>
    <w:rsid w:val="00CF4071"/>
    <w:rsid w:val="00D03881"/>
    <w:rsid w:val="00D10753"/>
    <w:rsid w:val="00D10B47"/>
    <w:rsid w:val="00D10BB6"/>
    <w:rsid w:val="00D22D18"/>
    <w:rsid w:val="00D23EB2"/>
    <w:rsid w:val="00D2433C"/>
    <w:rsid w:val="00D25926"/>
    <w:rsid w:val="00D3262F"/>
    <w:rsid w:val="00D32C93"/>
    <w:rsid w:val="00D33463"/>
    <w:rsid w:val="00D36650"/>
    <w:rsid w:val="00D40B4B"/>
    <w:rsid w:val="00D41FC0"/>
    <w:rsid w:val="00D512DB"/>
    <w:rsid w:val="00D537D9"/>
    <w:rsid w:val="00D5512B"/>
    <w:rsid w:val="00D56C5A"/>
    <w:rsid w:val="00D61F5D"/>
    <w:rsid w:val="00D65E49"/>
    <w:rsid w:val="00D67DAD"/>
    <w:rsid w:val="00D70F22"/>
    <w:rsid w:val="00D74E8C"/>
    <w:rsid w:val="00D7651D"/>
    <w:rsid w:val="00D83E72"/>
    <w:rsid w:val="00D90C4C"/>
    <w:rsid w:val="00D91A79"/>
    <w:rsid w:val="00DA0D4F"/>
    <w:rsid w:val="00DA1223"/>
    <w:rsid w:val="00DA2992"/>
    <w:rsid w:val="00DA369F"/>
    <w:rsid w:val="00DA3826"/>
    <w:rsid w:val="00DA4EB8"/>
    <w:rsid w:val="00DA7ECE"/>
    <w:rsid w:val="00DB2487"/>
    <w:rsid w:val="00DB66C2"/>
    <w:rsid w:val="00DC20B2"/>
    <w:rsid w:val="00DC2F33"/>
    <w:rsid w:val="00DC31F1"/>
    <w:rsid w:val="00DC4E52"/>
    <w:rsid w:val="00DC5AAD"/>
    <w:rsid w:val="00DC6F1E"/>
    <w:rsid w:val="00DC7408"/>
    <w:rsid w:val="00DD0D9A"/>
    <w:rsid w:val="00DD1938"/>
    <w:rsid w:val="00DD44B9"/>
    <w:rsid w:val="00DE06D4"/>
    <w:rsid w:val="00DE11A0"/>
    <w:rsid w:val="00DF20A6"/>
    <w:rsid w:val="00E0240C"/>
    <w:rsid w:val="00E056BC"/>
    <w:rsid w:val="00E11641"/>
    <w:rsid w:val="00E143BE"/>
    <w:rsid w:val="00E154B0"/>
    <w:rsid w:val="00E23314"/>
    <w:rsid w:val="00E24BC3"/>
    <w:rsid w:val="00E31F72"/>
    <w:rsid w:val="00E35AC3"/>
    <w:rsid w:val="00E37F4F"/>
    <w:rsid w:val="00E40FCC"/>
    <w:rsid w:val="00E4141E"/>
    <w:rsid w:val="00E50007"/>
    <w:rsid w:val="00E50829"/>
    <w:rsid w:val="00E51978"/>
    <w:rsid w:val="00E53FDE"/>
    <w:rsid w:val="00E551DC"/>
    <w:rsid w:val="00E56966"/>
    <w:rsid w:val="00E611DD"/>
    <w:rsid w:val="00E61856"/>
    <w:rsid w:val="00E61F7E"/>
    <w:rsid w:val="00E6636F"/>
    <w:rsid w:val="00E66483"/>
    <w:rsid w:val="00E676BF"/>
    <w:rsid w:val="00E713E4"/>
    <w:rsid w:val="00E76128"/>
    <w:rsid w:val="00E82B09"/>
    <w:rsid w:val="00E95978"/>
    <w:rsid w:val="00E960E4"/>
    <w:rsid w:val="00EA4779"/>
    <w:rsid w:val="00EA7969"/>
    <w:rsid w:val="00EB0C89"/>
    <w:rsid w:val="00EC3175"/>
    <w:rsid w:val="00EC4B94"/>
    <w:rsid w:val="00ED6198"/>
    <w:rsid w:val="00ED702E"/>
    <w:rsid w:val="00EE6AEB"/>
    <w:rsid w:val="00EF0A1F"/>
    <w:rsid w:val="00EF1230"/>
    <w:rsid w:val="00EF3CCC"/>
    <w:rsid w:val="00EF4116"/>
    <w:rsid w:val="00EF545B"/>
    <w:rsid w:val="00F01B0F"/>
    <w:rsid w:val="00F062C7"/>
    <w:rsid w:val="00F10C4D"/>
    <w:rsid w:val="00F12747"/>
    <w:rsid w:val="00F17542"/>
    <w:rsid w:val="00F17D2A"/>
    <w:rsid w:val="00F257AE"/>
    <w:rsid w:val="00F30B2A"/>
    <w:rsid w:val="00F3216B"/>
    <w:rsid w:val="00F32A24"/>
    <w:rsid w:val="00F36CB0"/>
    <w:rsid w:val="00F462F7"/>
    <w:rsid w:val="00F47D59"/>
    <w:rsid w:val="00F5182F"/>
    <w:rsid w:val="00F51DDD"/>
    <w:rsid w:val="00F632A8"/>
    <w:rsid w:val="00F6749F"/>
    <w:rsid w:val="00F675B3"/>
    <w:rsid w:val="00F708B1"/>
    <w:rsid w:val="00F7262B"/>
    <w:rsid w:val="00F74609"/>
    <w:rsid w:val="00F764C7"/>
    <w:rsid w:val="00F96EC7"/>
    <w:rsid w:val="00FA22DE"/>
    <w:rsid w:val="00FA32B9"/>
    <w:rsid w:val="00FA33B5"/>
    <w:rsid w:val="00FA4138"/>
    <w:rsid w:val="00FA42C0"/>
    <w:rsid w:val="00FA5A17"/>
    <w:rsid w:val="00FA756B"/>
    <w:rsid w:val="00FA7DFA"/>
    <w:rsid w:val="00FB2D37"/>
    <w:rsid w:val="00FB2ED8"/>
    <w:rsid w:val="00FC0964"/>
    <w:rsid w:val="00FC4FF4"/>
    <w:rsid w:val="00FD5EEC"/>
    <w:rsid w:val="00FE003C"/>
    <w:rsid w:val="00FE020E"/>
    <w:rsid w:val="00FE3FFC"/>
    <w:rsid w:val="00FF0993"/>
    <w:rsid w:val="00FF3656"/>
    <w:rsid w:val="00FF4DC7"/>
    <w:rsid w:val="0147270E"/>
    <w:rsid w:val="018E35EA"/>
    <w:rsid w:val="01D064CB"/>
    <w:rsid w:val="01FC203A"/>
    <w:rsid w:val="026965DE"/>
    <w:rsid w:val="026E2C60"/>
    <w:rsid w:val="03091FDB"/>
    <w:rsid w:val="03DC27B9"/>
    <w:rsid w:val="058708CC"/>
    <w:rsid w:val="05E73A0B"/>
    <w:rsid w:val="05FE2FD7"/>
    <w:rsid w:val="05FF0AF3"/>
    <w:rsid w:val="06147A39"/>
    <w:rsid w:val="067D55FD"/>
    <w:rsid w:val="070D3AF8"/>
    <w:rsid w:val="07282A98"/>
    <w:rsid w:val="075A39F5"/>
    <w:rsid w:val="080A18BC"/>
    <w:rsid w:val="083B2ECB"/>
    <w:rsid w:val="088B658A"/>
    <w:rsid w:val="09540DFD"/>
    <w:rsid w:val="09764678"/>
    <w:rsid w:val="098204C5"/>
    <w:rsid w:val="09865918"/>
    <w:rsid w:val="09A45C44"/>
    <w:rsid w:val="09E23243"/>
    <w:rsid w:val="0A2B42CF"/>
    <w:rsid w:val="0A5669AF"/>
    <w:rsid w:val="0A6624A6"/>
    <w:rsid w:val="0A8D48AE"/>
    <w:rsid w:val="0AB12908"/>
    <w:rsid w:val="0AB6336E"/>
    <w:rsid w:val="0B3525D7"/>
    <w:rsid w:val="0B792B3A"/>
    <w:rsid w:val="0B81549E"/>
    <w:rsid w:val="0BAA49E7"/>
    <w:rsid w:val="0C210D7B"/>
    <w:rsid w:val="0C8617C4"/>
    <w:rsid w:val="0CD054E4"/>
    <w:rsid w:val="0CE93E6C"/>
    <w:rsid w:val="0CF366B3"/>
    <w:rsid w:val="0D0E3476"/>
    <w:rsid w:val="0D1847AB"/>
    <w:rsid w:val="0D9434D4"/>
    <w:rsid w:val="0DA7531B"/>
    <w:rsid w:val="0DAB1650"/>
    <w:rsid w:val="0DCB1935"/>
    <w:rsid w:val="0E111504"/>
    <w:rsid w:val="0E767458"/>
    <w:rsid w:val="0ED267A7"/>
    <w:rsid w:val="0F1E457F"/>
    <w:rsid w:val="0F6E12DF"/>
    <w:rsid w:val="0FFE0A58"/>
    <w:rsid w:val="1028485E"/>
    <w:rsid w:val="1072046F"/>
    <w:rsid w:val="1109173F"/>
    <w:rsid w:val="111160D2"/>
    <w:rsid w:val="112F0BB1"/>
    <w:rsid w:val="11C72072"/>
    <w:rsid w:val="11D6037B"/>
    <w:rsid w:val="11DD0DBE"/>
    <w:rsid w:val="123A19EC"/>
    <w:rsid w:val="12B473BE"/>
    <w:rsid w:val="12C67379"/>
    <w:rsid w:val="12CB4DF9"/>
    <w:rsid w:val="1431556B"/>
    <w:rsid w:val="15BF18AD"/>
    <w:rsid w:val="16731775"/>
    <w:rsid w:val="16941749"/>
    <w:rsid w:val="16A23B56"/>
    <w:rsid w:val="16E240F3"/>
    <w:rsid w:val="1757488D"/>
    <w:rsid w:val="17E95771"/>
    <w:rsid w:val="17EB41CC"/>
    <w:rsid w:val="18187B8F"/>
    <w:rsid w:val="187017C7"/>
    <w:rsid w:val="19D65718"/>
    <w:rsid w:val="19D94E9F"/>
    <w:rsid w:val="1AC31141"/>
    <w:rsid w:val="1BD419AB"/>
    <w:rsid w:val="1C3C13EB"/>
    <w:rsid w:val="1CC8471A"/>
    <w:rsid w:val="1DC9670B"/>
    <w:rsid w:val="1E4E558F"/>
    <w:rsid w:val="1E5B1105"/>
    <w:rsid w:val="1F786B45"/>
    <w:rsid w:val="1FAB435A"/>
    <w:rsid w:val="1FC449A7"/>
    <w:rsid w:val="1FDB2251"/>
    <w:rsid w:val="2079187F"/>
    <w:rsid w:val="208A7EC2"/>
    <w:rsid w:val="20D53D8D"/>
    <w:rsid w:val="20E10138"/>
    <w:rsid w:val="212D2858"/>
    <w:rsid w:val="213305E1"/>
    <w:rsid w:val="214008E5"/>
    <w:rsid w:val="21C8743B"/>
    <w:rsid w:val="229D0B52"/>
    <w:rsid w:val="23286FEB"/>
    <w:rsid w:val="25072049"/>
    <w:rsid w:val="250B3A34"/>
    <w:rsid w:val="2552255D"/>
    <w:rsid w:val="25654412"/>
    <w:rsid w:val="25E04BC4"/>
    <w:rsid w:val="26520E5D"/>
    <w:rsid w:val="26AA5945"/>
    <w:rsid w:val="26AD3902"/>
    <w:rsid w:val="2770563F"/>
    <w:rsid w:val="2795276C"/>
    <w:rsid w:val="27DD6150"/>
    <w:rsid w:val="289A10EB"/>
    <w:rsid w:val="28A1753B"/>
    <w:rsid w:val="291651D5"/>
    <w:rsid w:val="293533A0"/>
    <w:rsid w:val="29384568"/>
    <w:rsid w:val="29501133"/>
    <w:rsid w:val="29E17811"/>
    <w:rsid w:val="2AFC22B2"/>
    <w:rsid w:val="2B434E8D"/>
    <w:rsid w:val="2B7B5088"/>
    <w:rsid w:val="2C4633C2"/>
    <w:rsid w:val="2C47694D"/>
    <w:rsid w:val="2CB02D40"/>
    <w:rsid w:val="2E3A5F8E"/>
    <w:rsid w:val="2E8C1E5E"/>
    <w:rsid w:val="2EBD1DC7"/>
    <w:rsid w:val="2EE11677"/>
    <w:rsid w:val="2EFD5618"/>
    <w:rsid w:val="2F1B6EE1"/>
    <w:rsid w:val="2FC70690"/>
    <w:rsid w:val="302122A6"/>
    <w:rsid w:val="308072D4"/>
    <w:rsid w:val="30D60E94"/>
    <w:rsid w:val="317E4E31"/>
    <w:rsid w:val="31E30055"/>
    <w:rsid w:val="324E4782"/>
    <w:rsid w:val="32546AE1"/>
    <w:rsid w:val="32AF356B"/>
    <w:rsid w:val="332829C6"/>
    <w:rsid w:val="337D1627"/>
    <w:rsid w:val="338B41DC"/>
    <w:rsid w:val="33B62DB5"/>
    <w:rsid w:val="33E36FF0"/>
    <w:rsid w:val="341C1B09"/>
    <w:rsid w:val="34991B47"/>
    <w:rsid w:val="366B7CBF"/>
    <w:rsid w:val="36914F15"/>
    <w:rsid w:val="36AE00B1"/>
    <w:rsid w:val="36C32D1D"/>
    <w:rsid w:val="36C34C07"/>
    <w:rsid w:val="377A12B2"/>
    <w:rsid w:val="3780207B"/>
    <w:rsid w:val="381D2C35"/>
    <w:rsid w:val="3862454A"/>
    <w:rsid w:val="389A6AC9"/>
    <w:rsid w:val="39543A3C"/>
    <w:rsid w:val="3A1E053A"/>
    <w:rsid w:val="3A23634C"/>
    <w:rsid w:val="3A364D57"/>
    <w:rsid w:val="3AD37566"/>
    <w:rsid w:val="3B071ABF"/>
    <w:rsid w:val="3BA132F2"/>
    <w:rsid w:val="3C1023F2"/>
    <w:rsid w:val="3C830F07"/>
    <w:rsid w:val="3C943A30"/>
    <w:rsid w:val="3D026A2C"/>
    <w:rsid w:val="3D1D6B34"/>
    <w:rsid w:val="3DAB02BD"/>
    <w:rsid w:val="3E0526D6"/>
    <w:rsid w:val="3E4F3DD2"/>
    <w:rsid w:val="3F1B6021"/>
    <w:rsid w:val="3F9612B3"/>
    <w:rsid w:val="400F6D18"/>
    <w:rsid w:val="401F04EE"/>
    <w:rsid w:val="40881EA2"/>
    <w:rsid w:val="40926600"/>
    <w:rsid w:val="40D349AC"/>
    <w:rsid w:val="413A1D71"/>
    <w:rsid w:val="41E33330"/>
    <w:rsid w:val="42275ECF"/>
    <w:rsid w:val="42790E2E"/>
    <w:rsid w:val="42CE224F"/>
    <w:rsid w:val="42E005AE"/>
    <w:rsid w:val="430D522A"/>
    <w:rsid w:val="43125883"/>
    <w:rsid w:val="43AC1481"/>
    <w:rsid w:val="43DB346E"/>
    <w:rsid w:val="443E4457"/>
    <w:rsid w:val="44733EDD"/>
    <w:rsid w:val="44AA78FA"/>
    <w:rsid w:val="44C61334"/>
    <w:rsid w:val="4526788A"/>
    <w:rsid w:val="45923E92"/>
    <w:rsid w:val="45F356EC"/>
    <w:rsid w:val="46257A90"/>
    <w:rsid w:val="46733AAA"/>
    <w:rsid w:val="47916FCF"/>
    <w:rsid w:val="47B8463A"/>
    <w:rsid w:val="485A03B4"/>
    <w:rsid w:val="48E942A7"/>
    <w:rsid w:val="48F9368E"/>
    <w:rsid w:val="49825169"/>
    <w:rsid w:val="49CF0C59"/>
    <w:rsid w:val="4A0E0A6C"/>
    <w:rsid w:val="4A32511A"/>
    <w:rsid w:val="4AE91EFC"/>
    <w:rsid w:val="4AEC734B"/>
    <w:rsid w:val="4B064FF1"/>
    <w:rsid w:val="4BCB0ED9"/>
    <w:rsid w:val="4C5D77FF"/>
    <w:rsid w:val="4C7E1A56"/>
    <w:rsid w:val="4D723B21"/>
    <w:rsid w:val="4DC55C3B"/>
    <w:rsid w:val="4E0858C7"/>
    <w:rsid w:val="4E0C6A1C"/>
    <w:rsid w:val="4E8832E9"/>
    <w:rsid w:val="4E996170"/>
    <w:rsid w:val="4EB05848"/>
    <w:rsid w:val="4F253A94"/>
    <w:rsid w:val="4F6B1F5B"/>
    <w:rsid w:val="4F6D7034"/>
    <w:rsid w:val="4F931E49"/>
    <w:rsid w:val="4F93787B"/>
    <w:rsid w:val="50347705"/>
    <w:rsid w:val="50AE1085"/>
    <w:rsid w:val="514F55D2"/>
    <w:rsid w:val="51552AB0"/>
    <w:rsid w:val="51804AC4"/>
    <w:rsid w:val="520C64CA"/>
    <w:rsid w:val="52215CF6"/>
    <w:rsid w:val="527E0CD5"/>
    <w:rsid w:val="52A00CA6"/>
    <w:rsid w:val="52A756A4"/>
    <w:rsid w:val="52B912F1"/>
    <w:rsid w:val="52FB3E49"/>
    <w:rsid w:val="53175699"/>
    <w:rsid w:val="53227562"/>
    <w:rsid w:val="5397432C"/>
    <w:rsid w:val="53E94795"/>
    <w:rsid w:val="53FB1582"/>
    <w:rsid w:val="54034E23"/>
    <w:rsid w:val="548125BA"/>
    <w:rsid w:val="54915CD0"/>
    <w:rsid w:val="558E3DA0"/>
    <w:rsid w:val="55B736B1"/>
    <w:rsid w:val="55DC7191"/>
    <w:rsid w:val="55DD169F"/>
    <w:rsid w:val="563F4F51"/>
    <w:rsid w:val="565506A8"/>
    <w:rsid w:val="56620574"/>
    <w:rsid w:val="566D2785"/>
    <w:rsid w:val="5695247C"/>
    <w:rsid w:val="56FC0366"/>
    <w:rsid w:val="58083D9D"/>
    <w:rsid w:val="582B6F1F"/>
    <w:rsid w:val="589C420B"/>
    <w:rsid w:val="58CD48E5"/>
    <w:rsid w:val="590D55B5"/>
    <w:rsid w:val="5B5477D5"/>
    <w:rsid w:val="5B850006"/>
    <w:rsid w:val="5BFC724D"/>
    <w:rsid w:val="5C6839E6"/>
    <w:rsid w:val="5C710FAE"/>
    <w:rsid w:val="5C73234A"/>
    <w:rsid w:val="5D3129E5"/>
    <w:rsid w:val="5D5D5C63"/>
    <w:rsid w:val="5D6664C5"/>
    <w:rsid w:val="5D7A426C"/>
    <w:rsid w:val="5DB97D44"/>
    <w:rsid w:val="5F3843D6"/>
    <w:rsid w:val="604A30ED"/>
    <w:rsid w:val="607F4EE0"/>
    <w:rsid w:val="61330B74"/>
    <w:rsid w:val="61724DA5"/>
    <w:rsid w:val="618803FA"/>
    <w:rsid w:val="621D6724"/>
    <w:rsid w:val="62F0011C"/>
    <w:rsid w:val="63007104"/>
    <w:rsid w:val="63805483"/>
    <w:rsid w:val="63847691"/>
    <w:rsid w:val="63CB4F59"/>
    <w:rsid w:val="63E33354"/>
    <w:rsid w:val="6411720B"/>
    <w:rsid w:val="64A36845"/>
    <w:rsid w:val="64EC70CB"/>
    <w:rsid w:val="651C1D9B"/>
    <w:rsid w:val="658E6AB3"/>
    <w:rsid w:val="66647955"/>
    <w:rsid w:val="667F1C23"/>
    <w:rsid w:val="66800D79"/>
    <w:rsid w:val="66F0295B"/>
    <w:rsid w:val="67191D70"/>
    <w:rsid w:val="67AD5A74"/>
    <w:rsid w:val="67C556B7"/>
    <w:rsid w:val="68C47579"/>
    <w:rsid w:val="68F167E7"/>
    <w:rsid w:val="69636FFE"/>
    <w:rsid w:val="699F5AF4"/>
    <w:rsid w:val="6A0000ED"/>
    <w:rsid w:val="6B59541B"/>
    <w:rsid w:val="6B946958"/>
    <w:rsid w:val="6C371F1F"/>
    <w:rsid w:val="6D1A49E3"/>
    <w:rsid w:val="6D477879"/>
    <w:rsid w:val="6D92084D"/>
    <w:rsid w:val="6ECC344B"/>
    <w:rsid w:val="6F5456BD"/>
    <w:rsid w:val="6F896B50"/>
    <w:rsid w:val="6FAF5FDA"/>
    <w:rsid w:val="6FEF4B61"/>
    <w:rsid w:val="700206D2"/>
    <w:rsid w:val="70545260"/>
    <w:rsid w:val="70EC4AE6"/>
    <w:rsid w:val="71105816"/>
    <w:rsid w:val="716A09CB"/>
    <w:rsid w:val="71973E32"/>
    <w:rsid w:val="725E4186"/>
    <w:rsid w:val="734C5880"/>
    <w:rsid w:val="73817211"/>
    <w:rsid w:val="74694CE8"/>
    <w:rsid w:val="747D37C2"/>
    <w:rsid w:val="748D703B"/>
    <w:rsid w:val="74920F8F"/>
    <w:rsid w:val="74AB6F80"/>
    <w:rsid w:val="75200E7A"/>
    <w:rsid w:val="75B35703"/>
    <w:rsid w:val="76255E85"/>
    <w:rsid w:val="76CF43BB"/>
    <w:rsid w:val="77872E07"/>
    <w:rsid w:val="77AB0169"/>
    <w:rsid w:val="78A30CC7"/>
    <w:rsid w:val="78A811EC"/>
    <w:rsid w:val="78EA4400"/>
    <w:rsid w:val="7A4913B4"/>
    <w:rsid w:val="7A6E58C7"/>
    <w:rsid w:val="7A997364"/>
    <w:rsid w:val="7AA42213"/>
    <w:rsid w:val="7B5A7A54"/>
    <w:rsid w:val="7B6C0B13"/>
    <w:rsid w:val="7BB972ED"/>
    <w:rsid w:val="7BBB764E"/>
    <w:rsid w:val="7C7431CA"/>
    <w:rsid w:val="7C801CE3"/>
    <w:rsid w:val="7D0472C6"/>
    <w:rsid w:val="7D222BDA"/>
    <w:rsid w:val="7D2B49D1"/>
    <w:rsid w:val="7DA059A9"/>
    <w:rsid w:val="7E9E5DED"/>
    <w:rsid w:val="7F9C66CA"/>
    <w:rsid w:val="7FFE446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nhideWhenUsed="0" w:uiPriority="99"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35"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3"/>
    <w:qFormat/>
    <w:uiPriority w:val="0"/>
    <w:pPr>
      <w:keepNext/>
      <w:keepLines/>
      <w:spacing w:before="340" w:beforeLines="0" w:after="330" w:afterLines="0" w:line="576" w:lineRule="auto"/>
      <w:jc w:val="center"/>
      <w:outlineLvl w:val="0"/>
    </w:pPr>
    <w:rPr>
      <w:b/>
      <w:bCs/>
      <w:kern w:val="44"/>
      <w:sz w:val="44"/>
      <w:szCs w:val="44"/>
    </w:rPr>
  </w:style>
  <w:style w:type="paragraph" w:styleId="3">
    <w:name w:val="heading 2"/>
    <w:basedOn w:val="1"/>
    <w:next w:val="1"/>
    <w:link w:val="108"/>
    <w:qFormat/>
    <w:uiPriority w:val="0"/>
    <w:pPr>
      <w:keepNext/>
      <w:keepLines/>
      <w:spacing w:before="260" w:beforeLines="0" w:after="260" w:afterLines="0" w:line="415" w:lineRule="auto"/>
      <w:outlineLvl w:val="1"/>
    </w:pPr>
    <w:rPr>
      <w:rFonts w:ascii="Arial" w:hAnsi="Arial" w:eastAsia="黑体"/>
      <w:b/>
      <w:bCs/>
      <w:sz w:val="32"/>
      <w:szCs w:val="32"/>
    </w:rPr>
  </w:style>
  <w:style w:type="paragraph" w:styleId="4">
    <w:name w:val="heading 3"/>
    <w:basedOn w:val="1"/>
    <w:next w:val="1"/>
    <w:link w:val="102"/>
    <w:qFormat/>
    <w:uiPriority w:val="99"/>
    <w:pPr>
      <w:keepNext/>
      <w:keepLines/>
      <w:spacing w:before="20" w:beforeLines="0" w:after="20" w:afterLines="0" w:line="415" w:lineRule="auto"/>
      <w:ind w:firstLine="137" w:firstLineChars="49"/>
      <w:outlineLvl w:val="2"/>
    </w:pPr>
    <w:rPr>
      <w:rFonts w:hAnsi="黑体" w:eastAsia="黑体"/>
      <w:sz w:val="24"/>
      <w:szCs w:val="20"/>
    </w:rPr>
  </w:style>
  <w:style w:type="paragraph" w:styleId="5">
    <w:name w:val="heading 4"/>
    <w:basedOn w:val="1"/>
    <w:next w:val="1"/>
    <w:link w:val="111"/>
    <w:qFormat/>
    <w:uiPriority w:val="99"/>
    <w:pPr>
      <w:keepNext/>
      <w:keepLines/>
      <w:spacing w:before="280" w:beforeLines="0" w:after="290" w:afterLines="0" w:line="374" w:lineRule="auto"/>
      <w:outlineLvl w:val="3"/>
    </w:pPr>
    <w:rPr>
      <w:rFonts w:hint="eastAsia" w:ascii="Cambria" w:hAnsi="Cambria"/>
      <w:b/>
      <w:sz w:val="28"/>
      <w:szCs w:val="20"/>
    </w:rPr>
  </w:style>
  <w:style w:type="paragraph" w:styleId="6">
    <w:name w:val="heading 5"/>
    <w:basedOn w:val="1"/>
    <w:next w:val="1"/>
    <w:link w:val="130"/>
    <w:qFormat/>
    <w:uiPriority w:val="9"/>
    <w:pPr>
      <w:keepNext/>
      <w:keepLines/>
      <w:spacing w:before="280" w:beforeLines="0" w:after="290" w:afterLines="0" w:line="376" w:lineRule="auto"/>
      <w:outlineLvl w:val="4"/>
    </w:pPr>
    <w:rPr>
      <w:b/>
      <w:bCs/>
      <w:sz w:val="28"/>
      <w:szCs w:val="28"/>
    </w:rPr>
  </w:style>
  <w:style w:type="paragraph" w:styleId="7">
    <w:name w:val="heading 6"/>
    <w:basedOn w:val="1"/>
    <w:next w:val="1"/>
    <w:link w:val="97"/>
    <w:qFormat/>
    <w:uiPriority w:val="0"/>
    <w:pPr>
      <w:keepNext/>
      <w:keepLines/>
      <w:widowControl/>
      <w:tabs>
        <w:tab w:val="left" w:pos="1440"/>
      </w:tabs>
      <w:spacing w:before="240" w:beforeLines="0" w:after="64" w:afterLines="0" w:line="319" w:lineRule="auto"/>
      <w:ind w:left="1152" w:hanging="1152"/>
      <w:jc w:val="left"/>
      <w:outlineLvl w:val="5"/>
    </w:pPr>
    <w:rPr>
      <w:rFonts w:ascii="Arial" w:hAnsi="Arial" w:eastAsia="黑体"/>
      <w:b/>
      <w:bCs/>
      <w:kern w:val="0"/>
      <w:sz w:val="24"/>
    </w:rPr>
  </w:style>
  <w:style w:type="paragraph" w:styleId="8">
    <w:name w:val="heading 7"/>
    <w:basedOn w:val="1"/>
    <w:next w:val="1"/>
    <w:link w:val="121"/>
    <w:qFormat/>
    <w:uiPriority w:val="0"/>
    <w:pPr>
      <w:keepNext/>
      <w:keepLines/>
      <w:widowControl/>
      <w:tabs>
        <w:tab w:val="left" w:pos="2520"/>
      </w:tabs>
      <w:spacing w:before="240" w:beforeLines="0" w:after="64" w:afterLines="0" w:line="319" w:lineRule="auto"/>
      <w:ind w:left="1296" w:hanging="1296"/>
      <w:jc w:val="left"/>
      <w:outlineLvl w:val="6"/>
    </w:pPr>
    <w:rPr>
      <w:b/>
      <w:bCs/>
      <w:kern w:val="0"/>
      <w:sz w:val="24"/>
    </w:rPr>
  </w:style>
  <w:style w:type="paragraph" w:styleId="9">
    <w:name w:val="heading 8"/>
    <w:basedOn w:val="1"/>
    <w:next w:val="1"/>
    <w:link w:val="126"/>
    <w:qFormat/>
    <w:uiPriority w:val="0"/>
    <w:pPr>
      <w:keepNext/>
      <w:keepLines/>
      <w:widowControl/>
      <w:tabs>
        <w:tab w:val="left" w:pos="1440"/>
      </w:tabs>
      <w:spacing w:before="240" w:beforeLines="0" w:after="64" w:afterLines="0" w:line="319" w:lineRule="auto"/>
      <w:ind w:left="1440" w:hanging="1440"/>
      <w:jc w:val="left"/>
      <w:outlineLvl w:val="7"/>
    </w:pPr>
    <w:rPr>
      <w:rFonts w:ascii="Arial" w:hAnsi="Arial" w:eastAsia="黑体"/>
      <w:kern w:val="0"/>
      <w:sz w:val="24"/>
    </w:rPr>
  </w:style>
  <w:style w:type="paragraph" w:styleId="10">
    <w:name w:val="heading 9"/>
    <w:basedOn w:val="1"/>
    <w:next w:val="1"/>
    <w:link w:val="85"/>
    <w:qFormat/>
    <w:uiPriority w:val="0"/>
    <w:pPr>
      <w:keepNext/>
      <w:keepLines/>
      <w:widowControl/>
      <w:tabs>
        <w:tab w:val="left" w:pos="1584"/>
      </w:tabs>
      <w:spacing w:before="240" w:beforeLines="0" w:after="64" w:afterLines="0" w:line="319" w:lineRule="auto"/>
      <w:ind w:left="1584" w:hanging="1584"/>
      <w:jc w:val="left"/>
      <w:outlineLvl w:val="8"/>
    </w:pPr>
    <w:rPr>
      <w:rFonts w:ascii="Arial" w:hAnsi="Arial" w:eastAsia="黑体"/>
      <w:kern w:val="0"/>
      <w:szCs w:val="21"/>
    </w:rPr>
  </w:style>
  <w:style w:type="character" w:default="1" w:styleId="41">
    <w:name w:val="Default Paragraph Font"/>
    <w:qFormat/>
    <w:uiPriority w:val="0"/>
  </w:style>
  <w:style w:type="table" w:default="1" w:styleId="49">
    <w:name w:val="Normal Table"/>
    <w:semiHidden/>
    <w:qFormat/>
    <w:uiPriority w:val="0"/>
    <w:tblPr>
      <w:tblLayout w:type="fixed"/>
      <w:tblCellMar>
        <w:top w:w="0" w:type="dxa"/>
        <w:left w:w="108" w:type="dxa"/>
        <w:bottom w:w="0" w:type="dxa"/>
        <w:right w:w="108" w:type="dxa"/>
      </w:tblCellMar>
    </w:tblPr>
  </w:style>
  <w:style w:type="paragraph" w:styleId="11">
    <w:name w:val="annotation subject"/>
    <w:basedOn w:val="12"/>
    <w:next w:val="12"/>
    <w:link w:val="81"/>
    <w:qFormat/>
    <w:uiPriority w:val="0"/>
    <w:rPr>
      <w:b/>
      <w:bCs/>
      <w:szCs w:val="24"/>
    </w:rPr>
  </w:style>
  <w:style w:type="paragraph" w:styleId="12">
    <w:name w:val="annotation text"/>
    <w:basedOn w:val="1"/>
    <w:link w:val="87"/>
    <w:unhideWhenUsed/>
    <w:qFormat/>
    <w:uiPriority w:val="99"/>
    <w:pPr>
      <w:jc w:val="left"/>
    </w:pPr>
    <w:rPr>
      <w:szCs w:val="20"/>
    </w:rPr>
  </w:style>
  <w:style w:type="paragraph" w:styleId="13">
    <w:name w:val="toc 7"/>
    <w:basedOn w:val="1"/>
    <w:next w:val="1"/>
    <w:qFormat/>
    <w:uiPriority w:val="39"/>
    <w:pPr>
      <w:ind w:left="2520" w:leftChars="1200"/>
    </w:pPr>
  </w:style>
  <w:style w:type="paragraph" w:styleId="14">
    <w:name w:val="Normal Indent"/>
    <w:basedOn w:val="1"/>
    <w:link w:val="109"/>
    <w:qFormat/>
    <w:uiPriority w:val="0"/>
    <w:pPr>
      <w:ind w:firstLine="420"/>
    </w:pPr>
    <w:rPr>
      <w:b/>
      <w:sz w:val="24"/>
      <w:szCs w:val="20"/>
    </w:rPr>
  </w:style>
  <w:style w:type="paragraph" w:styleId="15">
    <w:name w:val="caption"/>
    <w:basedOn w:val="1"/>
    <w:next w:val="1"/>
    <w:qFormat/>
    <w:uiPriority w:val="35"/>
    <w:rPr>
      <w:rFonts w:ascii="Cambria" w:hAnsi="Cambria" w:eastAsia="黑体" w:cs="Times New Roman"/>
      <w:sz w:val="20"/>
      <w:szCs w:val="20"/>
    </w:rPr>
  </w:style>
  <w:style w:type="paragraph" w:styleId="16">
    <w:name w:val="Document Map"/>
    <w:basedOn w:val="1"/>
    <w:link w:val="98"/>
    <w:qFormat/>
    <w:uiPriority w:val="0"/>
    <w:pPr>
      <w:shd w:val="clear" w:color="auto" w:fill="000080"/>
    </w:pPr>
  </w:style>
  <w:style w:type="paragraph" w:styleId="17">
    <w:name w:val="Body Text 3"/>
    <w:basedOn w:val="1"/>
    <w:link w:val="106"/>
    <w:qFormat/>
    <w:uiPriority w:val="0"/>
    <w:rPr>
      <w:rFonts w:ascii="宋体"/>
      <w:sz w:val="24"/>
      <w:szCs w:val="20"/>
    </w:rPr>
  </w:style>
  <w:style w:type="paragraph" w:styleId="18">
    <w:name w:val="Body Text"/>
    <w:basedOn w:val="1"/>
    <w:link w:val="95"/>
    <w:qFormat/>
    <w:uiPriority w:val="0"/>
    <w:pPr>
      <w:spacing w:after="120" w:afterLines="0"/>
    </w:pPr>
  </w:style>
  <w:style w:type="paragraph" w:styleId="19">
    <w:name w:val="Body Text Indent"/>
    <w:basedOn w:val="1"/>
    <w:link w:val="118"/>
    <w:qFormat/>
    <w:uiPriority w:val="0"/>
    <w:pPr>
      <w:spacing w:line="360" w:lineRule="auto"/>
      <w:ind w:firstLine="420"/>
    </w:pPr>
    <w:rPr>
      <w:rFonts w:ascii="宋体"/>
      <w:sz w:val="24"/>
      <w:szCs w:val="20"/>
    </w:rPr>
  </w:style>
  <w:style w:type="paragraph" w:styleId="20">
    <w:name w:val="toc 5"/>
    <w:basedOn w:val="1"/>
    <w:next w:val="1"/>
    <w:qFormat/>
    <w:uiPriority w:val="39"/>
    <w:pPr>
      <w:ind w:left="1680" w:leftChars="800"/>
    </w:pPr>
  </w:style>
  <w:style w:type="paragraph" w:styleId="21">
    <w:name w:val="toc 3"/>
    <w:basedOn w:val="1"/>
    <w:next w:val="1"/>
    <w:qFormat/>
    <w:uiPriority w:val="39"/>
    <w:pPr>
      <w:ind w:left="840" w:leftChars="400"/>
      <w:jc w:val="left"/>
    </w:pPr>
  </w:style>
  <w:style w:type="paragraph" w:styleId="22">
    <w:name w:val="Plain Text"/>
    <w:basedOn w:val="1"/>
    <w:link w:val="115"/>
    <w:qFormat/>
    <w:uiPriority w:val="0"/>
    <w:rPr>
      <w:rFonts w:ascii="宋体" w:hAnsi="Courier New"/>
      <w:sz w:val="28"/>
      <w:szCs w:val="20"/>
    </w:rPr>
  </w:style>
  <w:style w:type="paragraph" w:styleId="23">
    <w:name w:val="toc 8"/>
    <w:basedOn w:val="1"/>
    <w:next w:val="1"/>
    <w:qFormat/>
    <w:uiPriority w:val="39"/>
    <w:pPr>
      <w:ind w:left="2940" w:leftChars="1400"/>
    </w:pPr>
  </w:style>
  <w:style w:type="paragraph" w:styleId="24">
    <w:name w:val="Date"/>
    <w:basedOn w:val="1"/>
    <w:next w:val="1"/>
    <w:qFormat/>
    <w:uiPriority w:val="0"/>
    <w:pPr>
      <w:ind w:left="100" w:leftChars="2500"/>
    </w:pPr>
  </w:style>
  <w:style w:type="paragraph" w:styleId="25">
    <w:name w:val="Body Text Indent 2"/>
    <w:basedOn w:val="1"/>
    <w:link w:val="105"/>
    <w:qFormat/>
    <w:uiPriority w:val="0"/>
    <w:pPr>
      <w:spacing w:line="420" w:lineRule="exact"/>
      <w:ind w:firstLine="525"/>
    </w:pPr>
    <w:rPr>
      <w:rFonts w:ascii="宋体"/>
      <w:szCs w:val="20"/>
    </w:rPr>
  </w:style>
  <w:style w:type="paragraph" w:styleId="26">
    <w:name w:val="Balloon Text"/>
    <w:basedOn w:val="1"/>
    <w:link w:val="112"/>
    <w:unhideWhenUsed/>
    <w:qFormat/>
    <w:uiPriority w:val="99"/>
    <w:rPr>
      <w:sz w:val="18"/>
      <w:szCs w:val="18"/>
    </w:rPr>
  </w:style>
  <w:style w:type="paragraph" w:styleId="27">
    <w:name w:val="footer"/>
    <w:basedOn w:val="1"/>
    <w:link w:val="100"/>
    <w:qFormat/>
    <w:uiPriority w:val="99"/>
    <w:pPr>
      <w:tabs>
        <w:tab w:val="center" w:pos="4153"/>
        <w:tab w:val="right" w:pos="8306"/>
      </w:tabs>
      <w:snapToGrid w:val="0"/>
      <w:jc w:val="left"/>
    </w:pPr>
    <w:rPr>
      <w:sz w:val="18"/>
      <w:szCs w:val="20"/>
    </w:rPr>
  </w:style>
  <w:style w:type="paragraph" w:styleId="28">
    <w:name w:val="header"/>
    <w:basedOn w:val="1"/>
    <w:link w:val="10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szCs w:val="20"/>
    </w:rPr>
  </w:style>
  <w:style w:type="paragraph" w:styleId="29">
    <w:name w:val="toc 1"/>
    <w:basedOn w:val="1"/>
    <w:next w:val="1"/>
    <w:qFormat/>
    <w:uiPriority w:val="39"/>
    <w:pPr>
      <w:jc w:val="left"/>
    </w:pPr>
  </w:style>
  <w:style w:type="paragraph" w:styleId="30">
    <w:name w:val="toc 4"/>
    <w:basedOn w:val="1"/>
    <w:next w:val="1"/>
    <w:qFormat/>
    <w:uiPriority w:val="39"/>
    <w:pPr>
      <w:ind w:left="1260" w:leftChars="600"/>
    </w:pPr>
  </w:style>
  <w:style w:type="paragraph" w:styleId="31">
    <w:name w:val="Subtitle"/>
    <w:basedOn w:val="1"/>
    <w:next w:val="1"/>
    <w:link w:val="114"/>
    <w:qFormat/>
    <w:uiPriority w:val="11"/>
    <w:pPr>
      <w:spacing w:before="240" w:beforeLines="0" w:after="60" w:afterLines="0" w:line="312" w:lineRule="auto"/>
      <w:jc w:val="center"/>
      <w:outlineLvl w:val="1"/>
    </w:pPr>
    <w:rPr>
      <w:rFonts w:ascii="Cambria" w:hAnsi="Cambria"/>
      <w:b/>
      <w:bCs/>
      <w:kern w:val="28"/>
      <w:sz w:val="32"/>
      <w:szCs w:val="32"/>
    </w:rPr>
  </w:style>
  <w:style w:type="paragraph" w:styleId="32">
    <w:name w:val="footnote text"/>
    <w:basedOn w:val="1"/>
    <w:link w:val="119"/>
    <w:qFormat/>
    <w:uiPriority w:val="0"/>
    <w:rPr>
      <w:sz w:val="20"/>
      <w:szCs w:val="20"/>
    </w:rPr>
  </w:style>
  <w:style w:type="paragraph" w:styleId="33">
    <w:name w:val="toc 6"/>
    <w:basedOn w:val="1"/>
    <w:next w:val="1"/>
    <w:qFormat/>
    <w:uiPriority w:val="39"/>
    <w:pPr>
      <w:ind w:left="2100" w:leftChars="1000"/>
    </w:pPr>
  </w:style>
  <w:style w:type="paragraph" w:styleId="34">
    <w:name w:val="Body Text Indent 3"/>
    <w:basedOn w:val="1"/>
    <w:link w:val="116"/>
    <w:uiPriority w:val="0"/>
    <w:pPr>
      <w:spacing w:after="120" w:afterLines="0"/>
      <w:ind w:left="420" w:leftChars="200"/>
    </w:pPr>
    <w:rPr>
      <w:sz w:val="16"/>
      <w:szCs w:val="16"/>
    </w:rPr>
  </w:style>
  <w:style w:type="paragraph" w:styleId="35">
    <w:name w:val="table of figures"/>
    <w:basedOn w:val="1"/>
    <w:next w:val="1"/>
    <w:qFormat/>
    <w:uiPriority w:val="0"/>
    <w:pPr>
      <w:ind w:leftChars="200" w:hanging="200" w:hangingChars="200"/>
    </w:pPr>
    <w:rPr>
      <w:szCs w:val="24"/>
    </w:rPr>
  </w:style>
  <w:style w:type="paragraph" w:styleId="36">
    <w:name w:val="toc 2"/>
    <w:basedOn w:val="1"/>
    <w:next w:val="1"/>
    <w:qFormat/>
    <w:uiPriority w:val="39"/>
    <w:pPr>
      <w:ind w:left="420" w:leftChars="200"/>
      <w:jc w:val="left"/>
    </w:pPr>
  </w:style>
  <w:style w:type="paragraph" w:styleId="37">
    <w:name w:val="toc 9"/>
    <w:basedOn w:val="1"/>
    <w:next w:val="1"/>
    <w:qFormat/>
    <w:uiPriority w:val="39"/>
    <w:pPr>
      <w:ind w:left="3360" w:leftChars="1600"/>
    </w:pPr>
  </w:style>
  <w:style w:type="paragraph" w:styleId="38">
    <w:name w:val="List Continue 2"/>
    <w:basedOn w:val="1"/>
    <w:qFormat/>
    <w:uiPriority w:val="0"/>
    <w:pPr>
      <w:spacing w:after="120" w:afterLines="0"/>
      <w:ind w:left="840"/>
    </w:pPr>
  </w:style>
  <w:style w:type="paragraph" w:styleId="39">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styleId="40">
    <w:name w:val="Title"/>
    <w:basedOn w:val="1"/>
    <w:link w:val="83"/>
    <w:qFormat/>
    <w:uiPriority w:val="0"/>
    <w:pPr>
      <w:adjustRightInd w:val="0"/>
      <w:spacing w:before="240" w:beforeLines="0" w:after="60" w:afterLines="0" w:line="420" w:lineRule="atLeast"/>
      <w:jc w:val="center"/>
      <w:textAlignment w:val="baseline"/>
      <w:outlineLvl w:val="0"/>
    </w:pPr>
    <w:rPr>
      <w:rFonts w:ascii="Arial" w:hAnsi="Arial"/>
      <w:b/>
      <w:kern w:val="0"/>
      <w:sz w:val="32"/>
      <w:szCs w:val="20"/>
    </w:rPr>
  </w:style>
  <w:style w:type="character" w:styleId="42">
    <w:name w:val="Strong"/>
    <w:qFormat/>
    <w:uiPriority w:val="22"/>
    <w:rPr>
      <w:b/>
      <w:bCs/>
    </w:rPr>
  </w:style>
  <w:style w:type="character" w:styleId="43">
    <w:name w:val="page number"/>
    <w:qFormat/>
    <w:uiPriority w:val="0"/>
  </w:style>
  <w:style w:type="character" w:styleId="44">
    <w:name w:val="FollowedHyperlink"/>
    <w:basedOn w:val="41"/>
    <w:qFormat/>
    <w:uiPriority w:val="0"/>
    <w:rPr>
      <w:color w:val="000000"/>
      <w:u w:val="none"/>
    </w:rPr>
  </w:style>
  <w:style w:type="character" w:styleId="45">
    <w:name w:val="Emphasis"/>
    <w:qFormat/>
    <w:uiPriority w:val="20"/>
    <w:rPr>
      <w:i/>
      <w:iCs/>
    </w:rPr>
  </w:style>
  <w:style w:type="character" w:styleId="46">
    <w:name w:val="Hyperlink"/>
    <w:basedOn w:val="41"/>
    <w:qFormat/>
    <w:uiPriority w:val="99"/>
    <w:rPr>
      <w:color w:val="000000"/>
      <w:u w:val="none"/>
    </w:rPr>
  </w:style>
  <w:style w:type="character" w:styleId="47">
    <w:name w:val="annotation reference"/>
    <w:uiPriority w:val="0"/>
    <w:rPr>
      <w:sz w:val="21"/>
      <w:szCs w:val="21"/>
    </w:rPr>
  </w:style>
  <w:style w:type="character" w:styleId="48">
    <w:name w:val="footnote reference"/>
    <w:qFormat/>
    <w:uiPriority w:val="0"/>
    <w:rPr>
      <w:vertAlign w:val="superscript"/>
    </w:rPr>
  </w:style>
  <w:style w:type="table" w:styleId="50">
    <w:name w:val="Table Grid"/>
    <w:basedOn w:val="49"/>
    <w:unhideWhenUsed/>
    <w:uiPriority w:val="99"/>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1">
    <w:name w:val="标题 2 + 黑色 行距: 1.5 倍行距"/>
    <w:basedOn w:val="3"/>
    <w:qFormat/>
    <w:uiPriority w:val="0"/>
    <w:pPr>
      <w:spacing w:line="360" w:lineRule="auto"/>
    </w:pPr>
    <w:rPr>
      <w:rFonts w:eastAsia="宋体" w:cs="宋体"/>
      <w:color w:val="000000"/>
      <w:szCs w:val="20"/>
    </w:rPr>
  </w:style>
  <w:style w:type="paragraph" w:customStyle="1" w:styleId="52">
    <w:name w:val="Personal Name"/>
    <w:basedOn w:val="40"/>
    <w:qFormat/>
    <w:uiPriority w:val="0"/>
    <w:rPr>
      <w:rFonts w:ascii="Impact" w:hAnsi="Impact" w:eastAsia="宋体" w:cs="Times New Roman"/>
      <w:b w:val="0"/>
      <w:caps/>
      <w:color w:val="000000"/>
      <w:sz w:val="28"/>
      <w:szCs w:val="28"/>
    </w:rPr>
  </w:style>
  <w:style w:type="paragraph" w:customStyle="1" w:styleId="53">
    <w:name w:val="样式 标题 3 + (中文) 黑体 小四 非加粗 段前: 7.8 磅 段后: 0 磅 行距: 固定值 20 磅"/>
    <w:basedOn w:val="4"/>
    <w:qFormat/>
    <w:uiPriority w:val="0"/>
    <w:pPr>
      <w:spacing w:before="0" w:beforeLines="0" w:after="0" w:afterLines="0" w:line="400" w:lineRule="exact"/>
    </w:pPr>
    <w:rPr>
      <w:rFonts w:eastAsia="黑体" w:cs="宋体"/>
      <w:b/>
      <w:bCs/>
      <w:sz w:val="24"/>
      <w:szCs w:val="20"/>
    </w:rPr>
  </w:style>
  <w:style w:type="paragraph" w:customStyle="1" w:styleId="54">
    <w:name w:val="表格文字"/>
    <w:basedOn w:val="1"/>
    <w:qFormat/>
    <w:uiPriority w:val="0"/>
    <w:pPr>
      <w:adjustRightInd w:val="0"/>
      <w:spacing w:line="420" w:lineRule="atLeast"/>
      <w:jc w:val="left"/>
      <w:textAlignment w:val="baseline"/>
    </w:pPr>
    <w:rPr>
      <w:kern w:val="0"/>
    </w:rPr>
  </w:style>
  <w:style w:type="paragraph" w:customStyle="1" w:styleId="55">
    <w:name w:val="默认段落字体 Para Char Char Char Char Char Char Char Char Char1 Char Char Char Char Char Char Char"/>
    <w:basedOn w:val="16"/>
    <w:qFormat/>
    <w:uiPriority w:val="0"/>
    <w:rPr>
      <w:rFonts w:ascii="Tahoma" w:hAnsi="Tahoma"/>
      <w:sz w:val="24"/>
      <w:lang w:val="en-US" w:eastAsia="zh-CN"/>
    </w:rPr>
  </w:style>
  <w:style w:type="paragraph" w:customStyle="1" w:styleId="56">
    <w:name w:val="正文要点"/>
    <w:basedOn w:val="1"/>
    <w:next w:val="1"/>
    <w:qFormat/>
    <w:uiPriority w:val="0"/>
    <w:rPr>
      <w:rFonts w:ascii="Arial" w:hAnsi="Arial"/>
      <w:b/>
      <w:kern w:val="24"/>
    </w:rPr>
  </w:style>
  <w:style w:type="paragraph" w:customStyle="1" w:styleId="57">
    <w:name w:val="List Paragraph"/>
    <w:basedOn w:val="1"/>
    <w:qFormat/>
    <w:uiPriority w:val="34"/>
    <w:pPr>
      <w:ind w:firstLine="420" w:firstLineChars="200"/>
    </w:pPr>
  </w:style>
  <w:style w:type="paragraph" w:customStyle="1" w:styleId="58">
    <w:name w:val="1"/>
    <w:basedOn w:val="1"/>
    <w:next w:val="1"/>
    <w:qFormat/>
    <w:uiPriority w:val="0"/>
    <w:rPr>
      <w:szCs w:val="24"/>
    </w:rPr>
  </w:style>
  <w:style w:type="paragraph" w:customStyle="1" w:styleId="59">
    <w:name w:val="样式2"/>
    <w:basedOn w:val="4"/>
    <w:qFormat/>
    <w:uiPriority w:val="0"/>
    <w:pPr>
      <w:spacing w:line="415" w:lineRule="auto"/>
    </w:pPr>
  </w:style>
  <w:style w:type="paragraph" w:customStyle="1" w:styleId="60">
    <w:name w:val="_Style 59"/>
    <w:basedOn w:val="1"/>
    <w:qFormat/>
    <w:uiPriority w:val="34"/>
    <w:pPr>
      <w:ind w:firstLine="420" w:firstLineChars="200"/>
    </w:pPr>
  </w:style>
  <w:style w:type="paragraph" w:customStyle="1" w:styleId="61">
    <w:name w:val="样式1"/>
    <w:basedOn w:val="4"/>
    <w:qFormat/>
    <w:uiPriority w:val="0"/>
    <w:pPr>
      <w:spacing w:line="415" w:lineRule="auto"/>
    </w:pPr>
    <w:rPr>
      <w:rFonts w:eastAsia="Arial"/>
    </w:rPr>
  </w:style>
  <w:style w:type="paragraph" w:customStyle="1" w:styleId="62">
    <w:name w:val="样式 标题 1 + 黑体 三号 非加粗 居中 段前: 6 磅 段后: 6 磅 行距: 固定值 20 磅"/>
    <w:basedOn w:val="2"/>
    <w:uiPriority w:val="0"/>
    <w:pPr>
      <w:spacing w:before="120" w:beforeLines="0" w:after="120" w:afterLines="0" w:line="400" w:lineRule="exact"/>
      <w:jc w:val="center"/>
    </w:pPr>
    <w:rPr>
      <w:rFonts w:ascii="黑体" w:hAnsi="黑体" w:eastAsia="黑体" w:cs="宋体"/>
      <w:b w:val="0"/>
      <w:bCs w:val="0"/>
      <w:sz w:val="32"/>
      <w:szCs w:val="20"/>
    </w:rPr>
  </w:style>
  <w:style w:type="paragraph" w:customStyle="1" w:styleId="63">
    <w:name w:val=" Char"/>
    <w:basedOn w:val="1"/>
    <w:qFormat/>
    <w:uiPriority w:val="0"/>
    <w:pPr>
      <w:tabs>
        <w:tab w:val="left" w:pos="360"/>
      </w:tabs>
    </w:pPr>
    <w:rPr>
      <w:sz w:val="24"/>
      <w:szCs w:val="24"/>
    </w:rPr>
  </w:style>
  <w:style w:type="paragraph" w:customStyle="1" w:styleId="64">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65">
    <w:name w:val="样式3"/>
    <w:basedOn w:val="4"/>
    <w:qFormat/>
    <w:uiPriority w:val="0"/>
    <w:pPr>
      <w:spacing w:line="415" w:lineRule="auto"/>
    </w:pPr>
    <w:rPr>
      <w:rFonts w:eastAsia="Arial"/>
    </w:rPr>
  </w:style>
  <w:style w:type="paragraph" w:customStyle="1" w:styleId="66">
    <w:name w:val="样式 标题 2 + 黑色 行距: 1.5 倍行距"/>
    <w:basedOn w:val="3"/>
    <w:qFormat/>
    <w:uiPriority w:val="0"/>
    <w:pPr>
      <w:spacing w:line="360" w:lineRule="auto"/>
    </w:pPr>
    <w:rPr>
      <w:rFonts w:eastAsia="宋体" w:cs="宋体"/>
      <w:color w:val="000000"/>
    </w:rPr>
  </w:style>
  <w:style w:type="paragraph" w:customStyle="1" w:styleId="67">
    <w:name w:val="Plain Text"/>
    <w:basedOn w:val="1"/>
    <w:qFormat/>
    <w:uiPriority w:val="0"/>
    <w:rPr>
      <w:rFonts w:ascii="宋体" w:hAnsi="Courier New"/>
      <w:sz w:val="28"/>
    </w:rPr>
  </w:style>
  <w:style w:type="paragraph" w:customStyle="1" w:styleId="68">
    <w:name w:val="列出段落1"/>
    <w:basedOn w:val="1"/>
    <w:qFormat/>
    <w:uiPriority w:val="34"/>
    <w:pPr>
      <w:spacing w:line="360" w:lineRule="auto"/>
      <w:ind w:firstLine="420" w:firstLineChars="200"/>
    </w:pPr>
    <w:rPr>
      <w:sz w:val="24"/>
      <w:szCs w:val="21"/>
    </w:rPr>
  </w:style>
  <w:style w:type="paragraph" w:customStyle="1" w:styleId="69">
    <w:name w:val="纯文本1"/>
    <w:basedOn w:val="1"/>
    <w:qFormat/>
    <w:uiPriority w:val="0"/>
    <w:pPr>
      <w:adjustRightInd w:val="0"/>
      <w:textAlignment w:val="baseline"/>
    </w:pPr>
    <w:rPr>
      <w:rFonts w:ascii="宋体" w:hAnsi="Courier New" w:eastAsia="楷体_GB2312"/>
      <w:sz w:val="26"/>
    </w:rPr>
  </w:style>
  <w:style w:type="paragraph" w:customStyle="1" w:styleId="70">
    <w:name w:val="样式"/>
    <w:link w:val="113"/>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71">
    <w:name w:val="_Style 70"/>
    <w:basedOn w:val="1"/>
    <w:next w:val="1"/>
    <w:link w:val="127"/>
    <w:qFormat/>
    <w:uiPriority w:val="30"/>
    <w:pPr>
      <w:pBdr>
        <w:bottom w:val="single" w:color="4F81BD" w:sz="4" w:space="4"/>
      </w:pBdr>
      <w:spacing w:before="200" w:beforeLines="0" w:after="280" w:afterLines="0"/>
      <w:ind w:left="936" w:right="936"/>
    </w:pPr>
    <w:rPr>
      <w:b/>
      <w:bCs/>
      <w:i/>
      <w:iCs/>
      <w:color w:val="4F81BD"/>
    </w:rPr>
  </w:style>
  <w:style w:type="paragraph" w:customStyle="1" w:styleId="72">
    <w:name w:val="_Style 71"/>
    <w:basedOn w:val="2"/>
    <w:next w:val="1"/>
    <w:qFormat/>
    <w:uiPriority w:val="39"/>
    <w:pPr>
      <w:spacing w:line="578" w:lineRule="auto"/>
      <w:outlineLvl w:val="9"/>
    </w:pPr>
  </w:style>
  <w:style w:type="paragraph" w:customStyle="1" w:styleId="73">
    <w:name w:val="样式 标题 2 + Times New Roman 四号 非加粗 段前: 5 磅 段后: 0 磅 行距: 固定值 20..."/>
    <w:basedOn w:val="3"/>
    <w:qFormat/>
    <w:uiPriority w:val="0"/>
    <w:pPr>
      <w:spacing w:before="100" w:beforeLines="0" w:after="0" w:afterLines="0" w:line="400" w:lineRule="exact"/>
    </w:pPr>
    <w:rPr>
      <w:rFonts w:ascii="Times New Roman" w:hAnsi="Times New Roman" w:eastAsia="黑体" w:cs="宋体"/>
      <w:b w:val="0"/>
      <w:bCs w:val="0"/>
      <w:sz w:val="28"/>
      <w:szCs w:val="20"/>
    </w:rPr>
  </w:style>
  <w:style w:type="paragraph" w:customStyle="1" w:styleId="74">
    <w:name w:val=" Char Char2 Char Char"/>
    <w:basedOn w:val="16"/>
    <w:unhideWhenUsed/>
    <w:qFormat/>
    <w:uiPriority w:val="99"/>
    <w:rPr>
      <w:rFonts w:hint="eastAsia" w:ascii="Tahoma" w:hAnsi="Tahoma"/>
      <w:sz w:val="24"/>
    </w:rPr>
  </w:style>
  <w:style w:type="paragraph" w:customStyle="1" w:styleId="75">
    <w:name w:val="_Style 74"/>
    <w:basedOn w:val="1"/>
    <w:next w:val="1"/>
    <w:link w:val="129"/>
    <w:qFormat/>
    <w:uiPriority w:val="29"/>
    <w:rPr>
      <w:i/>
      <w:iCs/>
      <w:color w:val="000000"/>
    </w:rPr>
  </w:style>
  <w:style w:type="paragraph" w:customStyle="1" w:styleId="76">
    <w:name w:val="样式4"/>
    <w:basedOn w:val="4"/>
    <w:qFormat/>
    <w:uiPriority w:val="0"/>
    <w:pPr>
      <w:spacing w:line="415" w:lineRule="auto"/>
    </w:pPr>
    <w:rPr>
      <w:rFonts w:eastAsia="Arial"/>
    </w:rPr>
  </w:style>
  <w:style w:type="paragraph" w:customStyle="1" w:styleId="77">
    <w:name w:val="Body Text Indent"/>
    <w:basedOn w:val="1"/>
    <w:qFormat/>
    <w:uiPriority w:val="0"/>
    <w:pPr>
      <w:spacing w:line="360" w:lineRule="auto"/>
      <w:ind w:firstLine="420"/>
    </w:pPr>
    <w:rPr>
      <w:rFonts w:ascii="宋体"/>
      <w:sz w:val="24"/>
    </w:rPr>
  </w:style>
  <w:style w:type="paragraph" w:customStyle="1" w:styleId="78">
    <w:name w:val="表格"/>
    <w:basedOn w:val="1"/>
    <w:uiPriority w:val="0"/>
    <w:pPr>
      <w:jc w:val="center"/>
      <w:textAlignment w:val="center"/>
    </w:pPr>
    <w:rPr>
      <w:rFonts w:ascii="华文细黑" w:hAnsi="华文细黑"/>
      <w:kern w:val="0"/>
    </w:rPr>
  </w:style>
  <w:style w:type="paragraph" w:customStyle="1" w:styleId="79">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80">
    <w:name w:val="_Style 79"/>
    <w:link w:val="86"/>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81">
    <w:name w:val="批注主题 Char"/>
    <w:link w:val="11"/>
    <w:qFormat/>
    <w:uiPriority w:val="0"/>
    <w:rPr>
      <w:b/>
      <w:bCs/>
      <w:kern w:val="2"/>
      <w:sz w:val="21"/>
      <w:szCs w:val="24"/>
    </w:rPr>
  </w:style>
  <w:style w:type="character" w:customStyle="1" w:styleId="82">
    <w:name w:val="标题 4 Char"/>
    <w:qFormat/>
    <w:uiPriority w:val="0"/>
    <w:rPr>
      <w:rFonts w:ascii="Arial" w:hAnsi="Arial" w:eastAsia="黑体"/>
      <w:b/>
      <w:bCs/>
      <w:kern w:val="2"/>
      <w:sz w:val="28"/>
      <w:szCs w:val="28"/>
    </w:rPr>
  </w:style>
  <w:style w:type="character" w:customStyle="1" w:styleId="83">
    <w:name w:val="标题 Char"/>
    <w:link w:val="40"/>
    <w:uiPriority w:val="0"/>
    <w:rPr>
      <w:rFonts w:ascii="Arial" w:hAnsi="Arial"/>
      <w:b/>
      <w:sz w:val="32"/>
    </w:rPr>
  </w:style>
  <w:style w:type="character" w:customStyle="1" w:styleId="84">
    <w:name w:val="_Style 83"/>
    <w:qFormat/>
    <w:uiPriority w:val="33"/>
    <w:rPr>
      <w:b/>
      <w:bCs/>
      <w:smallCaps/>
      <w:spacing w:val="5"/>
    </w:rPr>
  </w:style>
  <w:style w:type="character" w:customStyle="1" w:styleId="85">
    <w:name w:val="标题 9 Char"/>
    <w:link w:val="10"/>
    <w:uiPriority w:val="0"/>
    <w:rPr>
      <w:rFonts w:ascii="Arial" w:hAnsi="Arial" w:eastAsia="黑体"/>
      <w:sz w:val="21"/>
      <w:szCs w:val="21"/>
    </w:rPr>
  </w:style>
  <w:style w:type="character" w:customStyle="1" w:styleId="86">
    <w:name w:val="无间隔 Char"/>
    <w:link w:val="80"/>
    <w:uiPriority w:val="1"/>
    <w:rPr>
      <w:kern w:val="2"/>
      <w:sz w:val="21"/>
      <w:szCs w:val="24"/>
      <w:lang w:val="en-US" w:eastAsia="zh-CN" w:bidi="ar-SA"/>
    </w:rPr>
  </w:style>
  <w:style w:type="character" w:customStyle="1" w:styleId="87">
    <w:name w:val="批注文字 Char1"/>
    <w:link w:val="12"/>
    <w:semiHidden/>
    <w:qFormat/>
    <w:uiPriority w:val="99"/>
    <w:rPr>
      <w:kern w:val="2"/>
      <w:sz w:val="21"/>
    </w:rPr>
  </w:style>
  <w:style w:type="character" w:customStyle="1" w:styleId="88">
    <w:name w:val=" Char Char"/>
    <w:uiPriority w:val="0"/>
    <w:rPr>
      <w:rFonts w:ascii="Arial" w:hAnsi="Arial" w:eastAsia="黑体"/>
      <w:b/>
      <w:bCs/>
      <w:kern w:val="2"/>
      <w:sz w:val="32"/>
      <w:szCs w:val="32"/>
      <w:lang w:val="en-US" w:eastAsia="zh-CN" w:bidi="ar-SA"/>
    </w:rPr>
  </w:style>
  <w:style w:type="character" w:customStyle="1" w:styleId="89">
    <w:name w:val="_Style 88"/>
    <w:qFormat/>
    <w:uiPriority w:val="32"/>
    <w:rPr>
      <w:b/>
      <w:bCs/>
      <w:smallCaps/>
      <w:color w:val="C0504D"/>
      <w:spacing w:val="5"/>
      <w:u w:val="single"/>
    </w:rPr>
  </w:style>
  <w:style w:type="character" w:customStyle="1" w:styleId="90">
    <w:name w:val="_Style 89"/>
    <w:qFormat/>
    <w:uiPriority w:val="31"/>
    <w:rPr>
      <w:smallCaps/>
      <w:color w:val="C0504D"/>
      <w:u w:val="single"/>
    </w:rPr>
  </w:style>
  <w:style w:type="character" w:customStyle="1" w:styleId="91">
    <w:name w:val="font111"/>
    <w:basedOn w:val="41"/>
    <w:uiPriority w:val="0"/>
    <w:rPr>
      <w:rFonts w:hint="eastAsia" w:ascii="宋体" w:hAnsi="宋体" w:eastAsia="宋体" w:cs="宋体"/>
      <w:color w:val="000000"/>
      <w:sz w:val="22"/>
      <w:szCs w:val="22"/>
      <w:u w:val="none"/>
    </w:rPr>
  </w:style>
  <w:style w:type="character" w:customStyle="1" w:styleId="92">
    <w:name w:val="标题 3 Char"/>
    <w:uiPriority w:val="0"/>
    <w:rPr>
      <w:rFonts w:ascii="黑体" w:hAnsi="宋体" w:eastAsia="黑体"/>
      <w:bCs/>
      <w:kern w:val="2"/>
      <w:sz w:val="28"/>
      <w:szCs w:val="28"/>
    </w:rPr>
  </w:style>
  <w:style w:type="character" w:customStyle="1" w:styleId="93">
    <w:name w:val="标题 1 Char"/>
    <w:link w:val="2"/>
    <w:qFormat/>
    <w:uiPriority w:val="0"/>
    <w:rPr>
      <w:b/>
      <w:bCs/>
      <w:kern w:val="44"/>
      <w:sz w:val="44"/>
      <w:szCs w:val="44"/>
    </w:rPr>
  </w:style>
  <w:style w:type="character" w:customStyle="1" w:styleId="94">
    <w:name w:val=" Char Char7"/>
    <w:uiPriority w:val="0"/>
    <w:rPr>
      <w:rFonts w:ascii="Arial" w:hAnsi="Arial" w:eastAsia="黑体"/>
      <w:b/>
      <w:bCs/>
      <w:kern w:val="2"/>
      <w:sz w:val="32"/>
      <w:szCs w:val="32"/>
      <w:lang w:val="en-US" w:eastAsia="zh-CN" w:bidi="ar-SA"/>
    </w:rPr>
  </w:style>
  <w:style w:type="character" w:customStyle="1" w:styleId="95">
    <w:name w:val="正文文本 Char"/>
    <w:link w:val="18"/>
    <w:qFormat/>
    <w:uiPriority w:val="0"/>
    <w:rPr>
      <w:kern w:val="2"/>
      <w:sz w:val="21"/>
      <w:szCs w:val="24"/>
    </w:rPr>
  </w:style>
  <w:style w:type="character" w:customStyle="1" w:styleId="96">
    <w:name w:val="批注文字 Char"/>
    <w:uiPriority w:val="0"/>
    <w:rPr>
      <w:rFonts w:eastAsia="宋体"/>
      <w:kern w:val="2"/>
      <w:sz w:val="21"/>
      <w:szCs w:val="24"/>
      <w:lang w:val="en-US" w:eastAsia="zh-CN" w:bidi="ar-SA"/>
    </w:rPr>
  </w:style>
  <w:style w:type="character" w:customStyle="1" w:styleId="97">
    <w:name w:val="标题 6 Char"/>
    <w:link w:val="7"/>
    <w:uiPriority w:val="0"/>
    <w:rPr>
      <w:rFonts w:ascii="Arial" w:hAnsi="Arial" w:eastAsia="黑体"/>
      <w:b/>
      <w:bCs/>
      <w:sz w:val="24"/>
      <w:szCs w:val="24"/>
    </w:rPr>
  </w:style>
  <w:style w:type="character" w:customStyle="1" w:styleId="98">
    <w:name w:val="文档结构图 Char"/>
    <w:link w:val="16"/>
    <w:qFormat/>
    <w:uiPriority w:val="0"/>
    <w:rPr>
      <w:kern w:val="2"/>
      <w:sz w:val="21"/>
      <w:szCs w:val="24"/>
      <w:shd w:val="clear" w:color="auto" w:fill="000080"/>
    </w:rPr>
  </w:style>
  <w:style w:type="character" w:customStyle="1" w:styleId="99">
    <w:name w:val="font81"/>
    <w:basedOn w:val="41"/>
    <w:uiPriority w:val="0"/>
    <w:rPr>
      <w:rFonts w:hint="eastAsia" w:ascii="宋体" w:hAnsi="宋体" w:eastAsia="宋体" w:cs="宋体"/>
      <w:color w:val="000000"/>
      <w:sz w:val="20"/>
      <w:szCs w:val="20"/>
      <w:u w:val="none"/>
    </w:rPr>
  </w:style>
  <w:style w:type="character" w:customStyle="1" w:styleId="100">
    <w:name w:val="页脚 Char1"/>
    <w:link w:val="27"/>
    <w:unhideWhenUsed/>
    <w:qFormat/>
    <w:uiPriority w:val="99"/>
    <w:rPr>
      <w:rFonts w:hint="default" w:eastAsia="宋体"/>
      <w:kern w:val="2"/>
      <w:sz w:val="18"/>
    </w:rPr>
  </w:style>
  <w:style w:type="character" w:customStyle="1" w:styleId="101">
    <w:name w:val="font41"/>
    <w:basedOn w:val="41"/>
    <w:uiPriority w:val="0"/>
    <w:rPr>
      <w:rFonts w:hint="default" w:ascii="Arial" w:hAnsi="Arial" w:cs="Arial"/>
      <w:color w:val="000000"/>
      <w:sz w:val="20"/>
      <w:szCs w:val="20"/>
      <w:u w:val="none"/>
    </w:rPr>
  </w:style>
  <w:style w:type="character" w:customStyle="1" w:styleId="102">
    <w:name w:val="标题 3 Char1"/>
    <w:link w:val="4"/>
    <w:unhideWhenUsed/>
    <w:uiPriority w:val="99"/>
    <w:rPr>
      <w:rFonts w:hint="default" w:hAnsi="黑体" w:eastAsia="黑体"/>
      <w:kern w:val="2"/>
      <w:sz w:val="24"/>
    </w:rPr>
  </w:style>
  <w:style w:type="character" w:customStyle="1" w:styleId="103">
    <w:name w:val="页眉 Char1"/>
    <w:link w:val="28"/>
    <w:unhideWhenUsed/>
    <w:uiPriority w:val="99"/>
    <w:rPr>
      <w:rFonts w:hint="default" w:eastAsia="宋体"/>
      <w:kern w:val="2"/>
      <w:sz w:val="18"/>
      <w:lang w:val="en-US" w:eastAsia="zh-CN"/>
    </w:rPr>
  </w:style>
  <w:style w:type="character" w:customStyle="1" w:styleId="104">
    <w:name w:val="页眉 Char"/>
    <w:uiPriority w:val="0"/>
    <w:rPr>
      <w:kern w:val="2"/>
      <w:sz w:val="18"/>
    </w:rPr>
  </w:style>
  <w:style w:type="character" w:customStyle="1" w:styleId="105">
    <w:name w:val="正文文本缩进 2 Char"/>
    <w:link w:val="25"/>
    <w:uiPriority w:val="0"/>
    <w:rPr>
      <w:rFonts w:ascii="宋体"/>
      <w:kern w:val="2"/>
      <w:sz w:val="21"/>
    </w:rPr>
  </w:style>
  <w:style w:type="character" w:customStyle="1" w:styleId="106">
    <w:name w:val="正文文本 3 Char"/>
    <w:link w:val="17"/>
    <w:uiPriority w:val="0"/>
    <w:rPr>
      <w:rFonts w:ascii="宋体"/>
      <w:kern w:val="2"/>
      <w:sz w:val="24"/>
    </w:rPr>
  </w:style>
  <w:style w:type="character" w:customStyle="1" w:styleId="107">
    <w:name w:val="font11"/>
    <w:basedOn w:val="41"/>
    <w:uiPriority w:val="0"/>
    <w:rPr>
      <w:rFonts w:hint="eastAsia" w:ascii="宋体" w:hAnsi="宋体" w:eastAsia="宋体" w:cs="宋体"/>
      <w:color w:val="000000"/>
      <w:sz w:val="24"/>
      <w:szCs w:val="24"/>
      <w:u w:val="none"/>
    </w:rPr>
  </w:style>
  <w:style w:type="character" w:customStyle="1" w:styleId="108">
    <w:name w:val="标题 2 Char"/>
    <w:link w:val="3"/>
    <w:qFormat/>
    <w:uiPriority w:val="0"/>
    <w:rPr>
      <w:rFonts w:ascii="Arial" w:hAnsi="Arial" w:eastAsia="黑体"/>
      <w:b/>
      <w:bCs/>
      <w:kern w:val="2"/>
      <w:sz w:val="32"/>
      <w:szCs w:val="32"/>
    </w:rPr>
  </w:style>
  <w:style w:type="character" w:customStyle="1" w:styleId="109">
    <w:name w:val="正文缩进 Char"/>
    <w:link w:val="14"/>
    <w:uiPriority w:val="0"/>
    <w:rPr>
      <w:b/>
      <w:kern w:val="2"/>
      <w:sz w:val="24"/>
    </w:rPr>
  </w:style>
  <w:style w:type="character" w:customStyle="1" w:styleId="110">
    <w:name w:val="font71"/>
    <w:basedOn w:val="41"/>
    <w:uiPriority w:val="0"/>
    <w:rPr>
      <w:rFonts w:hint="default" w:ascii="Arial" w:hAnsi="Arial" w:cs="Arial"/>
      <w:color w:val="000000"/>
      <w:sz w:val="22"/>
      <w:szCs w:val="22"/>
      <w:u w:val="none"/>
    </w:rPr>
  </w:style>
  <w:style w:type="character" w:customStyle="1" w:styleId="111">
    <w:name w:val="标题 4 Char1"/>
    <w:link w:val="5"/>
    <w:unhideWhenUsed/>
    <w:qFormat/>
    <w:uiPriority w:val="99"/>
    <w:rPr>
      <w:rFonts w:hint="eastAsia" w:ascii="Cambria" w:hAnsi="Cambria" w:eastAsia="宋体"/>
      <w:b/>
      <w:kern w:val="2"/>
      <w:sz w:val="28"/>
    </w:rPr>
  </w:style>
  <w:style w:type="character" w:customStyle="1" w:styleId="112">
    <w:name w:val="批注框文本 Char"/>
    <w:link w:val="26"/>
    <w:semiHidden/>
    <w:uiPriority w:val="99"/>
    <w:rPr>
      <w:kern w:val="2"/>
      <w:sz w:val="18"/>
      <w:szCs w:val="18"/>
    </w:rPr>
  </w:style>
  <w:style w:type="character" w:customStyle="1" w:styleId="113">
    <w:name w:val="样式 Char"/>
    <w:link w:val="70"/>
    <w:qFormat/>
    <w:uiPriority w:val="0"/>
    <w:rPr>
      <w:rFonts w:ascii="宋体" w:hAnsi="宋体" w:cs="宋体"/>
      <w:sz w:val="24"/>
      <w:szCs w:val="24"/>
      <w:lang w:val="en-US" w:eastAsia="zh-CN" w:bidi="ar-SA"/>
    </w:rPr>
  </w:style>
  <w:style w:type="character" w:customStyle="1" w:styleId="114">
    <w:name w:val="副标题 Char"/>
    <w:link w:val="31"/>
    <w:qFormat/>
    <w:uiPriority w:val="11"/>
    <w:rPr>
      <w:rFonts w:ascii="Cambria" w:hAnsi="Cambria" w:cs="Times New Roman"/>
      <w:b/>
      <w:bCs/>
      <w:kern w:val="28"/>
      <w:sz w:val="32"/>
      <w:szCs w:val="32"/>
    </w:rPr>
  </w:style>
  <w:style w:type="character" w:customStyle="1" w:styleId="115">
    <w:name w:val="纯文本 Char"/>
    <w:link w:val="22"/>
    <w:qFormat/>
    <w:uiPriority w:val="0"/>
    <w:rPr>
      <w:rFonts w:ascii="宋体" w:hAnsi="Courier New"/>
      <w:kern w:val="2"/>
      <w:sz w:val="28"/>
    </w:rPr>
  </w:style>
  <w:style w:type="character" w:customStyle="1" w:styleId="116">
    <w:name w:val="正文文本缩进 3 Char"/>
    <w:link w:val="34"/>
    <w:qFormat/>
    <w:uiPriority w:val="0"/>
    <w:rPr>
      <w:kern w:val="2"/>
      <w:sz w:val="16"/>
      <w:szCs w:val="16"/>
    </w:rPr>
  </w:style>
  <w:style w:type="character" w:customStyle="1" w:styleId="117">
    <w:name w:val=" Char Char8"/>
    <w:qFormat/>
    <w:uiPriority w:val="0"/>
    <w:rPr>
      <w:rFonts w:ascii="Arial" w:hAnsi="Arial" w:eastAsia="黑体"/>
      <w:b/>
      <w:bCs/>
      <w:kern w:val="2"/>
      <w:sz w:val="32"/>
      <w:szCs w:val="32"/>
      <w:lang w:val="en-US" w:eastAsia="zh-CN" w:bidi="ar-SA"/>
    </w:rPr>
  </w:style>
  <w:style w:type="character" w:customStyle="1" w:styleId="118">
    <w:name w:val="正文文本缩进 Char"/>
    <w:link w:val="19"/>
    <w:qFormat/>
    <w:uiPriority w:val="0"/>
    <w:rPr>
      <w:rFonts w:ascii="宋体"/>
      <w:kern w:val="2"/>
      <w:sz w:val="24"/>
    </w:rPr>
  </w:style>
  <w:style w:type="character" w:customStyle="1" w:styleId="119">
    <w:name w:val="脚注文本 Char"/>
    <w:link w:val="32"/>
    <w:qFormat/>
    <w:uiPriority w:val="0"/>
    <w:rPr>
      <w:kern w:val="2"/>
    </w:rPr>
  </w:style>
  <w:style w:type="character" w:customStyle="1" w:styleId="120">
    <w:name w:val="font161"/>
    <w:qFormat/>
    <w:uiPriority w:val="0"/>
    <w:rPr>
      <w:b/>
      <w:bCs/>
      <w:sz w:val="32"/>
      <w:szCs w:val="32"/>
    </w:rPr>
  </w:style>
  <w:style w:type="character" w:customStyle="1" w:styleId="121">
    <w:name w:val="标题 7 Char"/>
    <w:link w:val="8"/>
    <w:qFormat/>
    <w:uiPriority w:val="0"/>
    <w:rPr>
      <w:b/>
      <w:bCs/>
      <w:sz w:val="24"/>
      <w:szCs w:val="24"/>
    </w:rPr>
  </w:style>
  <w:style w:type="character" w:customStyle="1" w:styleId="122">
    <w:name w:val="font21"/>
    <w:basedOn w:val="41"/>
    <w:qFormat/>
    <w:uiPriority w:val="0"/>
    <w:rPr>
      <w:rFonts w:hint="eastAsia" w:ascii="宋体" w:hAnsi="宋体" w:eastAsia="宋体" w:cs="宋体"/>
      <w:color w:val="000000"/>
      <w:sz w:val="20"/>
      <w:szCs w:val="20"/>
      <w:u w:val="none"/>
    </w:rPr>
  </w:style>
  <w:style w:type="character" w:customStyle="1" w:styleId="123">
    <w:name w:val="_Style 122"/>
    <w:qFormat/>
    <w:uiPriority w:val="19"/>
    <w:rPr>
      <w:i/>
      <w:iCs/>
      <w:color w:val="808080"/>
    </w:rPr>
  </w:style>
  <w:style w:type="character" w:customStyle="1" w:styleId="124">
    <w:name w:val=" Char Char2"/>
    <w:qFormat/>
    <w:uiPriority w:val="0"/>
    <w:rPr>
      <w:rFonts w:eastAsia="宋体"/>
      <w:kern w:val="2"/>
      <w:sz w:val="21"/>
      <w:szCs w:val="24"/>
      <w:lang w:val="en-US" w:eastAsia="zh-CN" w:bidi="ar-SA"/>
    </w:rPr>
  </w:style>
  <w:style w:type="character" w:customStyle="1" w:styleId="125">
    <w:name w:val="_Style 124"/>
    <w:qFormat/>
    <w:uiPriority w:val="21"/>
    <w:rPr>
      <w:b/>
      <w:bCs/>
      <w:i/>
      <w:iCs/>
      <w:color w:val="4F81BD"/>
    </w:rPr>
  </w:style>
  <w:style w:type="character" w:customStyle="1" w:styleId="126">
    <w:name w:val="标题 8 Char"/>
    <w:link w:val="9"/>
    <w:qFormat/>
    <w:uiPriority w:val="0"/>
    <w:rPr>
      <w:rFonts w:ascii="Arial" w:hAnsi="Arial" w:eastAsia="黑体"/>
      <w:sz w:val="24"/>
      <w:szCs w:val="24"/>
    </w:rPr>
  </w:style>
  <w:style w:type="character" w:customStyle="1" w:styleId="127">
    <w:name w:val="明显引用 Char"/>
    <w:link w:val="71"/>
    <w:qFormat/>
    <w:uiPriority w:val="30"/>
    <w:rPr>
      <w:b/>
      <w:bCs/>
      <w:i/>
      <w:iCs/>
      <w:color w:val="4F81BD"/>
      <w:kern w:val="2"/>
      <w:sz w:val="21"/>
      <w:szCs w:val="24"/>
    </w:rPr>
  </w:style>
  <w:style w:type="character" w:customStyle="1" w:styleId="128">
    <w:name w:val="页脚 Char"/>
    <w:qFormat/>
    <w:uiPriority w:val="99"/>
    <w:rPr>
      <w:kern w:val="2"/>
      <w:sz w:val="18"/>
    </w:rPr>
  </w:style>
  <w:style w:type="character" w:customStyle="1" w:styleId="129">
    <w:name w:val="引用 Char"/>
    <w:link w:val="75"/>
    <w:qFormat/>
    <w:uiPriority w:val="29"/>
    <w:rPr>
      <w:i/>
      <w:iCs/>
      <w:color w:val="000000"/>
      <w:kern w:val="2"/>
      <w:sz w:val="21"/>
      <w:szCs w:val="24"/>
    </w:rPr>
  </w:style>
  <w:style w:type="character" w:customStyle="1" w:styleId="130">
    <w:name w:val="标题 5 Char"/>
    <w:link w:val="6"/>
    <w:semiHidden/>
    <w:qFormat/>
    <w:uiPriority w:val="9"/>
    <w:rPr>
      <w:b/>
      <w:bCs/>
      <w:kern w:val="2"/>
      <w:sz w:val="28"/>
      <w:szCs w:val="28"/>
    </w:rPr>
  </w:style>
  <w:style w:type="character" w:customStyle="1" w:styleId="131">
    <w:name w:val="font01"/>
    <w:basedOn w:val="41"/>
    <w:qFormat/>
    <w:uiPriority w:val="0"/>
    <w:rPr>
      <w:rFonts w:hint="eastAsia" w:ascii="宋体" w:hAnsi="宋体" w:eastAsia="宋体" w:cs="宋体"/>
      <w:color w:val="000000"/>
      <w:sz w:val="20"/>
      <w:szCs w:val="20"/>
      <w:u w:val="none"/>
    </w:rPr>
  </w:style>
  <w:style w:type="character" w:customStyle="1" w:styleId="132">
    <w:name w:val="font31"/>
    <w:basedOn w:val="41"/>
    <w:qFormat/>
    <w:uiPriority w:val="0"/>
    <w:rPr>
      <w:rFonts w:ascii="微软雅黑" w:hAnsi="微软雅黑" w:eastAsia="微软雅黑" w:cs="微软雅黑"/>
      <w:color w:val="FF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58</Pages>
  <Words>6147</Words>
  <Characters>35040</Characters>
  <Lines>292</Lines>
  <Paragraphs>82</Paragraphs>
  <TotalTime>9</TotalTime>
  <ScaleCrop>false</ScaleCrop>
  <LinksUpToDate>false</LinksUpToDate>
  <CharactersWithSpaces>41105</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2018-08-14T01:26:00Z</dcterms:created>
  <dc:creator>kikmfga</dc:creator>
  <cp:lastModifiedBy>llllssssllll</cp:lastModifiedBy>
  <cp:lastPrinted>2018-07-02T06:45:00Z</cp:lastPrinted>
  <dcterms:modified xsi:type="dcterms:W3CDTF">2018-08-14T09:07:34Z</dcterms:modified>
  <dc:title>江苏省房屋建筑和市政基础设施工程</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