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88A" w:rsidRDefault="005A088A">
      <w:pPr>
        <w:spacing w:line="360" w:lineRule="auto"/>
        <w:rPr>
          <w:rFonts w:ascii="宋体" w:hAnsi="宋体"/>
          <w:b/>
          <w:bCs/>
          <w:color w:val="000000"/>
          <w:sz w:val="36"/>
          <w:szCs w:val="36"/>
        </w:rPr>
      </w:pPr>
      <w:bookmarkStart w:id="0" w:name="_top"/>
      <w:bookmarkEnd w:id="0"/>
    </w:p>
    <w:p w:rsidR="005A088A" w:rsidRDefault="005A088A">
      <w:pPr>
        <w:spacing w:line="360" w:lineRule="auto"/>
        <w:rPr>
          <w:rFonts w:ascii="宋体" w:hAnsi="宋体"/>
          <w:b/>
          <w:bCs/>
          <w:color w:val="000000"/>
          <w:sz w:val="36"/>
          <w:szCs w:val="36"/>
        </w:rPr>
      </w:pPr>
    </w:p>
    <w:p w:rsidR="005A088A" w:rsidRDefault="005A088A">
      <w:pPr>
        <w:spacing w:line="360" w:lineRule="auto"/>
        <w:jc w:val="center"/>
        <w:rPr>
          <w:rFonts w:ascii="宋体" w:hAnsi="宋体"/>
          <w:b/>
          <w:color w:val="000000"/>
          <w:sz w:val="48"/>
          <w:szCs w:val="48"/>
        </w:rPr>
      </w:pPr>
      <w:r>
        <w:rPr>
          <w:rFonts w:ascii="宋体" w:hAnsi="宋体" w:hint="eastAsia"/>
          <w:b/>
          <w:color w:val="000000"/>
          <w:spacing w:val="-20"/>
          <w:w w:val="90"/>
          <w:sz w:val="48"/>
          <w:szCs w:val="48"/>
        </w:rPr>
        <w:t>大中镇2018年度老旧小区长效管理项目</w:t>
      </w:r>
      <w:r w:rsidR="007B093D">
        <w:rPr>
          <w:rFonts w:ascii="宋体" w:hAnsi="宋体" w:hint="eastAsia"/>
          <w:b/>
          <w:color w:val="000000"/>
          <w:spacing w:val="-20"/>
          <w:w w:val="90"/>
          <w:sz w:val="48"/>
          <w:szCs w:val="48"/>
        </w:rPr>
        <w:t>（二次）</w:t>
      </w:r>
      <w:r>
        <w:rPr>
          <w:rFonts w:ascii="宋体" w:hAnsi="宋体" w:hint="eastAsia"/>
          <w:b/>
          <w:color w:val="000000"/>
          <w:sz w:val="48"/>
          <w:szCs w:val="48"/>
        </w:rPr>
        <w:t xml:space="preserve"> </w:t>
      </w: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72"/>
          <w:szCs w:val="72"/>
        </w:rPr>
      </w:pPr>
    </w:p>
    <w:p w:rsidR="005B6593" w:rsidRDefault="005B6593">
      <w:pPr>
        <w:spacing w:line="360" w:lineRule="auto"/>
        <w:jc w:val="center"/>
        <w:rPr>
          <w:rFonts w:ascii="宋体" w:hAnsi="宋体"/>
          <w:b/>
          <w:color w:val="000000"/>
          <w:sz w:val="84"/>
          <w:szCs w:val="84"/>
        </w:rPr>
      </w:pPr>
    </w:p>
    <w:p w:rsidR="005A088A" w:rsidRDefault="005A088A">
      <w:pPr>
        <w:spacing w:line="360" w:lineRule="auto"/>
        <w:jc w:val="center"/>
        <w:rPr>
          <w:rFonts w:ascii="宋体" w:hAnsi="宋体"/>
          <w:b/>
          <w:color w:val="000000"/>
          <w:sz w:val="84"/>
          <w:szCs w:val="84"/>
        </w:rPr>
      </w:pPr>
      <w:r>
        <w:rPr>
          <w:rFonts w:ascii="宋体" w:hAnsi="宋体" w:hint="eastAsia"/>
          <w:b/>
          <w:color w:val="000000"/>
          <w:sz w:val="84"/>
          <w:szCs w:val="84"/>
        </w:rPr>
        <w:t>招 标 文 件</w:t>
      </w:r>
    </w:p>
    <w:p w:rsidR="005A088A" w:rsidRDefault="005A088A">
      <w:pPr>
        <w:spacing w:line="360" w:lineRule="auto"/>
        <w:jc w:val="center"/>
        <w:rPr>
          <w:rFonts w:ascii="宋体" w:hAnsi="宋体"/>
          <w:color w:val="000000"/>
          <w:sz w:val="28"/>
          <w:szCs w:val="28"/>
        </w:rPr>
      </w:pPr>
    </w:p>
    <w:p w:rsidR="005A088A" w:rsidRDefault="005A088A" w:rsidP="00132181">
      <w:pPr>
        <w:spacing w:line="360" w:lineRule="auto"/>
        <w:ind w:firstLineChars="246" w:firstLine="790"/>
        <w:rPr>
          <w:rFonts w:ascii="宋体" w:hAnsi="宋体"/>
          <w:b/>
          <w:color w:val="000000"/>
          <w:sz w:val="32"/>
          <w:szCs w:val="32"/>
        </w:rPr>
      </w:pPr>
      <w:r>
        <w:rPr>
          <w:rFonts w:ascii="宋体" w:hAnsi="宋体" w:hint="eastAsia"/>
          <w:b/>
          <w:color w:val="000000"/>
          <w:sz w:val="32"/>
          <w:szCs w:val="32"/>
        </w:rPr>
        <w:t xml:space="preserve">            </w:t>
      </w: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rsidP="00132181">
      <w:pPr>
        <w:spacing w:line="480" w:lineRule="auto"/>
        <w:ind w:rightChars="-81" w:right="-170" w:firstLineChars="196" w:firstLine="630"/>
        <w:rPr>
          <w:rFonts w:ascii="宋体" w:hAnsi="宋体"/>
          <w:b/>
          <w:color w:val="000000"/>
          <w:sz w:val="32"/>
          <w:szCs w:val="32"/>
        </w:rPr>
      </w:pPr>
      <w:bookmarkStart w:id="1" w:name="_Toc363326675"/>
      <w:bookmarkStart w:id="2" w:name="_Toc368759509"/>
      <w:bookmarkStart w:id="3" w:name="_Toc369077541"/>
      <w:r>
        <w:rPr>
          <w:rFonts w:ascii="宋体" w:hAnsi="宋体" w:hint="eastAsia"/>
          <w:b/>
          <w:color w:val="000000"/>
          <w:sz w:val="32"/>
          <w:szCs w:val="32"/>
        </w:rPr>
        <w:t>招  标  人：</w:t>
      </w:r>
      <w:r w:rsidR="00A74141">
        <w:rPr>
          <w:rFonts w:ascii="宋体" w:hAnsi="宋体" w:hint="eastAsia"/>
          <w:b/>
          <w:color w:val="000000"/>
          <w:w w:val="90"/>
          <w:sz w:val="32"/>
          <w:szCs w:val="32"/>
          <w:u w:val="single"/>
        </w:rPr>
        <w:t>盐城市大丰区人民政府大中街道办事处</w:t>
      </w:r>
      <w:r>
        <w:rPr>
          <w:rFonts w:ascii="宋体" w:hAnsi="宋体" w:hint="eastAsia"/>
          <w:b/>
          <w:color w:val="000000"/>
          <w:w w:val="90"/>
          <w:sz w:val="32"/>
          <w:szCs w:val="32"/>
        </w:rPr>
        <w:t>（盖章）</w:t>
      </w:r>
    </w:p>
    <w:p w:rsidR="005A088A" w:rsidRDefault="005A088A" w:rsidP="00132181">
      <w:pPr>
        <w:tabs>
          <w:tab w:val="left" w:pos="7560"/>
        </w:tabs>
        <w:spacing w:line="480" w:lineRule="auto"/>
        <w:ind w:firstLineChars="196" w:firstLine="630"/>
        <w:rPr>
          <w:rFonts w:ascii="宋体" w:hAnsi="宋体"/>
          <w:b/>
          <w:color w:val="000000"/>
          <w:sz w:val="32"/>
          <w:szCs w:val="32"/>
        </w:rPr>
      </w:pPr>
      <w:r>
        <w:rPr>
          <w:rFonts w:ascii="宋体" w:hAnsi="宋体" w:hint="eastAsia"/>
          <w:b/>
          <w:color w:val="000000"/>
          <w:sz w:val="32"/>
          <w:szCs w:val="32"/>
        </w:rPr>
        <w:t>法定代表人：</w:t>
      </w:r>
      <w:r>
        <w:rPr>
          <w:rFonts w:ascii="宋体" w:hAnsi="宋体" w:hint="eastAsia"/>
          <w:b/>
          <w:color w:val="000000"/>
          <w:sz w:val="32"/>
          <w:szCs w:val="32"/>
          <w:u w:val="single"/>
        </w:rPr>
        <w:t xml:space="preserve">                          </w:t>
      </w:r>
      <w:r>
        <w:rPr>
          <w:rFonts w:ascii="宋体" w:hAnsi="宋体" w:hint="eastAsia"/>
          <w:b/>
          <w:color w:val="000000"/>
          <w:sz w:val="32"/>
          <w:szCs w:val="32"/>
        </w:rPr>
        <w:t>（签字或盖章）</w:t>
      </w:r>
    </w:p>
    <w:p w:rsidR="00C54593" w:rsidRDefault="00C54593" w:rsidP="00132181">
      <w:pPr>
        <w:tabs>
          <w:tab w:val="left" w:pos="7560"/>
        </w:tabs>
        <w:spacing w:line="480" w:lineRule="auto"/>
        <w:ind w:rightChars="-53" w:right="-111" w:firstLineChars="196" w:firstLine="630"/>
        <w:rPr>
          <w:rFonts w:ascii="宋体" w:hAnsi="宋体"/>
          <w:b/>
          <w:color w:val="000000"/>
          <w:sz w:val="32"/>
          <w:szCs w:val="32"/>
        </w:rPr>
      </w:pPr>
    </w:p>
    <w:p w:rsidR="005A088A" w:rsidRDefault="005A088A" w:rsidP="00132181">
      <w:pPr>
        <w:tabs>
          <w:tab w:val="left" w:pos="7560"/>
        </w:tabs>
        <w:spacing w:line="480" w:lineRule="auto"/>
        <w:ind w:rightChars="-53" w:right="-111" w:firstLineChars="196" w:firstLine="630"/>
        <w:rPr>
          <w:rFonts w:ascii="宋体" w:hAnsi="宋体"/>
          <w:b/>
          <w:color w:val="000000"/>
          <w:sz w:val="32"/>
          <w:szCs w:val="32"/>
        </w:rPr>
      </w:pPr>
      <w:r>
        <w:rPr>
          <w:rFonts w:ascii="宋体" w:hAnsi="宋体" w:hint="eastAsia"/>
          <w:b/>
          <w:color w:val="000000"/>
          <w:sz w:val="32"/>
          <w:szCs w:val="32"/>
        </w:rPr>
        <w:t>招标代理机构:</w:t>
      </w:r>
      <w:r>
        <w:rPr>
          <w:rFonts w:ascii="宋体" w:hAnsi="宋体" w:hint="eastAsia"/>
          <w:b/>
          <w:color w:val="000000"/>
          <w:sz w:val="32"/>
          <w:szCs w:val="32"/>
          <w:u w:val="single"/>
        </w:rPr>
        <w:t xml:space="preserve"> 江苏省苏港工程项目管理有限公司 </w:t>
      </w:r>
      <w:r>
        <w:rPr>
          <w:rFonts w:ascii="宋体" w:hAnsi="宋体" w:hint="eastAsia"/>
          <w:b/>
          <w:color w:val="000000"/>
          <w:spacing w:val="-20"/>
          <w:sz w:val="32"/>
          <w:szCs w:val="32"/>
        </w:rPr>
        <w:t>（盖章）</w:t>
      </w:r>
    </w:p>
    <w:p w:rsidR="005A088A" w:rsidRDefault="005A088A" w:rsidP="00132181">
      <w:pPr>
        <w:spacing w:line="480" w:lineRule="auto"/>
        <w:ind w:firstLineChars="196" w:firstLine="630"/>
        <w:rPr>
          <w:rFonts w:ascii="宋体" w:hAnsi="宋体"/>
          <w:color w:val="000000"/>
          <w:sz w:val="28"/>
          <w:szCs w:val="28"/>
        </w:rPr>
      </w:pPr>
      <w:r>
        <w:rPr>
          <w:rFonts w:ascii="宋体" w:hAnsi="宋体" w:hint="eastAsia"/>
          <w:b/>
          <w:color w:val="000000"/>
          <w:sz w:val="32"/>
          <w:szCs w:val="32"/>
        </w:rPr>
        <w:t>法定代表人：</w:t>
      </w:r>
      <w:r>
        <w:rPr>
          <w:rFonts w:ascii="宋体" w:hAnsi="宋体" w:hint="eastAsia"/>
          <w:b/>
          <w:color w:val="000000"/>
          <w:sz w:val="32"/>
          <w:szCs w:val="32"/>
          <w:u w:val="single"/>
        </w:rPr>
        <w:t xml:space="preserve">                          </w:t>
      </w:r>
      <w:r>
        <w:rPr>
          <w:rFonts w:ascii="宋体" w:hAnsi="宋体" w:hint="eastAsia"/>
          <w:b/>
          <w:color w:val="000000"/>
          <w:sz w:val="32"/>
          <w:szCs w:val="32"/>
        </w:rPr>
        <w:t>（签字或盖章）</w:t>
      </w:r>
    </w:p>
    <w:p w:rsidR="00C54593" w:rsidRDefault="00C54593" w:rsidP="00132181">
      <w:pPr>
        <w:spacing w:line="480" w:lineRule="auto"/>
        <w:ind w:firstLineChars="200" w:firstLine="643"/>
        <w:rPr>
          <w:rFonts w:ascii="宋体" w:hAnsi="宋体"/>
          <w:b/>
          <w:color w:val="000000"/>
          <w:sz w:val="32"/>
          <w:szCs w:val="32"/>
        </w:rPr>
      </w:pPr>
    </w:p>
    <w:p w:rsidR="005A088A" w:rsidRDefault="005A088A" w:rsidP="00C54593">
      <w:pPr>
        <w:spacing w:line="480" w:lineRule="auto"/>
        <w:ind w:firstLineChars="700" w:firstLine="2249"/>
        <w:rPr>
          <w:rFonts w:ascii="宋体" w:hAnsi="宋体"/>
          <w:b/>
          <w:color w:val="000000"/>
          <w:sz w:val="32"/>
          <w:szCs w:val="32"/>
        </w:rPr>
      </w:pPr>
      <w:r>
        <w:rPr>
          <w:rFonts w:ascii="宋体" w:hAnsi="宋体" w:hint="eastAsia"/>
          <w:b/>
          <w:color w:val="000000"/>
          <w:sz w:val="32"/>
          <w:szCs w:val="32"/>
        </w:rPr>
        <w:t xml:space="preserve">      二〇一八年</w:t>
      </w:r>
      <w:r w:rsidR="00BE35AC">
        <w:rPr>
          <w:rFonts w:ascii="宋体" w:hAnsi="宋体" w:hint="eastAsia"/>
          <w:b/>
          <w:color w:val="000000"/>
          <w:sz w:val="32"/>
          <w:szCs w:val="32"/>
        </w:rPr>
        <w:t>七</w:t>
      </w:r>
      <w:r>
        <w:rPr>
          <w:rFonts w:ascii="宋体" w:hAnsi="宋体" w:hint="eastAsia"/>
          <w:b/>
          <w:color w:val="000000"/>
          <w:sz w:val="32"/>
          <w:szCs w:val="32"/>
        </w:rPr>
        <w:t>月</w:t>
      </w:r>
    </w:p>
    <w:p w:rsidR="005A088A" w:rsidRDefault="005A088A">
      <w:pPr>
        <w:jc w:val="center"/>
        <w:rPr>
          <w:rFonts w:ascii="宋体" w:hAnsi="宋体"/>
          <w:b/>
          <w:bCs/>
          <w:color w:val="000000"/>
          <w:sz w:val="32"/>
          <w:szCs w:val="32"/>
        </w:rPr>
      </w:pPr>
      <w:r>
        <w:rPr>
          <w:rFonts w:ascii="宋体" w:hAnsi="宋体" w:hint="eastAsia"/>
          <w:b/>
          <w:bCs/>
          <w:color w:val="000000"/>
          <w:sz w:val="32"/>
          <w:szCs w:val="32"/>
        </w:rPr>
        <w:lastRenderedPageBreak/>
        <w:t>招标文件备案表</w:t>
      </w:r>
    </w:p>
    <w:p w:rsidR="005A088A" w:rsidRDefault="005A088A">
      <w:pPr>
        <w:jc w:val="center"/>
        <w:rPr>
          <w:rFonts w:ascii="宋体" w:hAnsi="宋体"/>
          <w:b/>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6229"/>
      </w:tblGrid>
      <w:tr w:rsidR="005A088A">
        <w:trPr>
          <w:trHeight w:val="1278"/>
          <w:jc w:val="center"/>
        </w:trPr>
        <w:tc>
          <w:tcPr>
            <w:tcW w:w="3331" w:type="dxa"/>
            <w:vAlign w:val="center"/>
          </w:tcPr>
          <w:p w:rsidR="005A088A" w:rsidRDefault="005A088A">
            <w:pPr>
              <w:jc w:val="center"/>
              <w:rPr>
                <w:rFonts w:ascii="宋体" w:hAnsi="宋体"/>
                <w:color w:val="000000"/>
                <w:sz w:val="24"/>
              </w:rPr>
            </w:pPr>
            <w:r>
              <w:rPr>
                <w:rFonts w:ascii="宋体" w:hAnsi="宋体" w:hint="eastAsia"/>
                <w:color w:val="000000"/>
                <w:sz w:val="24"/>
              </w:rPr>
              <w:t>招标人或</w:t>
            </w:r>
          </w:p>
          <w:p w:rsidR="005A088A" w:rsidRDefault="005A088A">
            <w:pPr>
              <w:jc w:val="center"/>
              <w:rPr>
                <w:rFonts w:ascii="宋体" w:hAnsi="宋体"/>
                <w:color w:val="000000"/>
                <w:sz w:val="24"/>
              </w:rPr>
            </w:pPr>
            <w:r>
              <w:rPr>
                <w:rFonts w:ascii="宋体" w:hAnsi="宋体" w:hint="eastAsia"/>
                <w:color w:val="000000"/>
                <w:sz w:val="24"/>
              </w:rPr>
              <w:t>招标代理机构名称</w:t>
            </w:r>
          </w:p>
        </w:tc>
        <w:tc>
          <w:tcPr>
            <w:tcW w:w="6229" w:type="dxa"/>
            <w:vAlign w:val="center"/>
          </w:tcPr>
          <w:p w:rsidR="005A088A" w:rsidRDefault="00A74141" w:rsidP="00526247">
            <w:pPr>
              <w:spacing w:line="440" w:lineRule="exact"/>
              <w:rPr>
                <w:rFonts w:ascii="宋体" w:hAnsi="宋体"/>
                <w:color w:val="000000"/>
                <w:sz w:val="24"/>
              </w:rPr>
            </w:pPr>
            <w:r>
              <w:rPr>
                <w:rFonts w:ascii="宋体" w:hAnsi="宋体" w:hint="eastAsia"/>
                <w:color w:val="000000"/>
                <w:sz w:val="24"/>
              </w:rPr>
              <w:t>盐城市大丰区人民政府大中街道办事处</w:t>
            </w:r>
          </w:p>
          <w:p w:rsidR="005A088A" w:rsidRDefault="005A088A" w:rsidP="00526247">
            <w:pPr>
              <w:spacing w:line="440" w:lineRule="exact"/>
              <w:rPr>
                <w:rFonts w:ascii="宋体" w:hAnsi="宋体"/>
                <w:color w:val="000000"/>
                <w:sz w:val="24"/>
              </w:rPr>
            </w:pPr>
            <w:r>
              <w:rPr>
                <w:rFonts w:ascii="宋体" w:hAnsi="宋体"/>
                <w:color w:val="000000"/>
                <w:sz w:val="24"/>
              </w:rPr>
              <w:t>江苏省苏港工程项目管理有限公司</w:t>
            </w:r>
          </w:p>
        </w:tc>
      </w:tr>
      <w:tr w:rsidR="005A088A">
        <w:trPr>
          <w:trHeight w:val="1015"/>
          <w:jc w:val="center"/>
        </w:trPr>
        <w:tc>
          <w:tcPr>
            <w:tcW w:w="3331" w:type="dxa"/>
            <w:vAlign w:val="center"/>
          </w:tcPr>
          <w:p w:rsidR="005A088A" w:rsidRDefault="005A088A">
            <w:pPr>
              <w:jc w:val="center"/>
              <w:rPr>
                <w:rFonts w:ascii="宋体" w:hAnsi="宋体"/>
                <w:color w:val="000000"/>
                <w:sz w:val="24"/>
              </w:rPr>
            </w:pPr>
            <w:r>
              <w:rPr>
                <w:rFonts w:ascii="宋体" w:hAnsi="宋体" w:hint="eastAsia"/>
                <w:color w:val="000000"/>
                <w:sz w:val="24"/>
              </w:rPr>
              <w:t>招标内容</w:t>
            </w:r>
          </w:p>
        </w:tc>
        <w:tc>
          <w:tcPr>
            <w:tcW w:w="6229" w:type="dxa"/>
            <w:vAlign w:val="center"/>
          </w:tcPr>
          <w:p w:rsidR="005A088A" w:rsidRDefault="005A088A" w:rsidP="00526247">
            <w:pPr>
              <w:spacing w:line="440" w:lineRule="exact"/>
              <w:rPr>
                <w:rFonts w:ascii="宋体" w:hAnsi="宋体"/>
                <w:color w:val="000000"/>
                <w:sz w:val="24"/>
              </w:rPr>
            </w:pPr>
            <w:r>
              <w:rPr>
                <w:rFonts w:ascii="宋体" w:hAnsi="宋体" w:cs="Arial" w:hint="eastAsia"/>
                <w:kern w:val="0"/>
                <w:sz w:val="24"/>
              </w:rPr>
              <w:t>大中镇2018年度老旧小区长效管理项目</w:t>
            </w:r>
            <w:r w:rsidR="007B093D">
              <w:rPr>
                <w:rFonts w:ascii="宋体" w:hAnsi="宋体" w:cs="Arial" w:hint="eastAsia"/>
                <w:kern w:val="0"/>
                <w:sz w:val="24"/>
              </w:rPr>
              <w:t>（二次）</w:t>
            </w:r>
          </w:p>
        </w:tc>
      </w:tr>
      <w:tr w:rsidR="005A088A">
        <w:trPr>
          <w:trHeight w:val="621"/>
          <w:jc w:val="center"/>
        </w:trPr>
        <w:tc>
          <w:tcPr>
            <w:tcW w:w="3331" w:type="dxa"/>
            <w:vAlign w:val="center"/>
          </w:tcPr>
          <w:p w:rsidR="005A088A" w:rsidRDefault="005A088A">
            <w:pPr>
              <w:jc w:val="center"/>
              <w:rPr>
                <w:rFonts w:ascii="宋体" w:hAnsi="宋体"/>
                <w:color w:val="000000"/>
                <w:sz w:val="24"/>
              </w:rPr>
            </w:pPr>
            <w:r>
              <w:rPr>
                <w:rFonts w:ascii="宋体" w:hAnsi="宋体" w:hint="eastAsia"/>
                <w:color w:val="000000"/>
                <w:sz w:val="24"/>
              </w:rPr>
              <w:t>标段编号</w:t>
            </w:r>
          </w:p>
        </w:tc>
        <w:tc>
          <w:tcPr>
            <w:tcW w:w="6229" w:type="dxa"/>
            <w:vAlign w:val="center"/>
          </w:tcPr>
          <w:p w:rsidR="005A088A" w:rsidRDefault="007B093D" w:rsidP="007B093D">
            <w:pPr>
              <w:jc w:val="left"/>
              <w:rPr>
                <w:rFonts w:ascii="宋体" w:hAnsi="宋体"/>
                <w:color w:val="000000"/>
                <w:sz w:val="24"/>
              </w:rPr>
            </w:pPr>
            <w:r w:rsidRPr="007B093D">
              <w:rPr>
                <w:rFonts w:ascii="宋体" w:hAnsi="宋体" w:cs="Arial" w:hint="eastAsia"/>
                <w:kern w:val="0"/>
                <w:sz w:val="24"/>
              </w:rPr>
              <w:t>DFCG20180236</w:t>
            </w:r>
            <w:r w:rsidR="005A088A" w:rsidRPr="007B093D">
              <w:rPr>
                <w:rFonts w:ascii="宋体" w:hAnsi="宋体" w:cs="Arial" w:hint="eastAsia"/>
                <w:kern w:val="0"/>
                <w:sz w:val="24"/>
              </w:rPr>
              <w:t xml:space="preserve"> </w:t>
            </w:r>
          </w:p>
        </w:tc>
      </w:tr>
      <w:tr w:rsidR="005A088A">
        <w:trPr>
          <w:trHeight w:val="8293"/>
          <w:jc w:val="center"/>
        </w:trPr>
        <w:tc>
          <w:tcPr>
            <w:tcW w:w="9560" w:type="dxa"/>
            <w:gridSpan w:val="2"/>
          </w:tcPr>
          <w:p w:rsidR="005A088A" w:rsidRDefault="005A088A">
            <w:pPr>
              <w:spacing w:line="640" w:lineRule="exact"/>
              <w:rPr>
                <w:rFonts w:ascii="宋体" w:hAnsi="宋体"/>
                <w:color w:val="000000"/>
                <w:sz w:val="24"/>
              </w:rPr>
            </w:pPr>
          </w:p>
          <w:p w:rsidR="005A088A" w:rsidRDefault="005A088A">
            <w:pPr>
              <w:spacing w:line="640" w:lineRule="exact"/>
              <w:ind w:firstLine="555"/>
              <w:rPr>
                <w:rFonts w:ascii="宋体" w:hAnsi="宋体"/>
                <w:color w:val="000000"/>
                <w:sz w:val="24"/>
              </w:rPr>
            </w:pPr>
            <w:r>
              <w:rPr>
                <w:rFonts w:ascii="宋体" w:hAnsi="宋体" w:hint="eastAsia"/>
                <w:color w:val="000000"/>
                <w:sz w:val="24"/>
              </w:rPr>
              <w:t>此文件审查工作已结束，于</w:t>
            </w:r>
            <w:r w:rsidRPr="001501C9">
              <w:rPr>
                <w:rFonts w:ascii="宋体" w:hAnsi="宋体" w:hint="eastAsia"/>
                <w:color w:val="000000"/>
                <w:sz w:val="24"/>
                <w:u w:val="single"/>
              </w:rPr>
              <w:t>2018</w:t>
            </w:r>
            <w:r>
              <w:rPr>
                <w:rFonts w:ascii="宋体" w:hAnsi="宋体" w:hint="eastAsia"/>
                <w:color w:val="000000"/>
                <w:sz w:val="24"/>
              </w:rPr>
              <w:t>年</w:t>
            </w:r>
            <w:r w:rsidR="007B093D">
              <w:rPr>
                <w:rFonts w:ascii="宋体" w:hAnsi="宋体" w:hint="eastAsia"/>
                <w:color w:val="000000"/>
                <w:sz w:val="24"/>
                <w:u w:val="single"/>
              </w:rPr>
              <w:t>7</w:t>
            </w:r>
            <w:r>
              <w:rPr>
                <w:rFonts w:ascii="宋体" w:hAnsi="宋体" w:hint="eastAsia"/>
                <w:color w:val="000000"/>
                <w:sz w:val="24"/>
              </w:rPr>
              <w:t>月</w:t>
            </w:r>
            <w:r>
              <w:rPr>
                <w:rFonts w:ascii="宋体" w:hAnsi="宋体" w:hint="eastAsia"/>
                <w:color w:val="000000"/>
                <w:sz w:val="24"/>
                <w:u w:val="single"/>
              </w:rPr>
              <w:t xml:space="preserve"> </w:t>
            </w:r>
            <w:r w:rsidR="00BB1261">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日备案，附件有：</w:t>
            </w:r>
          </w:p>
          <w:p w:rsidR="005A088A" w:rsidRDefault="005A088A">
            <w:pPr>
              <w:spacing w:line="640" w:lineRule="exact"/>
              <w:ind w:firstLine="555"/>
              <w:rPr>
                <w:rFonts w:ascii="宋体" w:hAnsi="宋体"/>
                <w:color w:val="000000"/>
                <w:sz w:val="24"/>
              </w:rPr>
            </w:pPr>
            <w:r>
              <w:rPr>
                <w:rFonts w:ascii="宋体" w:hAnsi="宋体" w:hint="eastAsia"/>
                <w:color w:val="000000"/>
                <w:sz w:val="24"/>
              </w:rPr>
              <w:t>1、招标采购计划申报表；</w:t>
            </w:r>
          </w:p>
          <w:p w:rsidR="005A088A" w:rsidRDefault="005A088A">
            <w:pPr>
              <w:spacing w:line="640" w:lineRule="exact"/>
              <w:ind w:firstLine="555"/>
              <w:rPr>
                <w:rFonts w:ascii="宋体" w:hAnsi="宋体"/>
                <w:color w:val="000000"/>
                <w:sz w:val="24"/>
              </w:rPr>
            </w:pPr>
            <w:r>
              <w:rPr>
                <w:rFonts w:ascii="宋体" w:hAnsi="宋体" w:hint="eastAsia"/>
                <w:color w:val="000000"/>
                <w:sz w:val="24"/>
              </w:rPr>
              <w:t>2、采购通知单；</w:t>
            </w:r>
          </w:p>
          <w:p w:rsidR="005A088A" w:rsidRDefault="005A088A">
            <w:pPr>
              <w:spacing w:line="640" w:lineRule="exact"/>
              <w:ind w:firstLine="555"/>
              <w:rPr>
                <w:rFonts w:ascii="宋体" w:hAnsi="宋体"/>
                <w:color w:val="000000"/>
                <w:sz w:val="24"/>
              </w:rPr>
            </w:pPr>
            <w:r>
              <w:rPr>
                <w:rFonts w:ascii="宋体" w:hAnsi="宋体" w:hint="eastAsia"/>
                <w:color w:val="000000"/>
                <w:sz w:val="24"/>
              </w:rPr>
              <w:t>3、资金承诺函；</w:t>
            </w:r>
          </w:p>
          <w:p w:rsidR="005A088A" w:rsidRDefault="005A088A">
            <w:pPr>
              <w:spacing w:line="640" w:lineRule="exact"/>
              <w:ind w:firstLine="555"/>
              <w:rPr>
                <w:rFonts w:ascii="宋体" w:hAnsi="宋体"/>
                <w:color w:val="000000"/>
                <w:sz w:val="24"/>
              </w:rPr>
            </w:pPr>
            <w:r>
              <w:rPr>
                <w:rFonts w:ascii="宋体" w:hAnsi="宋体" w:hint="eastAsia"/>
                <w:color w:val="000000"/>
                <w:sz w:val="24"/>
              </w:rPr>
              <w:t>4、招标代理服务合同。</w:t>
            </w:r>
          </w:p>
          <w:p w:rsidR="005A088A" w:rsidRDefault="005A088A">
            <w:pPr>
              <w:spacing w:line="640" w:lineRule="exact"/>
              <w:ind w:firstLine="555"/>
              <w:rPr>
                <w:rFonts w:ascii="宋体" w:hAnsi="宋体"/>
                <w:color w:val="000000"/>
                <w:sz w:val="24"/>
              </w:rPr>
            </w:pPr>
            <w:r>
              <w:rPr>
                <w:rFonts w:ascii="宋体" w:hAnsi="宋体" w:hint="eastAsia"/>
                <w:color w:val="000000"/>
                <w:sz w:val="24"/>
              </w:rPr>
              <w:t xml:space="preserve"> </w:t>
            </w:r>
          </w:p>
          <w:p w:rsidR="005A088A" w:rsidRDefault="005A088A">
            <w:pPr>
              <w:spacing w:line="640" w:lineRule="exact"/>
              <w:rPr>
                <w:rFonts w:ascii="宋体" w:hAnsi="宋体"/>
                <w:color w:val="000000"/>
                <w:sz w:val="24"/>
              </w:rPr>
            </w:pPr>
          </w:p>
          <w:p w:rsidR="005A088A" w:rsidRDefault="005A088A">
            <w:pPr>
              <w:spacing w:line="640" w:lineRule="exact"/>
              <w:rPr>
                <w:rFonts w:ascii="宋体" w:hAnsi="宋体"/>
                <w:color w:val="000000"/>
                <w:sz w:val="24"/>
              </w:rPr>
            </w:pPr>
          </w:p>
          <w:p w:rsidR="005A088A" w:rsidRDefault="005A088A">
            <w:pPr>
              <w:spacing w:line="420" w:lineRule="exact"/>
              <w:ind w:firstLine="556"/>
              <w:rPr>
                <w:rFonts w:ascii="宋体" w:hAnsi="宋体"/>
                <w:color w:val="000000"/>
                <w:sz w:val="24"/>
              </w:rPr>
            </w:pPr>
            <w:r>
              <w:rPr>
                <w:rFonts w:ascii="宋体" w:hAnsi="宋体" w:hint="eastAsia"/>
                <w:color w:val="000000"/>
                <w:sz w:val="24"/>
              </w:rPr>
              <w:t xml:space="preserve">                                       招标管理部门（盖章）</w:t>
            </w:r>
          </w:p>
          <w:p w:rsidR="005A088A" w:rsidRDefault="005A088A">
            <w:pPr>
              <w:spacing w:line="640" w:lineRule="exact"/>
              <w:rPr>
                <w:rFonts w:ascii="宋体" w:hAnsi="宋体"/>
                <w:color w:val="000000"/>
                <w:sz w:val="24"/>
              </w:rPr>
            </w:pPr>
          </w:p>
          <w:p w:rsidR="005A088A" w:rsidRDefault="005A088A">
            <w:pPr>
              <w:spacing w:line="640" w:lineRule="exact"/>
              <w:rPr>
                <w:rFonts w:ascii="宋体" w:hAnsi="宋体"/>
                <w:color w:val="000000"/>
                <w:sz w:val="24"/>
              </w:rPr>
            </w:pPr>
          </w:p>
        </w:tc>
      </w:tr>
    </w:tbl>
    <w:p w:rsidR="005A088A" w:rsidRDefault="005A088A">
      <w:pPr>
        <w:rPr>
          <w:rFonts w:ascii="宋体" w:hAnsi="宋体"/>
          <w:sz w:val="28"/>
          <w:szCs w:val="28"/>
        </w:rPr>
        <w:sectPr w:rsidR="005A088A">
          <w:headerReference w:type="default" r:id="rId7"/>
          <w:footerReference w:type="even" r:id="rId8"/>
          <w:footerReference w:type="default" r:id="rId9"/>
          <w:pgSz w:w="11906" w:h="16838"/>
          <w:pgMar w:top="1247" w:right="1418" w:bottom="1134" w:left="1701" w:header="851" w:footer="992" w:gutter="0"/>
          <w:cols w:space="720"/>
          <w:docGrid w:type="linesAndChars" w:linePitch="312"/>
        </w:sectPr>
      </w:pPr>
    </w:p>
    <w:p w:rsidR="005A088A" w:rsidRPr="005B6593" w:rsidRDefault="005A088A">
      <w:pPr>
        <w:pStyle w:val="1"/>
        <w:rPr>
          <w:rFonts w:ascii="宋体" w:hAnsi="宋体"/>
          <w:color w:val="000000"/>
          <w:sz w:val="32"/>
          <w:szCs w:val="32"/>
        </w:rPr>
      </w:pPr>
      <w:bookmarkStart w:id="4" w:name="_Toc474141315"/>
      <w:bookmarkStart w:id="5" w:name="_Toc368759511"/>
      <w:bookmarkStart w:id="6" w:name="_Toc369077550"/>
      <w:bookmarkEnd w:id="1"/>
      <w:bookmarkEnd w:id="2"/>
      <w:bookmarkEnd w:id="3"/>
      <w:r w:rsidRPr="005B6593">
        <w:rPr>
          <w:rFonts w:ascii="宋体" w:hAnsi="宋体"/>
          <w:color w:val="000000"/>
          <w:sz w:val="32"/>
          <w:szCs w:val="32"/>
        </w:rPr>
        <w:lastRenderedPageBreak/>
        <w:t>第一章</w:t>
      </w:r>
      <w:r w:rsidRPr="005B6593">
        <w:rPr>
          <w:rFonts w:ascii="宋体" w:hAnsi="宋体" w:hint="eastAsia"/>
          <w:color w:val="000000"/>
          <w:sz w:val="32"/>
          <w:szCs w:val="32"/>
        </w:rPr>
        <w:t xml:space="preserve"> </w:t>
      </w:r>
      <w:bookmarkStart w:id="7" w:name="OLE_LINK2"/>
      <w:r w:rsidRPr="005B6593">
        <w:rPr>
          <w:rFonts w:ascii="宋体" w:hAnsi="宋体"/>
          <w:color w:val="000000"/>
          <w:sz w:val="32"/>
          <w:szCs w:val="32"/>
        </w:rPr>
        <w:t>招标公告</w:t>
      </w:r>
      <w:bookmarkEnd w:id="4"/>
    </w:p>
    <w:p w:rsidR="000C516A" w:rsidRPr="00F8365C" w:rsidRDefault="000C516A" w:rsidP="000C516A">
      <w:pPr>
        <w:pStyle w:val="1"/>
        <w:jc w:val="both"/>
        <w:rPr>
          <w:rFonts w:ascii="宋体" w:hAnsi="宋体"/>
          <w:color w:val="000000"/>
          <w:sz w:val="32"/>
          <w:szCs w:val="32"/>
        </w:rPr>
      </w:pPr>
      <w:bookmarkStart w:id="8" w:name="_Toc184635069"/>
      <w:bookmarkStart w:id="9" w:name="_Toc363326679"/>
      <w:bookmarkStart w:id="10" w:name="_Toc368759512"/>
      <w:bookmarkStart w:id="11" w:name="_Toc369077558"/>
      <w:bookmarkStart w:id="12" w:name="_Toc387526177"/>
      <w:bookmarkStart w:id="13" w:name="_Toc387526281"/>
      <w:bookmarkStart w:id="14" w:name="_Toc387526373"/>
      <w:bookmarkStart w:id="15" w:name="_Toc6770"/>
      <w:bookmarkStart w:id="16" w:name="_Toc397928547"/>
      <w:bookmarkStart w:id="17" w:name="_Toc474141328"/>
      <w:bookmarkEnd w:id="5"/>
      <w:bookmarkEnd w:id="6"/>
      <w:bookmarkEnd w:id="7"/>
      <w:r w:rsidRPr="00520714">
        <w:rPr>
          <w:rFonts w:ascii="宋体" w:hAnsi="宋体" w:hint="eastAsia"/>
          <w:color w:val="000000"/>
          <w:sz w:val="24"/>
          <w:szCs w:val="24"/>
        </w:rPr>
        <w:t>1. 投</w:t>
      </w:r>
      <w:r w:rsidRPr="00520714">
        <w:rPr>
          <w:rFonts w:ascii="宋体" w:hAnsi="宋体"/>
          <w:color w:val="000000"/>
          <w:sz w:val="24"/>
          <w:szCs w:val="24"/>
        </w:rPr>
        <w:t>标</w:t>
      </w:r>
      <w:r w:rsidRPr="00520714">
        <w:rPr>
          <w:rFonts w:ascii="宋体" w:hAnsi="宋体" w:hint="eastAsia"/>
          <w:color w:val="000000"/>
          <w:sz w:val="24"/>
          <w:szCs w:val="24"/>
        </w:rPr>
        <w:t>邀请</w:t>
      </w:r>
    </w:p>
    <w:p w:rsidR="000C516A" w:rsidRPr="00520714" w:rsidRDefault="000C516A" w:rsidP="000C516A">
      <w:pPr>
        <w:spacing w:line="480" w:lineRule="exact"/>
        <w:rPr>
          <w:rFonts w:ascii="宋体" w:hAnsi="宋体"/>
          <w:color w:val="000000"/>
          <w:kern w:val="0"/>
          <w:szCs w:val="21"/>
        </w:rPr>
      </w:pPr>
      <w:r>
        <w:rPr>
          <w:rFonts w:ascii="宋体" w:hAnsi="宋体" w:hint="eastAsia"/>
          <w:color w:val="000000"/>
          <w:kern w:val="0"/>
          <w:szCs w:val="21"/>
        </w:rPr>
        <w:t xml:space="preserve">   </w:t>
      </w:r>
      <w:r w:rsidRPr="00520714">
        <w:rPr>
          <w:rFonts w:ascii="宋体" w:hAnsi="宋体" w:hint="eastAsia"/>
          <w:color w:val="000000"/>
          <w:kern w:val="0"/>
          <w:szCs w:val="21"/>
        </w:rPr>
        <w:t xml:space="preserve"> </w:t>
      </w:r>
      <w:r w:rsidRPr="00520714">
        <w:rPr>
          <w:rFonts w:ascii="宋体" w:hAnsi="宋体" w:cs="宋体" w:hint="eastAsia"/>
          <w:color w:val="000000"/>
          <w:kern w:val="0"/>
          <w:szCs w:val="21"/>
        </w:rPr>
        <w:t>根据《中华人民共和国政府采购法》、《中华人民共和国招标投标法》等有关法律规定，</w:t>
      </w:r>
      <w:r w:rsidRPr="00520714">
        <w:rPr>
          <w:rFonts w:ascii="宋体" w:hAnsi="宋体" w:cs="宋体" w:hint="eastAsia"/>
          <w:color w:val="000000"/>
          <w:kern w:val="0"/>
          <w:szCs w:val="21"/>
          <w:u w:val="single"/>
        </w:rPr>
        <w:t xml:space="preserve">江苏省苏港工程项目管理有限公司 </w:t>
      </w:r>
      <w:r w:rsidRPr="00520714">
        <w:rPr>
          <w:rFonts w:ascii="宋体" w:hAnsi="宋体" w:cs="宋体" w:hint="eastAsia"/>
          <w:color w:val="000000"/>
          <w:kern w:val="0"/>
          <w:szCs w:val="21"/>
        </w:rPr>
        <w:t>受</w:t>
      </w:r>
      <w:r>
        <w:rPr>
          <w:rFonts w:ascii="宋体" w:hAnsi="宋体" w:cs="宋体" w:hint="eastAsia"/>
          <w:color w:val="000000"/>
          <w:kern w:val="0"/>
          <w:szCs w:val="21"/>
          <w:u w:val="single"/>
        </w:rPr>
        <w:t>盐城市大丰区人民政府大中街道办事处</w:t>
      </w:r>
      <w:r w:rsidRPr="00520714">
        <w:rPr>
          <w:rFonts w:ascii="宋体" w:hAnsi="宋体" w:cs="宋体" w:hint="eastAsia"/>
          <w:color w:val="000000"/>
          <w:kern w:val="0"/>
          <w:szCs w:val="21"/>
        </w:rPr>
        <w:t>委托，就下列项目进行</w:t>
      </w:r>
      <w:r w:rsidRPr="00520714">
        <w:rPr>
          <w:rFonts w:ascii="宋体" w:hAnsi="宋体" w:cs="宋体" w:hint="eastAsia"/>
          <w:color w:val="000000"/>
          <w:kern w:val="0"/>
          <w:szCs w:val="21"/>
          <w:u w:val="single"/>
        </w:rPr>
        <w:t>公开招标</w:t>
      </w:r>
      <w:r w:rsidRPr="00520714">
        <w:rPr>
          <w:rFonts w:ascii="宋体" w:hAnsi="宋体" w:cs="宋体" w:hint="eastAsia"/>
          <w:color w:val="000000"/>
          <w:kern w:val="0"/>
          <w:szCs w:val="21"/>
        </w:rPr>
        <w:t>，诚邀合格的企业前来报名参加。</w:t>
      </w:r>
    </w:p>
    <w:p w:rsidR="000C516A" w:rsidRPr="00520714" w:rsidRDefault="000C516A" w:rsidP="000C516A">
      <w:pPr>
        <w:pStyle w:val="2"/>
        <w:spacing w:line="480" w:lineRule="exact"/>
        <w:rPr>
          <w:rFonts w:ascii="宋体" w:eastAsia="宋体" w:hAnsi="宋体"/>
          <w:color w:val="000000"/>
          <w:sz w:val="24"/>
          <w:szCs w:val="24"/>
        </w:rPr>
      </w:pPr>
      <w:bookmarkStart w:id="18" w:name="_Toc474141317"/>
      <w:r w:rsidRPr="00520714">
        <w:rPr>
          <w:rFonts w:ascii="宋体" w:eastAsia="宋体" w:hAnsi="宋体" w:hint="eastAsia"/>
          <w:color w:val="000000"/>
          <w:sz w:val="24"/>
          <w:szCs w:val="24"/>
        </w:rPr>
        <w:t>2</w:t>
      </w:r>
      <w:r w:rsidRPr="00520714">
        <w:rPr>
          <w:rFonts w:ascii="宋体" w:eastAsia="宋体" w:hAnsi="宋体"/>
          <w:color w:val="000000"/>
          <w:sz w:val="24"/>
          <w:szCs w:val="24"/>
        </w:rPr>
        <w:t>. 项目概况与招标范围</w:t>
      </w:r>
      <w:bookmarkEnd w:id="18"/>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（1）项目名称：</w:t>
      </w:r>
      <w:r w:rsidRPr="00520714">
        <w:rPr>
          <w:rFonts w:ascii="宋体" w:hAnsi="宋体" w:cs="宋体" w:hint="eastAsia"/>
          <w:color w:val="000000"/>
          <w:kern w:val="0"/>
          <w:szCs w:val="21"/>
          <w:u w:val="single"/>
        </w:rPr>
        <w:t>大中镇2018年度老旧小区长效管理项目</w:t>
      </w:r>
      <w:r>
        <w:rPr>
          <w:rFonts w:ascii="宋体" w:hAnsi="宋体" w:cs="宋体" w:hint="eastAsia"/>
          <w:color w:val="000000"/>
          <w:kern w:val="0"/>
          <w:szCs w:val="21"/>
          <w:u w:val="single"/>
        </w:rPr>
        <w:t>（二次）</w:t>
      </w:r>
      <w:r w:rsidRPr="00520714">
        <w:rPr>
          <w:rFonts w:ascii="宋体" w:hAnsi="宋体" w:cs="宋体" w:hint="eastAsia"/>
          <w:color w:val="000000"/>
          <w:kern w:val="0"/>
          <w:szCs w:val="21"/>
        </w:rPr>
        <w:t xml:space="preserve">        </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（2）项目编号：</w:t>
      </w:r>
      <w:r w:rsidRPr="007B093D">
        <w:rPr>
          <w:rFonts w:ascii="宋体" w:hAnsi="宋体" w:cs="宋体" w:hint="eastAsia"/>
          <w:color w:val="000000"/>
          <w:kern w:val="0"/>
          <w:szCs w:val="21"/>
          <w:u w:val="single"/>
        </w:rPr>
        <w:t xml:space="preserve">DFCG20180236 </w:t>
      </w:r>
      <w:r w:rsidRPr="00EF585A">
        <w:rPr>
          <w:rFonts w:ascii="宋体" w:hAnsi="宋体" w:cs="宋体" w:hint="eastAsia"/>
          <w:color w:val="000000"/>
          <w:kern w:val="0"/>
          <w:szCs w:val="21"/>
        </w:rPr>
        <w:t xml:space="preserve">    </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（3）招标方式：</w:t>
      </w:r>
      <w:r w:rsidRPr="00520714">
        <w:rPr>
          <w:rFonts w:ascii="宋体" w:hAnsi="宋体" w:cs="宋体" w:hint="eastAsia"/>
          <w:color w:val="000000"/>
          <w:kern w:val="0"/>
          <w:szCs w:val="21"/>
          <w:u w:val="single"/>
        </w:rPr>
        <w:t xml:space="preserve">公开招标   </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（4）采购内容：</w:t>
      </w:r>
      <w:r w:rsidRPr="00520714">
        <w:rPr>
          <w:rFonts w:ascii="宋体" w:hAnsi="宋体" w:cs="Arial" w:hint="eastAsia"/>
          <w:kern w:val="0"/>
          <w:szCs w:val="21"/>
          <w:u w:val="single"/>
        </w:rPr>
        <w:t>大中镇2018年度老旧小区长效管理项目内容包含：对老旧小区制止和清理各类乱堆乱放、乱贴乱画、小种植等，制止并及时举报破坏绿化等，发现积存垃圾和建筑垃圾及时举报等（详见招标文件）</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（5）资金来源：</w:t>
      </w:r>
      <w:r w:rsidRPr="00520714">
        <w:rPr>
          <w:rFonts w:ascii="宋体" w:hAnsi="宋体" w:cs="宋体" w:hint="eastAsia"/>
          <w:color w:val="000000"/>
          <w:kern w:val="0"/>
          <w:szCs w:val="21"/>
          <w:u w:val="single"/>
        </w:rPr>
        <w:t>财政资金</w:t>
      </w:r>
      <w:r w:rsidRPr="00520714">
        <w:rPr>
          <w:rFonts w:ascii="宋体" w:hAnsi="宋体" w:cs="宋体" w:hint="eastAsia"/>
          <w:color w:val="000000"/>
          <w:kern w:val="0"/>
          <w:szCs w:val="21"/>
        </w:rPr>
        <w:t xml:space="preserve">  </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（6）采购预算：</w:t>
      </w:r>
      <w:r w:rsidRPr="0021528F">
        <w:rPr>
          <w:rFonts w:ascii="宋体" w:hAnsi="宋体" w:cs="宋体" w:hint="eastAsia"/>
          <w:color w:val="000000"/>
          <w:kern w:val="0"/>
          <w:szCs w:val="21"/>
          <w:u w:val="single"/>
        </w:rPr>
        <w:t>约46</w:t>
      </w:r>
      <w:r>
        <w:rPr>
          <w:rFonts w:ascii="宋体" w:hAnsi="宋体" w:cs="宋体" w:hint="eastAsia"/>
          <w:color w:val="000000"/>
          <w:kern w:val="0"/>
          <w:szCs w:val="21"/>
          <w:u w:val="single"/>
        </w:rPr>
        <w:t>9</w:t>
      </w:r>
      <w:r w:rsidRPr="0021528F">
        <w:rPr>
          <w:rFonts w:ascii="宋体" w:hAnsi="宋体" w:cs="宋体" w:hint="eastAsia"/>
          <w:color w:val="000000"/>
          <w:kern w:val="0"/>
          <w:szCs w:val="21"/>
          <w:u w:val="single"/>
        </w:rPr>
        <w:t>万元</w:t>
      </w:r>
      <w:r w:rsidRPr="00520714">
        <w:rPr>
          <w:rFonts w:ascii="宋体" w:hAnsi="宋体" w:cs="宋体" w:hint="eastAsia"/>
          <w:color w:val="000000"/>
          <w:kern w:val="0"/>
          <w:szCs w:val="21"/>
        </w:rPr>
        <w:t xml:space="preserve">   </w:t>
      </w:r>
    </w:p>
    <w:p w:rsidR="000C516A" w:rsidRPr="00520714" w:rsidRDefault="000C516A" w:rsidP="000C516A">
      <w:pPr>
        <w:spacing w:line="480" w:lineRule="exact"/>
        <w:rPr>
          <w:rFonts w:ascii="宋体" w:hAnsi="宋体" w:cs="宋体"/>
          <w:color w:val="000000"/>
          <w:kern w:val="0"/>
          <w:szCs w:val="21"/>
        </w:rPr>
      </w:pPr>
      <w:r w:rsidRPr="00520714">
        <w:rPr>
          <w:rFonts w:ascii="宋体" w:hAnsi="宋体" w:cs="宋体" w:hint="eastAsia"/>
          <w:color w:val="000000"/>
          <w:kern w:val="0"/>
          <w:szCs w:val="21"/>
        </w:rPr>
        <w:t xml:space="preserve">（7）服务期限要求: </w:t>
      </w:r>
      <w:r w:rsidRPr="00520714">
        <w:rPr>
          <w:rFonts w:ascii="宋体" w:hAnsi="宋体" w:cs="宋体" w:hint="eastAsia"/>
          <w:color w:val="000000"/>
          <w:kern w:val="0"/>
          <w:szCs w:val="21"/>
          <w:u w:val="single"/>
        </w:rPr>
        <w:t>365个日历天</w:t>
      </w:r>
      <w:r>
        <w:rPr>
          <w:rFonts w:ascii="宋体" w:hAnsi="宋体" w:cs="宋体" w:hint="eastAsia"/>
          <w:color w:val="000000"/>
          <w:kern w:val="0"/>
          <w:szCs w:val="21"/>
          <w:u w:val="single"/>
        </w:rPr>
        <w:t>，</w:t>
      </w:r>
      <w:r w:rsidRPr="00520714">
        <w:rPr>
          <w:rFonts w:ascii="宋体" w:hAnsi="宋体" w:cs="宋体" w:hint="eastAsia"/>
          <w:color w:val="000000"/>
          <w:kern w:val="0"/>
          <w:szCs w:val="21"/>
          <w:u w:val="single"/>
        </w:rPr>
        <w:t>计12个月</w:t>
      </w:r>
      <w:r w:rsidRPr="00520714">
        <w:rPr>
          <w:rFonts w:ascii="宋体" w:hAnsi="宋体" w:cs="宋体" w:hint="eastAsia"/>
          <w:color w:val="000000"/>
          <w:kern w:val="0"/>
          <w:szCs w:val="21"/>
        </w:rPr>
        <w:t xml:space="preserve">  </w:t>
      </w:r>
    </w:p>
    <w:p w:rsidR="000C516A" w:rsidRPr="00520714" w:rsidRDefault="000C516A" w:rsidP="000C516A">
      <w:pPr>
        <w:spacing w:line="480" w:lineRule="exact"/>
        <w:rPr>
          <w:rFonts w:ascii="宋体" w:hAnsi="宋体" w:cs="宋体"/>
          <w:color w:val="000000"/>
          <w:kern w:val="0"/>
          <w:szCs w:val="21"/>
          <w:u w:val="single"/>
        </w:rPr>
      </w:pPr>
      <w:r w:rsidRPr="00520714">
        <w:rPr>
          <w:rFonts w:ascii="宋体" w:hAnsi="宋体" w:cs="宋体" w:hint="eastAsia"/>
          <w:color w:val="000000"/>
          <w:kern w:val="0"/>
          <w:szCs w:val="21"/>
        </w:rPr>
        <w:t>（8）质量要求：</w:t>
      </w:r>
      <w:r w:rsidRPr="00520714">
        <w:rPr>
          <w:rFonts w:ascii="宋体" w:hAnsi="宋体" w:cs="宋体" w:hint="eastAsia"/>
          <w:color w:val="000000"/>
          <w:kern w:val="0"/>
          <w:szCs w:val="21"/>
          <w:u w:val="single"/>
        </w:rPr>
        <w:t>相关质量验收规范合格标准</w:t>
      </w:r>
    </w:p>
    <w:p w:rsidR="000C516A" w:rsidRDefault="000C516A" w:rsidP="000C516A">
      <w:pPr>
        <w:spacing w:line="480" w:lineRule="exact"/>
        <w:ind w:firstLineChars="50" w:firstLine="105"/>
        <w:rPr>
          <w:rFonts w:ascii="宋体" w:hAnsi="宋体" w:cs="宋体"/>
          <w:color w:val="000000"/>
          <w:kern w:val="0"/>
          <w:sz w:val="24"/>
        </w:rPr>
      </w:pPr>
      <w:r w:rsidRPr="00520714">
        <w:rPr>
          <w:rFonts w:ascii="宋体" w:hAnsi="宋体" w:cs="宋体" w:hint="eastAsia"/>
          <w:color w:val="000000"/>
          <w:kern w:val="0"/>
          <w:szCs w:val="21"/>
        </w:rPr>
        <w:t>(9)标段划分：</w:t>
      </w:r>
      <w:r w:rsidRPr="00E45B97">
        <w:rPr>
          <w:rFonts w:ascii="宋体" w:hAnsi="宋体" w:cs="宋体" w:hint="eastAsia"/>
          <w:color w:val="000000"/>
          <w:kern w:val="0"/>
          <w:szCs w:val="21"/>
        </w:rPr>
        <w:t>本工程项目分为</w:t>
      </w:r>
      <w:r>
        <w:rPr>
          <w:rFonts w:ascii="宋体" w:hAnsi="宋体" w:cs="宋体" w:hint="eastAsia"/>
          <w:color w:val="000000"/>
          <w:kern w:val="0"/>
          <w:szCs w:val="21"/>
        </w:rPr>
        <w:t>7</w:t>
      </w:r>
      <w:r w:rsidRPr="00E45B97">
        <w:rPr>
          <w:rFonts w:ascii="宋体" w:hAnsi="宋体" w:cs="宋体" w:hint="eastAsia"/>
          <w:color w:val="000000"/>
          <w:kern w:val="0"/>
          <w:szCs w:val="21"/>
        </w:rPr>
        <w:t>个标段，每个标段项目负责人不能为同一人，同一投标人同时只能中两个标段。</w:t>
      </w:r>
      <w:r w:rsidRPr="00520714">
        <w:rPr>
          <w:rFonts w:ascii="宋体" w:hAnsi="宋体" w:cs="宋体" w:hint="eastAsia"/>
          <w:color w:val="000000"/>
          <w:kern w:val="0"/>
          <w:szCs w:val="21"/>
        </w:rPr>
        <w:t>开标、评标顺序为一标段、二标段、三标段、四标段、五标段、六标段</w:t>
      </w:r>
      <w:r>
        <w:rPr>
          <w:rFonts w:ascii="宋体" w:hAnsi="宋体" w:cs="宋体" w:hint="eastAsia"/>
          <w:color w:val="000000"/>
          <w:kern w:val="0"/>
          <w:szCs w:val="21"/>
        </w:rPr>
        <w:t>、七</w:t>
      </w:r>
      <w:r w:rsidRPr="00520714">
        <w:rPr>
          <w:rFonts w:ascii="宋体" w:hAnsi="宋体" w:cs="宋体" w:hint="eastAsia"/>
          <w:color w:val="000000"/>
          <w:kern w:val="0"/>
          <w:szCs w:val="21"/>
        </w:rPr>
        <w:t>标段。招标范围、合同估算金额详见下表：</w:t>
      </w:r>
      <w:r>
        <w:rPr>
          <w:rFonts w:ascii="宋体" w:hAnsi="宋体" w:cs="宋体" w:hint="eastAsia"/>
          <w:color w:val="000000"/>
          <w:kern w:val="0"/>
          <w:sz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417"/>
        <w:gridCol w:w="3827"/>
        <w:gridCol w:w="1843"/>
      </w:tblGrid>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bookmarkStart w:id="19" w:name="_Toc474141318"/>
            <w:r>
              <w:rPr>
                <w:rFonts w:ascii="宋体" w:hAnsi="宋体" w:cs="宋体" w:hint="eastAsia"/>
                <w:szCs w:val="21"/>
                <w:shd w:val="clear" w:color="auto" w:fill="FFFFFF"/>
              </w:rPr>
              <w:t>标段编号</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项目</w:t>
            </w:r>
            <w:r>
              <w:rPr>
                <w:rFonts w:ascii="宋体" w:hAnsi="宋体" w:cs="宋体"/>
                <w:szCs w:val="21"/>
                <w:shd w:val="clear" w:color="auto" w:fill="FFFFFF"/>
              </w:rPr>
              <w:t>名称</w:t>
            </w:r>
          </w:p>
        </w:tc>
        <w:tc>
          <w:tcPr>
            <w:tcW w:w="382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社区范围</w:t>
            </w:r>
          </w:p>
        </w:tc>
        <w:tc>
          <w:tcPr>
            <w:tcW w:w="1843"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合同估算额（元）</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1</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一标段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育红、新村、大刘等社区</w:t>
            </w:r>
          </w:p>
        </w:tc>
        <w:tc>
          <w:tcPr>
            <w:tcW w:w="1843" w:type="dxa"/>
            <w:vAlign w:val="center"/>
          </w:tcPr>
          <w:p w:rsidR="000C516A" w:rsidRPr="0083264F" w:rsidRDefault="000C516A" w:rsidP="000C516A">
            <w:pPr>
              <w:jc w:val="center"/>
              <w:rPr>
                <w:rFonts w:ascii="Calibri" w:hAnsi="Calibri" w:cs="宋体"/>
                <w:b/>
                <w:bCs/>
                <w:color w:val="000000"/>
                <w:sz w:val="20"/>
                <w:szCs w:val="20"/>
              </w:rPr>
            </w:pPr>
            <w:r>
              <w:rPr>
                <w:rFonts w:ascii="Calibri" w:hAnsi="Calibri"/>
                <w:b/>
                <w:bCs/>
                <w:color w:val="000000"/>
                <w:sz w:val="20"/>
                <w:szCs w:val="20"/>
              </w:rPr>
              <w:t>790356.49</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2</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二标段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沿河、建业、建丰等社区</w:t>
            </w:r>
          </w:p>
        </w:tc>
        <w:tc>
          <w:tcPr>
            <w:tcW w:w="1843" w:type="dxa"/>
            <w:vAlign w:val="center"/>
          </w:tcPr>
          <w:p w:rsidR="000C516A" w:rsidRPr="00087D89" w:rsidRDefault="000C516A" w:rsidP="000C516A">
            <w:pPr>
              <w:jc w:val="center"/>
              <w:rPr>
                <w:rFonts w:ascii="Calibri" w:hAnsi="Calibri" w:cs="宋体"/>
                <w:b/>
                <w:bCs/>
                <w:color w:val="000000"/>
                <w:sz w:val="20"/>
                <w:szCs w:val="20"/>
              </w:rPr>
            </w:pPr>
            <w:r>
              <w:rPr>
                <w:rFonts w:ascii="Calibri" w:hAnsi="Calibri"/>
                <w:b/>
                <w:bCs/>
                <w:color w:val="000000"/>
                <w:sz w:val="20"/>
                <w:szCs w:val="20"/>
              </w:rPr>
              <w:t>890720.38</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3</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三标段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浦江、建西、滨河、西河口等社区</w:t>
            </w:r>
          </w:p>
        </w:tc>
        <w:tc>
          <w:tcPr>
            <w:tcW w:w="1843" w:type="dxa"/>
            <w:vAlign w:val="center"/>
          </w:tcPr>
          <w:p w:rsidR="000C516A" w:rsidRPr="000F4F61" w:rsidRDefault="000C516A" w:rsidP="000C516A">
            <w:pPr>
              <w:jc w:val="center"/>
              <w:rPr>
                <w:rFonts w:ascii="Calibri" w:hAnsi="Calibri" w:cs="宋体"/>
                <w:b/>
                <w:bCs/>
                <w:color w:val="000000"/>
                <w:sz w:val="20"/>
                <w:szCs w:val="20"/>
              </w:rPr>
            </w:pPr>
            <w:r>
              <w:rPr>
                <w:rFonts w:ascii="Calibri" w:hAnsi="Calibri"/>
                <w:b/>
                <w:bCs/>
                <w:color w:val="000000"/>
                <w:sz w:val="20"/>
                <w:szCs w:val="20"/>
              </w:rPr>
              <w:t>623083.34</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lastRenderedPageBreak/>
              <w:t>DFCG20180236-</w:t>
            </w:r>
            <w:r>
              <w:rPr>
                <w:rFonts w:ascii="宋体" w:hAnsi="宋体" w:cs="宋体" w:hint="eastAsia"/>
                <w:szCs w:val="21"/>
                <w:shd w:val="clear" w:color="auto" w:fill="FFFFFF"/>
              </w:rPr>
              <w:t>4</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四标段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老街、新街、朝阳、大华、东宁等社区</w:t>
            </w:r>
          </w:p>
        </w:tc>
        <w:tc>
          <w:tcPr>
            <w:tcW w:w="1843" w:type="dxa"/>
            <w:vAlign w:val="center"/>
          </w:tcPr>
          <w:p w:rsidR="000C516A" w:rsidRPr="00610C32" w:rsidRDefault="000C516A" w:rsidP="000C516A">
            <w:pPr>
              <w:jc w:val="center"/>
              <w:rPr>
                <w:rFonts w:ascii="Calibri" w:hAnsi="Calibri" w:cs="宋体"/>
                <w:b/>
                <w:bCs/>
                <w:color w:val="000000"/>
                <w:sz w:val="20"/>
                <w:szCs w:val="20"/>
              </w:rPr>
            </w:pPr>
            <w:r>
              <w:rPr>
                <w:rFonts w:ascii="Calibri" w:hAnsi="Calibri"/>
                <w:b/>
                <w:bCs/>
                <w:color w:val="000000"/>
                <w:sz w:val="20"/>
                <w:szCs w:val="20"/>
              </w:rPr>
              <w:t>723447.23</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5</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五标段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康平等社区</w:t>
            </w:r>
          </w:p>
        </w:tc>
        <w:tc>
          <w:tcPr>
            <w:tcW w:w="1843" w:type="dxa"/>
            <w:vAlign w:val="center"/>
          </w:tcPr>
          <w:p w:rsidR="000C516A" w:rsidRPr="007B5FF0" w:rsidRDefault="000C516A" w:rsidP="000C516A">
            <w:pPr>
              <w:jc w:val="center"/>
              <w:rPr>
                <w:rFonts w:ascii="Calibri" w:hAnsi="Calibri" w:cs="宋体"/>
                <w:b/>
                <w:bCs/>
                <w:color w:val="000000"/>
                <w:sz w:val="20"/>
                <w:szCs w:val="20"/>
              </w:rPr>
            </w:pPr>
            <w:r>
              <w:rPr>
                <w:rFonts w:ascii="Calibri" w:hAnsi="Calibri"/>
                <w:b/>
                <w:bCs/>
                <w:color w:val="000000"/>
                <w:sz w:val="20"/>
                <w:szCs w:val="20"/>
              </w:rPr>
              <w:t>455810.19</w:t>
            </w:r>
          </w:p>
        </w:tc>
      </w:tr>
      <w:tr w:rsidR="000C516A" w:rsidTr="000C516A">
        <w:trPr>
          <w:trHeight w:val="631"/>
        </w:trPr>
        <w:tc>
          <w:tcPr>
            <w:tcW w:w="1986"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6</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六标段</w:t>
            </w:r>
          </w:p>
        </w:tc>
        <w:tc>
          <w:tcPr>
            <w:tcW w:w="3827" w:type="dxa"/>
          </w:tcPr>
          <w:p w:rsidR="000C516A" w:rsidRDefault="000C516A" w:rsidP="000C516A">
            <w:pPr>
              <w:spacing w:line="420" w:lineRule="exact"/>
              <w:jc w:val="left"/>
              <w:rPr>
                <w:rFonts w:ascii="宋体" w:hAnsi="宋体" w:cs="宋体"/>
                <w:szCs w:val="21"/>
                <w:shd w:val="clear" w:color="auto" w:fill="FFFFFF"/>
              </w:rPr>
            </w:pPr>
            <w:r>
              <w:rPr>
                <w:rFonts w:ascii="宋体" w:hAnsi="宋体" w:cs="宋体" w:hint="eastAsia"/>
                <w:szCs w:val="21"/>
                <w:shd w:val="clear" w:color="auto" w:fill="FFFFFF"/>
              </w:rPr>
              <w:t>健东、城中、人民等社区</w:t>
            </w:r>
          </w:p>
        </w:tc>
        <w:tc>
          <w:tcPr>
            <w:tcW w:w="1843" w:type="dxa"/>
            <w:vAlign w:val="center"/>
          </w:tcPr>
          <w:p w:rsidR="000C516A" w:rsidRPr="005B02F0" w:rsidRDefault="000C516A" w:rsidP="000C516A">
            <w:pPr>
              <w:jc w:val="center"/>
              <w:rPr>
                <w:rFonts w:ascii="Calibri" w:hAnsi="Calibri" w:cs="宋体"/>
                <w:b/>
                <w:bCs/>
                <w:color w:val="000000"/>
                <w:sz w:val="20"/>
                <w:szCs w:val="20"/>
              </w:rPr>
            </w:pPr>
            <w:r>
              <w:rPr>
                <w:rFonts w:ascii="Calibri" w:hAnsi="Calibri"/>
                <w:b/>
                <w:bCs/>
                <w:color w:val="000000"/>
                <w:sz w:val="20"/>
                <w:szCs w:val="20"/>
              </w:rPr>
              <w:t>589628.71</w:t>
            </w:r>
          </w:p>
        </w:tc>
      </w:tr>
      <w:tr w:rsidR="000C516A" w:rsidRPr="006E1016" w:rsidTr="000C516A">
        <w:trPr>
          <w:trHeight w:val="631"/>
        </w:trPr>
        <w:tc>
          <w:tcPr>
            <w:tcW w:w="1986" w:type="dxa"/>
            <w:vAlign w:val="center"/>
          </w:tcPr>
          <w:p w:rsidR="000C516A" w:rsidRPr="006E1016"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DFCG20180236-7</w:t>
            </w:r>
          </w:p>
        </w:tc>
        <w:tc>
          <w:tcPr>
            <w:tcW w:w="1417" w:type="dxa"/>
            <w:vAlign w:val="center"/>
          </w:tcPr>
          <w:p w:rsidR="000C516A" w:rsidRPr="006E1016" w:rsidRDefault="000C516A" w:rsidP="000C516A">
            <w:pPr>
              <w:spacing w:line="420" w:lineRule="exact"/>
              <w:jc w:val="center"/>
              <w:rPr>
                <w:rFonts w:ascii="宋体" w:hAnsi="宋体" w:cs="宋体"/>
                <w:szCs w:val="21"/>
                <w:shd w:val="clear" w:color="auto" w:fill="FFFFFF"/>
              </w:rPr>
            </w:pPr>
            <w:r w:rsidRPr="006E1016">
              <w:rPr>
                <w:rFonts w:ascii="宋体" w:hAnsi="宋体" w:cs="宋体" w:hint="eastAsia"/>
                <w:szCs w:val="21"/>
                <w:shd w:val="clear" w:color="auto" w:fill="FFFFFF"/>
              </w:rPr>
              <w:t>七标段</w:t>
            </w:r>
          </w:p>
        </w:tc>
        <w:tc>
          <w:tcPr>
            <w:tcW w:w="3827" w:type="dxa"/>
          </w:tcPr>
          <w:p w:rsidR="000C516A" w:rsidRPr="006E1016" w:rsidRDefault="000C516A" w:rsidP="000C516A">
            <w:pPr>
              <w:spacing w:line="420" w:lineRule="exact"/>
              <w:jc w:val="left"/>
              <w:rPr>
                <w:rFonts w:ascii="宋体" w:hAnsi="宋体" w:cs="宋体"/>
                <w:szCs w:val="21"/>
                <w:shd w:val="clear" w:color="auto" w:fill="FFFFFF"/>
              </w:rPr>
            </w:pPr>
            <w:r w:rsidRPr="006E1016">
              <w:rPr>
                <w:rFonts w:ascii="宋体" w:hAnsi="宋体" w:cs="宋体" w:hint="eastAsia"/>
                <w:szCs w:val="21"/>
                <w:shd w:val="clear" w:color="auto" w:fill="FFFFFF"/>
              </w:rPr>
              <w:t>飞达、大新等社区</w:t>
            </w:r>
          </w:p>
        </w:tc>
        <w:tc>
          <w:tcPr>
            <w:tcW w:w="1843" w:type="dxa"/>
            <w:vAlign w:val="center"/>
          </w:tcPr>
          <w:p w:rsidR="000C516A" w:rsidRPr="00766DC3" w:rsidRDefault="000C516A" w:rsidP="000C516A">
            <w:pPr>
              <w:jc w:val="center"/>
              <w:rPr>
                <w:rFonts w:ascii="Calibri" w:hAnsi="Calibri" w:cs="宋体"/>
                <w:b/>
                <w:bCs/>
                <w:color w:val="000000"/>
                <w:sz w:val="20"/>
                <w:szCs w:val="20"/>
              </w:rPr>
            </w:pPr>
            <w:r>
              <w:rPr>
                <w:rFonts w:ascii="Calibri" w:hAnsi="Calibri"/>
                <w:b/>
                <w:bCs/>
                <w:color w:val="000000"/>
                <w:sz w:val="20"/>
                <w:szCs w:val="20"/>
              </w:rPr>
              <w:t>623083.34</w:t>
            </w:r>
          </w:p>
        </w:tc>
      </w:tr>
    </w:tbl>
    <w:p w:rsidR="000C516A" w:rsidRPr="00DC7980" w:rsidRDefault="000C516A" w:rsidP="000C516A">
      <w:pPr>
        <w:pStyle w:val="2"/>
        <w:spacing w:line="480" w:lineRule="exact"/>
        <w:rPr>
          <w:rFonts w:ascii="宋体" w:eastAsia="宋体" w:hAnsi="宋体"/>
          <w:color w:val="000000"/>
          <w:sz w:val="28"/>
          <w:szCs w:val="28"/>
        </w:rPr>
      </w:pPr>
      <w:r w:rsidRPr="00DC7980">
        <w:rPr>
          <w:rFonts w:ascii="宋体" w:eastAsia="宋体" w:hAnsi="宋体" w:hint="eastAsia"/>
          <w:color w:val="000000"/>
          <w:sz w:val="28"/>
          <w:szCs w:val="28"/>
        </w:rPr>
        <w:t>3</w:t>
      </w:r>
      <w:r w:rsidRPr="00DC7980">
        <w:rPr>
          <w:rFonts w:ascii="宋体" w:eastAsia="宋体" w:hAnsi="宋体"/>
          <w:color w:val="000000"/>
          <w:sz w:val="28"/>
          <w:szCs w:val="28"/>
        </w:rPr>
        <w:t>. 投标人资格要求</w:t>
      </w:r>
      <w:bookmarkEnd w:id="19"/>
    </w:p>
    <w:p w:rsidR="000C516A" w:rsidRPr="00520714" w:rsidRDefault="000C516A" w:rsidP="000C516A">
      <w:pPr>
        <w:widowControl/>
        <w:spacing w:line="480" w:lineRule="exact"/>
        <w:ind w:firstLine="482"/>
        <w:jc w:val="left"/>
        <w:rPr>
          <w:rFonts w:ascii="宋体" w:hAnsi="宋体" w:cs="宋体"/>
          <w:kern w:val="0"/>
          <w:szCs w:val="21"/>
        </w:rPr>
      </w:pPr>
      <w:r w:rsidRPr="00520714">
        <w:rPr>
          <w:rFonts w:ascii="宋体" w:hAnsi="宋体" w:cs="宋体" w:hint="eastAsia"/>
          <w:bCs/>
          <w:kern w:val="0"/>
          <w:szCs w:val="21"/>
        </w:rPr>
        <w:t>1、投标申请人须在中国境内注册，具有独立法人资格，具有独立订立合同的能力，近三年内没有严重违约和重大质量问题，未处于被责令停业、财产被接管、冻结、破产等状态；</w:t>
      </w:r>
    </w:p>
    <w:p w:rsidR="000C516A" w:rsidRPr="00520714" w:rsidRDefault="000C516A" w:rsidP="000C516A">
      <w:pPr>
        <w:widowControl/>
        <w:spacing w:line="480" w:lineRule="exact"/>
        <w:ind w:firstLineChars="199" w:firstLine="418"/>
        <w:jc w:val="left"/>
        <w:rPr>
          <w:rFonts w:ascii="宋体" w:hAnsi="宋体" w:cs="宋体"/>
          <w:b/>
          <w:bCs/>
          <w:kern w:val="0"/>
          <w:szCs w:val="21"/>
        </w:rPr>
      </w:pPr>
      <w:r w:rsidRPr="00520714">
        <w:rPr>
          <w:rFonts w:ascii="宋体" w:hAnsi="宋体" w:cs="宋体" w:hint="eastAsia"/>
          <w:bCs/>
          <w:kern w:val="0"/>
          <w:szCs w:val="21"/>
        </w:rPr>
        <w:t>2、</w:t>
      </w:r>
      <w:r w:rsidRPr="00520714">
        <w:rPr>
          <w:rFonts w:ascii="宋体" w:hAnsi="宋体" w:cs="宋体" w:hint="eastAsia"/>
          <w:b/>
          <w:bCs/>
          <w:kern w:val="0"/>
          <w:szCs w:val="21"/>
        </w:rPr>
        <w:t>投标人企业营业执照经营范围包含物业管理等相关内容。</w:t>
      </w:r>
    </w:p>
    <w:p w:rsidR="000C516A" w:rsidRDefault="000C516A" w:rsidP="000C516A">
      <w:pPr>
        <w:widowControl/>
        <w:spacing w:line="480" w:lineRule="exact"/>
        <w:ind w:firstLineChars="200" w:firstLine="420"/>
        <w:jc w:val="left"/>
        <w:rPr>
          <w:rFonts w:ascii="宋体" w:hAnsi="宋体"/>
          <w:color w:val="000000"/>
          <w:szCs w:val="21"/>
        </w:rPr>
      </w:pPr>
      <w:r>
        <w:rPr>
          <w:rFonts w:ascii="宋体" w:hAnsi="宋体" w:hint="eastAsia"/>
          <w:color w:val="000000"/>
          <w:szCs w:val="21"/>
        </w:rPr>
        <w:t>3、投标项目负责人必须为投标人本单位正式职工，须具有全国</w:t>
      </w:r>
      <w:r w:rsidRPr="00132181">
        <w:rPr>
          <w:rFonts w:ascii="宋体" w:hAnsi="宋体" w:hint="eastAsia"/>
          <w:szCs w:val="21"/>
        </w:rPr>
        <w:t>或地级市</w:t>
      </w:r>
      <w:r>
        <w:rPr>
          <w:rFonts w:ascii="宋体" w:hAnsi="宋体" w:hint="eastAsia"/>
          <w:color w:val="000000"/>
          <w:szCs w:val="21"/>
        </w:rPr>
        <w:t>物业管理企业经理岗位</w:t>
      </w:r>
      <w:r w:rsidRPr="00132181">
        <w:rPr>
          <w:rFonts w:ascii="宋体" w:hAnsi="宋体" w:hint="eastAsia"/>
          <w:szCs w:val="21"/>
        </w:rPr>
        <w:t>相关</w:t>
      </w:r>
      <w:r>
        <w:rPr>
          <w:rFonts w:ascii="宋体" w:hAnsi="宋体" w:hint="eastAsia"/>
          <w:color w:val="000000"/>
          <w:szCs w:val="21"/>
        </w:rPr>
        <w:t>证书（以项目经理证书发放时间为准），</w:t>
      </w:r>
      <w:r w:rsidRPr="00931803">
        <w:rPr>
          <w:rFonts w:ascii="宋体" w:hAnsi="宋体" w:hint="eastAsia"/>
          <w:color w:val="000000"/>
          <w:szCs w:val="21"/>
        </w:rPr>
        <w:t>投标时须提供2018年1月以来不少于连续6个月养老保险证明。</w:t>
      </w:r>
    </w:p>
    <w:p w:rsidR="000C516A" w:rsidRPr="00735699" w:rsidRDefault="000C516A" w:rsidP="000C516A">
      <w:pPr>
        <w:widowControl/>
        <w:spacing w:line="480" w:lineRule="exact"/>
        <w:ind w:firstLineChars="199" w:firstLine="458"/>
        <w:jc w:val="left"/>
        <w:rPr>
          <w:sz w:val="23"/>
          <w:szCs w:val="23"/>
        </w:rPr>
      </w:pPr>
      <w:r>
        <w:rPr>
          <w:rFonts w:hint="eastAsia"/>
          <w:sz w:val="23"/>
          <w:szCs w:val="23"/>
        </w:rPr>
        <w:t>4</w:t>
      </w:r>
      <w:r>
        <w:rPr>
          <w:rFonts w:hint="eastAsia"/>
          <w:sz w:val="23"/>
          <w:szCs w:val="23"/>
        </w:rPr>
        <w:t>、投标申请人投标时须提供其所在地的检察机关出具的</w:t>
      </w:r>
      <w:r w:rsidRPr="00B04C4C">
        <w:rPr>
          <w:rFonts w:hint="eastAsia"/>
          <w:sz w:val="23"/>
          <w:szCs w:val="23"/>
        </w:rPr>
        <w:t>投标</w:t>
      </w:r>
      <w:r w:rsidRPr="00B04C4C">
        <w:rPr>
          <w:rFonts w:hint="eastAsia"/>
          <w:szCs w:val="21"/>
        </w:rPr>
        <w:t>单位、法定代表人、授权委托人及项目负责人（授权委托人及项目负责人可为同一人）</w:t>
      </w:r>
      <w:r>
        <w:rPr>
          <w:rFonts w:hint="eastAsia"/>
          <w:sz w:val="23"/>
          <w:szCs w:val="23"/>
        </w:rPr>
        <w:t>的无行贿犯罪记录的书面证明材料（行贿犯罪档案查询</w:t>
      </w:r>
      <w:proofErr w:type="gramStart"/>
      <w:r>
        <w:rPr>
          <w:rFonts w:hint="eastAsia"/>
          <w:sz w:val="23"/>
          <w:szCs w:val="23"/>
        </w:rPr>
        <w:t>告知函自出具</w:t>
      </w:r>
      <w:proofErr w:type="gramEnd"/>
      <w:r>
        <w:rPr>
          <w:rFonts w:hint="eastAsia"/>
          <w:sz w:val="23"/>
          <w:szCs w:val="23"/>
        </w:rPr>
        <w:t>之日起</w:t>
      </w:r>
      <w:r>
        <w:rPr>
          <w:sz w:val="23"/>
          <w:szCs w:val="23"/>
        </w:rPr>
        <w:t>2</w:t>
      </w:r>
      <w:r>
        <w:rPr>
          <w:rFonts w:hint="eastAsia"/>
          <w:sz w:val="23"/>
          <w:szCs w:val="23"/>
        </w:rPr>
        <w:t>个月内有效，复印件无效）。特别提醒：江苏省内投标企业可直接登录</w:t>
      </w:r>
      <w:r>
        <w:rPr>
          <w:sz w:val="23"/>
          <w:szCs w:val="23"/>
        </w:rPr>
        <w:t>“</w:t>
      </w:r>
      <w:r>
        <w:rPr>
          <w:rFonts w:hint="eastAsia"/>
          <w:sz w:val="23"/>
          <w:szCs w:val="23"/>
        </w:rPr>
        <w:t>江苏省人民检察院行贿犯罪档案查询网</w:t>
      </w:r>
      <w:r>
        <w:rPr>
          <w:sz w:val="23"/>
          <w:szCs w:val="23"/>
        </w:rPr>
        <w:t>”</w:t>
      </w:r>
      <w:r>
        <w:rPr>
          <w:rFonts w:hint="eastAsia"/>
          <w:sz w:val="23"/>
          <w:szCs w:val="23"/>
        </w:rPr>
        <w:t>（</w:t>
      </w:r>
      <w:r>
        <w:rPr>
          <w:sz w:val="23"/>
          <w:szCs w:val="23"/>
        </w:rPr>
        <w:t>http://218.94.117.252:12301/</w:t>
      </w:r>
      <w:r>
        <w:rPr>
          <w:rFonts w:hint="eastAsia"/>
          <w:sz w:val="23"/>
          <w:szCs w:val="23"/>
        </w:rPr>
        <w:t>）申请查询，并下载打印具有电子印章和防伪</w:t>
      </w:r>
      <w:proofErr w:type="gramStart"/>
      <w:r>
        <w:rPr>
          <w:rFonts w:hint="eastAsia"/>
          <w:sz w:val="23"/>
          <w:szCs w:val="23"/>
        </w:rPr>
        <w:t>二维码查询</w:t>
      </w:r>
      <w:proofErr w:type="gramEnd"/>
      <w:r>
        <w:rPr>
          <w:rFonts w:hint="eastAsia"/>
          <w:sz w:val="23"/>
          <w:szCs w:val="23"/>
        </w:rPr>
        <w:t>结果告知函，该</w:t>
      </w:r>
      <w:proofErr w:type="gramStart"/>
      <w:r>
        <w:rPr>
          <w:rFonts w:hint="eastAsia"/>
          <w:sz w:val="23"/>
          <w:szCs w:val="23"/>
        </w:rPr>
        <w:t>告知函与检察</w:t>
      </w:r>
      <w:proofErr w:type="gramEnd"/>
      <w:r>
        <w:rPr>
          <w:rFonts w:hint="eastAsia"/>
          <w:sz w:val="23"/>
          <w:szCs w:val="23"/>
        </w:rPr>
        <w:t>机关出具的书面告知函具有同等效力，评委通过扫描告知函的</w:t>
      </w:r>
      <w:proofErr w:type="gramStart"/>
      <w:r>
        <w:rPr>
          <w:rFonts w:hint="eastAsia"/>
          <w:sz w:val="23"/>
          <w:szCs w:val="23"/>
        </w:rPr>
        <w:t>二维码进行</w:t>
      </w:r>
      <w:proofErr w:type="gramEnd"/>
      <w:r>
        <w:rPr>
          <w:rFonts w:hint="eastAsia"/>
          <w:sz w:val="23"/>
          <w:szCs w:val="23"/>
        </w:rPr>
        <w:t>验证，如果不能验证，则视为资格审查不通过；省外投标企业同理核验。</w:t>
      </w:r>
    </w:p>
    <w:p w:rsidR="000C516A" w:rsidRPr="00FB060E" w:rsidRDefault="000C516A" w:rsidP="000C516A">
      <w:pPr>
        <w:widowControl/>
        <w:spacing w:line="480" w:lineRule="exact"/>
        <w:ind w:firstLine="482"/>
        <w:jc w:val="left"/>
        <w:rPr>
          <w:rFonts w:ascii="宋体" w:hAnsi="宋体" w:cs="宋体"/>
          <w:bCs/>
          <w:kern w:val="0"/>
          <w:szCs w:val="21"/>
        </w:rPr>
      </w:pPr>
      <w:r>
        <w:rPr>
          <w:rFonts w:ascii="宋体" w:hAnsi="宋体" w:cs="宋体" w:hint="eastAsia"/>
          <w:bCs/>
          <w:kern w:val="0"/>
          <w:szCs w:val="21"/>
        </w:rPr>
        <w:t>5</w:t>
      </w:r>
      <w:r w:rsidRPr="00FB060E">
        <w:rPr>
          <w:rFonts w:ascii="宋体" w:hAnsi="宋体" w:cs="宋体" w:hint="eastAsia"/>
          <w:bCs/>
          <w:kern w:val="0"/>
          <w:szCs w:val="21"/>
        </w:rPr>
        <w:t>、投标申请人应当满足《政府采购法》第22条之规定的各项条件。</w:t>
      </w:r>
    </w:p>
    <w:p w:rsidR="000C516A" w:rsidRPr="00FB060E" w:rsidRDefault="000C516A" w:rsidP="000C516A">
      <w:pPr>
        <w:widowControl/>
        <w:spacing w:line="480" w:lineRule="exact"/>
        <w:ind w:firstLine="480"/>
        <w:jc w:val="left"/>
        <w:rPr>
          <w:rFonts w:ascii="宋体" w:hAnsi="宋体" w:cs="宋体"/>
          <w:bCs/>
          <w:kern w:val="0"/>
          <w:szCs w:val="21"/>
        </w:rPr>
      </w:pPr>
      <w:r>
        <w:rPr>
          <w:rFonts w:ascii="宋体" w:hAnsi="宋体" w:cs="宋体" w:hint="eastAsia"/>
          <w:bCs/>
          <w:kern w:val="0"/>
          <w:szCs w:val="21"/>
        </w:rPr>
        <w:t>6</w:t>
      </w:r>
      <w:r w:rsidRPr="00FB060E">
        <w:rPr>
          <w:rFonts w:ascii="宋体" w:hAnsi="宋体" w:cs="宋体" w:hint="eastAsia"/>
          <w:bCs/>
          <w:kern w:val="0"/>
          <w:szCs w:val="21"/>
        </w:rPr>
        <w:t>、本次招标</w:t>
      </w:r>
      <w:r w:rsidRPr="00FB060E">
        <w:rPr>
          <w:rFonts w:ascii="宋体" w:hAnsi="宋体" w:cs="宋体" w:hint="eastAsia"/>
          <w:bCs/>
          <w:kern w:val="0"/>
          <w:szCs w:val="21"/>
          <w:u w:val="single"/>
        </w:rPr>
        <w:t>一律不接受</w:t>
      </w:r>
      <w:r w:rsidRPr="00FB060E">
        <w:rPr>
          <w:rFonts w:ascii="宋体" w:hAnsi="宋体" w:cs="宋体" w:hint="eastAsia"/>
          <w:bCs/>
          <w:kern w:val="0"/>
          <w:szCs w:val="21"/>
        </w:rPr>
        <w:t>联合体投标。</w:t>
      </w:r>
    </w:p>
    <w:p w:rsidR="000C516A" w:rsidRPr="00DC7980" w:rsidRDefault="000C516A" w:rsidP="000C516A">
      <w:pPr>
        <w:pStyle w:val="2"/>
        <w:spacing w:line="480" w:lineRule="exact"/>
        <w:rPr>
          <w:rFonts w:ascii="宋体" w:eastAsia="宋体" w:hAnsi="宋体"/>
          <w:color w:val="000000"/>
          <w:sz w:val="28"/>
          <w:szCs w:val="28"/>
        </w:rPr>
      </w:pPr>
      <w:bookmarkStart w:id="20" w:name="_Toc474141319"/>
      <w:r w:rsidRPr="00DC7980">
        <w:rPr>
          <w:rFonts w:ascii="宋体" w:eastAsia="宋体" w:hAnsi="宋体" w:hint="eastAsia"/>
          <w:color w:val="000000"/>
          <w:sz w:val="28"/>
          <w:szCs w:val="28"/>
        </w:rPr>
        <w:t>4</w:t>
      </w:r>
      <w:r w:rsidRPr="00DC7980">
        <w:rPr>
          <w:rFonts w:ascii="宋体" w:eastAsia="宋体" w:hAnsi="宋体"/>
          <w:color w:val="000000"/>
          <w:sz w:val="28"/>
          <w:szCs w:val="28"/>
        </w:rPr>
        <w:t>.</w:t>
      </w:r>
      <w:r w:rsidRPr="00DC7980">
        <w:rPr>
          <w:rFonts w:ascii="宋体" w:eastAsia="宋体" w:hAnsi="宋体" w:hint="eastAsia"/>
          <w:color w:val="000000"/>
          <w:sz w:val="28"/>
          <w:szCs w:val="28"/>
        </w:rPr>
        <w:t xml:space="preserve"> </w:t>
      </w:r>
      <w:r w:rsidRPr="00DC7980">
        <w:rPr>
          <w:rFonts w:ascii="宋体" w:eastAsia="宋体" w:hAnsi="宋体"/>
          <w:color w:val="000000"/>
          <w:sz w:val="28"/>
          <w:szCs w:val="28"/>
        </w:rPr>
        <w:t>评标办法</w:t>
      </w:r>
      <w:bookmarkEnd w:id="20"/>
    </w:p>
    <w:p w:rsidR="000C516A" w:rsidRPr="00DC7980" w:rsidRDefault="000C516A" w:rsidP="000C516A">
      <w:pPr>
        <w:widowControl/>
        <w:spacing w:line="480" w:lineRule="exact"/>
        <w:ind w:firstLineChars="200" w:firstLine="420"/>
        <w:jc w:val="left"/>
        <w:textAlignment w:val="baseline"/>
        <w:rPr>
          <w:rFonts w:ascii="宋体" w:hAnsi="宋体"/>
          <w:color w:val="000000"/>
          <w:szCs w:val="21"/>
        </w:rPr>
      </w:pPr>
      <w:r>
        <w:rPr>
          <w:rFonts w:ascii="宋体" w:hAnsi="宋体" w:hint="eastAsia"/>
          <w:color w:val="000000"/>
        </w:rPr>
        <w:t xml:space="preserve"> </w:t>
      </w:r>
      <w:r w:rsidRPr="00DC7980">
        <w:rPr>
          <w:rFonts w:ascii="宋体" w:hAnsi="宋体" w:hint="eastAsia"/>
          <w:bCs/>
          <w:color w:val="000000"/>
          <w:szCs w:val="21"/>
        </w:rPr>
        <w:t>本招标项目采用的评标方法：</w:t>
      </w:r>
      <w:r w:rsidRPr="00DC7980">
        <w:rPr>
          <w:rFonts w:ascii="宋体" w:hAnsi="宋体" w:hint="eastAsia"/>
          <w:bCs/>
          <w:color w:val="000000"/>
          <w:szCs w:val="21"/>
          <w:u w:val="single"/>
        </w:rPr>
        <w:t>综合评分法</w:t>
      </w:r>
      <w:r w:rsidRPr="00DC7980">
        <w:rPr>
          <w:rFonts w:ascii="宋体" w:hAnsi="宋体" w:hint="eastAsia"/>
          <w:bCs/>
          <w:color w:val="000000"/>
          <w:szCs w:val="21"/>
        </w:rPr>
        <w:t>。</w:t>
      </w:r>
      <w:r w:rsidRPr="00DC7980">
        <w:rPr>
          <w:rFonts w:ascii="宋体" w:hAnsi="宋体" w:hint="eastAsia"/>
          <w:color w:val="000000"/>
          <w:szCs w:val="21"/>
        </w:rPr>
        <w:t xml:space="preserve"> </w:t>
      </w:r>
    </w:p>
    <w:p w:rsidR="000C516A" w:rsidRPr="00DC7980" w:rsidRDefault="000C516A" w:rsidP="000C516A">
      <w:pPr>
        <w:pStyle w:val="2"/>
        <w:spacing w:line="480" w:lineRule="exact"/>
        <w:rPr>
          <w:rFonts w:ascii="宋体" w:eastAsia="宋体" w:hAnsi="宋体"/>
          <w:color w:val="000000"/>
          <w:sz w:val="28"/>
          <w:szCs w:val="28"/>
        </w:rPr>
      </w:pPr>
      <w:bookmarkStart w:id="21" w:name="_Toc474141320"/>
      <w:r w:rsidRPr="00DC7980">
        <w:rPr>
          <w:rFonts w:ascii="宋体" w:eastAsia="宋体" w:hAnsi="宋体" w:hint="eastAsia"/>
          <w:color w:val="000000"/>
          <w:sz w:val="28"/>
          <w:szCs w:val="28"/>
        </w:rPr>
        <w:t>5</w:t>
      </w:r>
      <w:r w:rsidRPr="00DC7980">
        <w:rPr>
          <w:rFonts w:ascii="宋体" w:eastAsia="宋体" w:hAnsi="宋体"/>
          <w:color w:val="000000"/>
          <w:sz w:val="28"/>
          <w:szCs w:val="28"/>
        </w:rPr>
        <w:t xml:space="preserve">. </w:t>
      </w:r>
      <w:r w:rsidRPr="00DC7980">
        <w:rPr>
          <w:rFonts w:ascii="宋体" w:eastAsia="宋体" w:hAnsi="宋体" w:hint="eastAsia"/>
          <w:color w:val="000000"/>
          <w:sz w:val="28"/>
          <w:szCs w:val="28"/>
        </w:rPr>
        <w:t>投标</w:t>
      </w:r>
      <w:r w:rsidRPr="00DC7980">
        <w:rPr>
          <w:rFonts w:ascii="宋体" w:eastAsia="宋体" w:hAnsi="宋体"/>
          <w:color w:val="000000"/>
          <w:sz w:val="28"/>
          <w:szCs w:val="28"/>
        </w:rPr>
        <w:t>保证金</w:t>
      </w:r>
      <w:bookmarkEnd w:id="21"/>
    </w:p>
    <w:p w:rsidR="000C516A" w:rsidRDefault="000C516A" w:rsidP="000C516A">
      <w:pPr>
        <w:shd w:val="clear" w:color="auto" w:fill="FFFFFF"/>
        <w:spacing w:line="480" w:lineRule="exact"/>
        <w:ind w:leftChars="-14" w:left="-29" w:firstLineChars="221" w:firstLine="464"/>
        <w:rPr>
          <w:rFonts w:ascii="宋体" w:hAnsi="宋体"/>
          <w:color w:val="000000"/>
          <w:szCs w:val="21"/>
        </w:rPr>
      </w:pPr>
      <w:r w:rsidRPr="00DC7980">
        <w:rPr>
          <w:rFonts w:ascii="宋体" w:hAnsi="宋体" w:hint="eastAsia"/>
          <w:color w:val="000000"/>
          <w:szCs w:val="21"/>
        </w:rPr>
        <w:t>投标人必须在投标文件递交截止时间前将投标保证金从投标人本单位的基本账户上直接</w:t>
      </w:r>
      <w:r w:rsidRPr="00DC7980">
        <w:rPr>
          <w:rFonts w:ascii="宋体" w:hAnsi="宋体" w:hint="eastAsia"/>
          <w:color w:val="000000"/>
          <w:szCs w:val="21"/>
        </w:rPr>
        <w:lastRenderedPageBreak/>
        <w:t>汇至盐城市大丰区公共资源交易中心保证金专用账户，投标保证金采用电汇方式，投标保证金汇出单位应与投标报名单位名称完全一致。联系电话：0515-83927</w:t>
      </w:r>
      <w:r>
        <w:rPr>
          <w:rFonts w:ascii="宋体" w:hAnsi="宋体" w:hint="eastAsia"/>
          <w:color w:val="000000"/>
          <w:szCs w:val="21"/>
        </w:rPr>
        <w:t>237。</w:t>
      </w:r>
    </w:p>
    <w:p w:rsidR="000C516A" w:rsidRDefault="000C516A" w:rsidP="000C516A">
      <w:pPr>
        <w:shd w:val="clear" w:color="auto" w:fill="FFFFFF"/>
        <w:spacing w:line="480" w:lineRule="exact"/>
        <w:ind w:leftChars="-14" w:left="-29"/>
        <w:rPr>
          <w:rFonts w:ascii="宋体" w:hAnsi="宋体"/>
          <w:color w:val="000000"/>
          <w:szCs w:val="21"/>
        </w:rPr>
      </w:pPr>
      <w:r w:rsidRPr="00DC7980">
        <w:rPr>
          <w:rFonts w:ascii="宋体" w:hAnsi="宋体" w:hint="eastAsia"/>
          <w:color w:val="000000"/>
          <w:szCs w:val="21"/>
        </w:rPr>
        <w:t>收款单位：盐城市大丰区公共资源交易中心</w:t>
      </w:r>
    </w:p>
    <w:p w:rsidR="000C516A" w:rsidRDefault="000C516A" w:rsidP="000C516A">
      <w:pPr>
        <w:shd w:val="clear" w:color="auto" w:fill="FFFFFF"/>
        <w:spacing w:line="480" w:lineRule="exact"/>
        <w:ind w:leftChars="-14" w:left="-29"/>
        <w:rPr>
          <w:rFonts w:ascii="宋体" w:hAnsi="宋体"/>
          <w:color w:val="000000"/>
          <w:szCs w:val="21"/>
        </w:rPr>
      </w:pPr>
      <w:r w:rsidRPr="00DC7980">
        <w:rPr>
          <w:rFonts w:ascii="宋体" w:hAnsi="宋体" w:hint="eastAsia"/>
          <w:color w:val="000000"/>
          <w:szCs w:val="21"/>
        </w:rPr>
        <w:t>开户银行：江苏大丰农村商业银行创业支行</w:t>
      </w:r>
      <w:r>
        <w:rPr>
          <w:rFonts w:ascii="宋体" w:hAnsi="宋体" w:hint="eastAsia"/>
          <w:color w:val="000000"/>
          <w:szCs w:val="21"/>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9"/>
        <w:gridCol w:w="1417"/>
        <w:gridCol w:w="3261"/>
        <w:gridCol w:w="1984"/>
      </w:tblGrid>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bookmarkStart w:id="22" w:name="_Toc474141321"/>
            <w:r>
              <w:rPr>
                <w:rFonts w:ascii="宋体" w:hAnsi="宋体" w:cs="宋体" w:hint="eastAsia"/>
                <w:szCs w:val="21"/>
                <w:shd w:val="clear" w:color="auto" w:fill="FFFFFF"/>
              </w:rPr>
              <w:t>标段编号</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proofErr w:type="gramStart"/>
            <w:r>
              <w:rPr>
                <w:rFonts w:ascii="宋体" w:hAnsi="宋体" w:cs="宋体" w:hint="eastAsia"/>
                <w:szCs w:val="21"/>
                <w:shd w:val="clear" w:color="auto" w:fill="FFFFFF"/>
              </w:rPr>
              <w:t>项目标段</w:t>
            </w:r>
            <w:proofErr w:type="gramEnd"/>
          </w:p>
        </w:tc>
        <w:tc>
          <w:tcPr>
            <w:tcW w:w="3261"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账号</w:t>
            </w:r>
          </w:p>
        </w:tc>
        <w:tc>
          <w:tcPr>
            <w:tcW w:w="1984"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投标保证金金额（元）</w:t>
            </w:r>
          </w:p>
        </w:tc>
      </w:tr>
      <w:tr w:rsidR="000C516A" w:rsidTr="000C516A">
        <w:trPr>
          <w:trHeight w:val="67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1</w:t>
            </w:r>
          </w:p>
        </w:tc>
        <w:tc>
          <w:tcPr>
            <w:tcW w:w="1417" w:type="dxa"/>
            <w:vAlign w:val="center"/>
          </w:tcPr>
          <w:p w:rsidR="000C516A" w:rsidRPr="00F8365C" w:rsidRDefault="000C516A" w:rsidP="000C516A">
            <w:pPr>
              <w:spacing w:line="420" w:lineRule="exact"/>
              <w:jc w:val="center"/>
              <w:rPr>
                <w:rFonts w:ascii="Verdana" w:hAnsi="Verdana"/>
                <w:color w:val="000000"/>
                <w:sz w:val="18"/>
                <w:szCs w:val="18"/>
              </w:rPr>
            </w:pPr>
            <w:r w:rsidRPr="00F8365C">
              <w:rPr>
                <w:rFonts w:ascii="Verdana" w:hAnsi="Verdana" w:hint="eastAsia"/>
                <w:color w:val="000000"/>
                <w:sz w:val="18"/>
                <w:szCs w:val="18"/>
              </w:rPr>
              <w:t>一标段</w:t>
            </w:r>
          </w:p>
        </w:tc>
        <w:tc>
          <w:tcPr>
            <w:tcW w:w="3261" w:type="dxa"/>
          </w:tcPr>
          <w:p w:rsidR="000C516A" w:rsidRPr="00F8365C" w:rsidRDefault="000C516A" w:rsidP="000C516A">
            <w:pPr>
              <w:spacing w:line="420" w:lineRule="exact"/>
              <w:jc w:val="left"/>
              <w:rPr>
                <w:rFonts w:ascii="Verdana" w:hAnsi="Verdana"/>
                <w:color w:val="000000"/>
                <w:sz w:val="18"/>
                <w:szCs w:val="18"/>
              </w:rPr>
            </w:pPr>
            <w:r>
              <w:rPr>
                <w:rFonts w:ascii="Verdana" w:hAnsi="Verdana" w:hint="eastAsia"/>
                <w:color w:val="000000"/>
                <w:sz w:val="18"/>
                <w:szCs w:val="18"/>
              </w:rPr>
              <w:t xml:space="preserve">  </w:t>
            </w:r>
            <w:r>
              <w:rPr>
                <w:rFonts w:ascii="Verdana" w:hAnsi="Verdana"/>
                <w:color w:val="000000"/>
                <w:sz w:val="18"/>
                <w:szCs w:val="18"/>
              </w:rPr>
              <w:t>3209820531010000074871</w:t>
            </w:r>
          </w:p>
        </w:tc>
        <w:tc>
          <w:tcPr>
            <w:tcW w:w="1984" w:type="dxa"/>
            <w:vAlign w:val="center"/>
          </w:tcPr>
          <w:p w:rsidR="000C516A" w:rsidRPr="00F8365C" w:rsidRDefault="000C516A" w:rsidP="000C516A">
            <w:pPr>
              <w:jc w:val="center"/>
              <w:rPr>
                <w:rFonts w:ascii="Verdana" w:hAnsi="Verdana"/>
                <w:color w:val="000000"/>
                <w:sz w:val="18"/>
                <w:szCs w:val="18"/>
              </w:rPr>
            </w:pPr>
            <w:r w:rsidRPr="00F8365C">
              <w:rPr>
                <w:rFonts w:ascii="Verdana" w:hAnsi="Verdana" w:hint="eastAsia"/>
                <w:color w:val="000000"/>
                <w:sz w:val="18"/>
                <w:szCs w:val="18"/>
              </w:rPr>
              <w:t>15000</w:t>
            </w:r>
          </w:p>
        </w:tc>
      </w:tr>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2</w:t>
            </w:r>
          </w:p>
        </w:tc>
        <w:tc>
          <w:tcPr>
            <w:tcW w:w="1417" w:type="dxa"/>
            <w:vAlign w:val="center"/>
          </w:tcPr>
          <w:p w:rsidR="000C516A" w:rsidRPr="00F8365C" w:rsidRDefault="000C516A" w:rsidP="000C516A">
            <w:pPr>
              <w:spacing w:line="420" w:lineRule="exact"/>
              <w:jc w:val="center"/>
              <w:rPr>
                <w:rFonts w:ascii="Verdana" w:hAnsi="Verdana"/>
                <w:color w:val="000000"/>
                <w:sz w:val="18"/>
                <w:szCs w:val="18"/>
              </w:rPr>
            </w:pPr>
            <w:r w:rsidRPr="00F8365C">
              <w:rPr>
                <w:rFonts w:ascii="Verdana" w:hAnsi="Verdana" w:hint="eastAsia"/>
                <w:color w:val="000000"/>
                <w:sz w:val="18"/>
                <w:szCs w:val="18"/>
              </w:rPr>
              <w:t>二标段</w:t>
            </w:r>
          </w:p>
        </w:tc>
        <w:tc>
          <w:tcPr>
            <w:tcW w:w="3261" w:type="dxa"/>
          </w:tcPr>
          <w:p w:rsidR="000C516A" w:rsidRPr="00F8365C" w:rsidRDefault="000C516A" w:rsidP="000C516A">
            <w:pPr>
              <w:spacing w:line="420" w:lineRule="exact"/>
              <w:jc w:val="center"/>
              <w:rPr>
                <w:rFonts w:ascii="Verdana" w:hAnsi="Verdana"/>
                <w:color w:val="000000"/>
                <w:sz w:val="18"/>
                <w:szCs w:val="18"/>
              </w:rPr>
            </w:pPr>
            <w:r>
              <w:rPr>
                <w:rFonts w:ascii="Verdana" w:hAnsi="Verdana"/>
                <w:color w:val="000000"/>
                <w:sz w:val="18"/>
                <w:szCs w:val="18"/>
              </w:rPr>
              <w:t>3209820531010000074862</w:t>
            </w:r>
          </w:p>
        </w:tc>
        <w:tc>
          <w:tcPr>
            <w:tcW w:w="1984" w:type="dxa"/>
            <w:vAlign w:val="center"/>
          </w:tcPr>
          <w:p w:rsidR="000C516A" w:rsidRPr="00F8365C" w:rsidRDefault="000C516A" w:rsidP="000C516A">
            <w:pPr>
              <w:jc w:val="center"/>
              <w:rPr>
                <w:rFonts w:ascii="Verdana" w:hAnsi="Verdana"/>
                <w:color w:val="000000"/>
                <w:sz w:val="18"/>
                <w:szCs w:val="18"/>
              </w:rPr>
            </w:pPr>
            <w:r w:rsidRPr="00F8365C">
              <w:rPr>
                <w:rFonts w:ascii="Verdana" w:hAnsi="Verdana" w:hint="eastAsia"/>
                <w:color w:val="000000"/>
                <w:sz w:val="18"/>
                <w:szCs w:val="18"/>
              </w:rPr>
              <w:t>17000</w:t>
            </w:r>
          </w:p>
        </w:tc>
      </w:tr>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3</w:t>
            </w:r>
          </w:p>
        </w:tc>
        <w:tc>
          <w:tcPr>
            <w:tcW w:w="1417" w:type="dxa"/>
            <w:vAlign w:val="center"/>
          </w:tcPr>
          <w:p w:rsidR="000C516A" w:rsidRPr="00F8365C" w:rsidRDefault="000C516A" w:rsidP="000C516A">
            <w:pPr>
              <w:spacing w:line="420" w:lineRule="exact"/>
              <w:jc w:val="center"/>
              <w:rPr>
                <w:rFonts w:ascii="Verdana" w:hAnsi="Verdana"/>
                <w:color w:val="000000"/>
                <w:sz w:val="18"/>
                <w:szCs w:val="18"/>
              </w:rPr>
            </w:pPr>
            <w:r w:rsidRPr="00F8365C">
              <w:rPr>
                <w:rFonts w:ascii="Verdana" w:hAnsi="Verdana" w:hint="eastAsia"/>
                <w:color w:val="000000"/>
                <w:sz w:val="18"/>
                <w:szCs w:val="18"/>
              </w:rPr>
              <w:t>三标段</w:t>
            </w:r>
          </w:p>
        </w:tc>
        <w:tc>
          <w:tcPr>
            <w:tcW w:w="3261" w:type="dxa"/>
          </w:tcPr>
          <w:p w:rsidR="000C516A" w:rsidRPr="00F8365C" w:rsidRDefault="000C516A" w:rsidP="000C516A">
            <w:pPr>
              <w:spacing w:line="420" w:lineRule="exact"/>
              <w:jc w:val="center"/>
              <w:rPr>
                <w:rFonts w:ascii="Verdana" w:hAnsi="Verdana"/>
                <w:color w:val="000000"/>
                <w:sz w:val="18"/>
                <w:szCs w:val="18"/>
              </w:rPr>
            </w:pPr>
            <w:r>
              <w:rPr>
                <w:rFonts w:ascii="Verdana" w:hAnsi="Verdana"/>
                <w:color w:val="000000"/>
                <w:sz w:val="18"/>
                <w:szCs w:val="18"/>
              </w:rPr>
              <w:t>3209820531010000074853</w:t>
            </w:r>
          </w:p>
        </w:tc>
        <w:tc>
          <w:tcPr>
            <w:tcW w:w="1984" w:type="dxa"/>
            <w:vAlign w:val="center"/>
          </w:tcPr>
          <w:p w:rsidR="000C516A" w:rsidRPr="005B4A5A" w:rsidRDefault="000C516A" w:rsidP="000C516A">
            <w:pPr>
              <w:jc w:val="center"/>
              <w:rPr>
                <w:rFonts w:ascii="宋体" w:hAnsi="宋体" w:cs="宋体"/>
                <w:b/>
                <w:bCs/>
                <w:color w:val="000000"/>
                <w:sz w:val="20"/>
                <w:szCs w:val="20"/>
              </w:rPr>
            </w:pPr>
            <w:r w:rsidRPr="005B4A5A">
              <w:rPr>
                <w:rFonts w:ascii="宋体" w:hAnsi="宋体" w:cs="宋体" w:hint="eastAsia"/>
                <w:b/>
                <w:bCs/>
                <w:color w:val="000000"/>
                <w:sz w:val="20"/>
                <w:szCs w:val="20"/>
              </w:rPr>
              <w:t>12000</w:t>
            </w:r>
          </w:p>
        </w:tc>
      </w:tr>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4</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四标段</w:t>
            </w:r>
          </w:p>
        </w:tc>
        <w:tc>
          <w:tcPr>
            <w:tcW w:w="3261" w:type="dxa"/>
          </w:tcPr>
          <w:p w:rsidR="000C516A" w:rsidRDefault="000C516A" w:rsidP="000C516A">
            <w:pPr>
              <w:spacing w:line="420" w:lineRule="exact"/>
              <w:jc w:val="center"/>
              <w:rPr>
                <w:rFonts w:ascii="宋体" w:hAnsi="宋体" w:cs="宋体"/>
                <w:szCs w:val="21"/>
                <w:shd w:val="clear" w:color="auto" w:fill="FFFFFF"/>
              </w:rPr>
            </w:pPr>
            <w:r>
              <w:rPr>
                <w:rFonts w:ascii="Verdana" w:hAnsi="Verdana"/>
                <w:color w:val="000000"/>
                <w:sz w:val="18"/>
                <w:szCs w:val="18"/>
              </w:rPr>
              <w:t>3209820531010000074844</w:t>
            </w:r>
          </w:p>
        </w:tc>
        <w:tc>
          <w:tcPr>
            <w:tcW w:w="1984" w:type="dxa"/>
            <w:vAlign w:val="center"/>
          </w:tcPr>
          <w:p w:rsidR="000C516A" w:rsidRPr="005B4A5A" w:rsidRDefault="000C516A" w:rsidP="000C516A">
            <w:pPr>
              <w:jc w:val="center"/>
              <w:rPr>
                <w:rFonts w:ascii="宋体" w:hAnsi="宋体" w:cs="宋体"/>
                <w:b/>
                <w:bCs/>
                <w:color w:val="000000"/>
                <w:sz w:val="20"/>
                <w:szCs w:val="20"/>
              </w:rPr>
            </w:pPr>
            <w:r w:rsidRPr="005B4A5A">
              <w:rPr>
                <w:rFonts w:ascii="宋体" w:hAnsi="宋体" w:cs="宋体" w:hint="eastAsia"/>
                <w:b/>
                <w:bCs/>
                <w:color w:val="000000"/>
                <w:sz w:val="20"/>
                <w:szCs w:val="20"/>
              </w:rPr>
              <w:t>14000</w:t>
            </w:r>
          </w:p>
        </w:tc>
      </w:tr>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5</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五标段</w:t>
            </w:r>
          </w:p>
        </w:tc>
        <w:tc>
          <w:tcPr>
            <w:tcW w:w="3261" w:type="dxa"/>
          </w:tcPr>
          <w:p w:rsidR="000C516A" w:rsidRDefault="000C516A" w:rsidP="000C516A">
            <w:pPr>
              <w:spacing w:line="420" w:lineRule="exact"/>
              <w:jc w:val="center"/>
              <w:rPr>
                <w:rFonts w:ascii="宋体" w:hAnsi="宋体" w:cs="宋体"/>
                <w:szCs w:val="21"/>
                <w:shd w:val="clear" w:color="auto" w:fill="FFFFFF"/>
              </w:rPr>
            </w:pPr>
            <w:r>
              <w:rPr>
                <w:rFonts w:ascii="Verdana" w:hAnsi="Verdana"/>
                <w:color w:val="000000"/>
                <w:sz w:val="18"/>
                <w:szCs w:val="18"/>
              </w:rPr>
              <w:t>3209820531010000074835</w:t>
            </w:r>
          </w:p>
        </w:tc>
        <w:tc>
          <w:tcPr>
            <w:tcW w:w="1984" w:type="dxa"/>
            <w:vAlign w:val="center"/>
          </w:tcPr>
          <w:p w:rsidR="000C516A" w:rsidRPr="005B4A5A" w:rsidRDefault="000C516A" w:rsidP="000C516A">
            <w:pPr>
              <w:jc w:val="center"/>
              <w:rPr>
                <w:rFonts w:ascii="宋体" w:hAnsi="宋体" w:cs="宋体"/>
                <w:b/>
                <w:bCs/>
                <w:color w:val="000000"/>
                <w:sz w:val="20"/>
                <w:szCs w:val="20"/>
              </w:rPr>
            </w:pPr>
            <w:r w:rsidRPr="005B4A5A">
              <w:rPr>
                <w:rFonts w:ascii="宋体" w:hAnsi="宋体" w:cs="宋体" w:hint="eastAsia"/>
                <w:b/>
                <w:bCs/>
                <w:color w:val="000000"/>
                <w:sz w:val="20"/>
                <w:szCs w:val="20"/>
              </w:rPr>
              <w:t>9000</w:t>
            </w:r>
          </w:p>
        </w:tc>
      </w:tr>
      <w:tr w:rsidR="000C516A" w:rsidTr="000C516A">
        <w:trPr>
          <w:trHeight w:val="631"/>
        </w:trPr>
        <w:tc>
          <w:tcPr>
            <w:tcW w:w="2099" w:type="dxa"/>
            <w:vAlign w:val="center"/>
          </w:tcPr>
          <w:p w:rsidR="000C516A"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Pr>
                <w:rFonts w:ascii="宋体" w:hAnsi="宋体" w:cs="宋体" w:hint="eastAsia"/>
                <w:szCs w:val="21"/>
                <w:shd w:val="clear" w:color="auto" w:fill="FFFFFF"/>
              </w:rPr>
              <w:t>6</w:t>
            </w:r>
          </w:p>
        </w:tc>
        <w:tc>
          <w:tcPr>
            <w:tcW w:w="1417" w:type="dxa"/>
            <w:vAlign w:val="center"/>
          </w:tcPr>
          <w:p w:rsidR="000C516A" w:rsidRDefault="000C516A" w:rsidP="000C516A">
            <w:pPr>
              <w:spacing w:line="420" w:lineRule="exact"/>
              <w:jc w:val="center"/>
              <w:rPr>
                <w:rFonts w:ascii="宋体" w:hAnsi="宋体" w:cs="宋体"/>
                <w:szCs w:val="21"/>
                <w:shd w:val="clear" w:color="auto" w:fill="FFFFFF"/>
              </w:rPr>
            </w:pPr>
            <w:r>
              <w:rPr>
                <w:rFonts w:ascii="宋体" w:hAnsi="宋体" w:cs="宋体" w:hint="eastAsia"/>
                <w:szCs w:val="21"/>
                <w:shd w:val="clear" w:color="auto" w:fill="FFFFFF"/>
              </w:rPr>
              <w:t>六标段</w:t>
            </w:r>
          </w:p>
        </w:tc>
        <w:tc>
          <w:tcPr>
            <w:tcW w:w="3261" w:type="dxa"/>
          </w:tcPr>
          <w:p w:rsidR="000C516A" w:rsidRDefault="000C516A" w:rsidP="000C516A">
            <w:pPr>
              <w:spacing w:line="420" w:lineRule="exact"/>
              <w:jc w:val="center"/>
              <w:rPr>
                <w:rFonts w:ascii="宋体" w:hAnsi="宋体" w:cs="宋体"/>
                <w:szCs w:val="21"/>
                <w:shd w:val="clear" w:color="auto" w:fill="FFFFFF"/>
              </w:rPr>
            </w:pPr>
            <w:r>
              <w:rPr>
                <w:rFonts w:ascii="Verdana" w:hAnsi="Verdana"/>
                <w:color w:val="000000"/>
                <w:sz w:val="18"/>
                <w:szCs w:val="18"/>
              </w:rPr>
              <w:t>3209820531010000074826</w:t>
            </w:r>
          </w:p>
        </w:tc>
        <w:tc>
          <w:tcPr>
            <w:tcW w:w="1984" w:type="dxa"/>
            <w:vAlign w:val="center"/>
          </w:tcPr>
          <w:p w:rsidR="000C516A" w:rsidRPr="005B4A5A" w:rsidRDefault="000C516A" w:rsidP="000C516A">
            <w:pPr>
              <w:jc w:val="center"/>
              <w:rPr>
                <w:rFonts w:ascii="宋体" w:hAnsi="宋体" w:cs="宋体"/>
                <w:b/>
                <w:bCs/>
                <w:color w:val="000000"/>
                <w:sz w:val="20"/>
                <w:szCs w:val="20"/>
              </w:rPr>
            </w:pPr>
            <w:r w:rsidRPr="005B4A5A">
              <w:rPr>
                <w:rFonts w:ascii="宋体" w:hAnsi="宋体" w:cs="宋体" w:hint="eastAsia"/>
                <w:b/>
                <w:bCs/>
                <w:color w:val="000000"/>
                <w:sz w:val="20"/>
                <w:szCs w:val="20"/>
              </w:rPr>
              <w:t>11000</w:t>
            </w:r>
          </w:p>
        </w:tc>
      </w:tr>
      <w:tr w:rsidR="000C516A" w:rsidRPr="006E1016" w:rsidTr="000C516A">
        <w:trPr>
          <w:trHeight w:val="631"/>
        </w:trPr>
        <w:tc>
          <w:tcPr>
            <w:tcW w:w="2099" w:type="dxa"/>
            <w:vAlign w:val="center"/>
          </w:tcPr>
          <w:p w:rsidR="000C516A" w:rsidRPr="006E1016" w:rsidRDefault="000C516A" w:rsidP="000C516A">
            <w:pPr>
              <w:spacing w:line="420" w:lineRule="exact"/>
              <w:jc w:val="center"/>
              <w:rPr>
                <w:rFonts w:ascii="宋体" w:hAnsi="宋体" w:cs="宋体"/>
                <w:szCs w:val="21"/>
                <w:shd w:val="clear" w:color="auto" w:fill="FFFFFF"/>
              </w:rPr>
            </w:pPr>
            <w:r w:rsidRPr="00F8365C">
              <w:rPr>
                <w:rFonts w:ascii="宋体" w:hAnsi="宋体" w:cs="宋体"/>
                <w:szCs w:val="21"/>
                <w:shd w:val="clear" w:color="auto" w:fill="FFFFFF"/>
              </w:rPr>
              <w:t>DFCG20180236-</w:t>
            </w:r>
            <w:r w:rsidRPr="006E1016">
              <w:rPr>
                <w:rFonts w:ascii="宋体" w:hAnsi="宋体" w:cs="宋体" w:hint="eastAsia"/>
                <w:szCs w:val="21"/>
                <w:shd w:val="clear" w:color="auto" w:fill="FFFFFF"/>
              </w:rPr>
              <w:t>7</w:t>
            </w:r>
          </w:p>
        </w:tc>
        <w:tc>
          <w:tcPr>
            <w:tcW w:w="1417" w:type="dxa"/>
            <w:vAlign w:val="center"/>
          </w:tcPr>
          <w:p w:rsidR="000C516A" w:rsidRPr="006E1016" w:rsidRDefault="000C516A" w:rsidP="000C516A">
            <w:pPr>
              <w:spacing w:line="420" w:lineRule="exact"/>
              <w:jc w:val="center"/>
              <w:rPr>
                <w:rFonts w:ascii="宋体" w:hAnsi="宋体" w:cs="宋体"/>
                <w:szCs w:val="21"/>
                <w:shd w:val="clear" w:color="auto" w:fill="FFFFFF"/>
              </w:rPr>
            </w:pPr>
            <w:r w:rsidRPr="006E1016">
              <w:rPr>
                <w:rFonts w:ascii="宋体" w:hAnsi="宋体" w:cs="宋体" w:hint="eastAsia"/>
                <w:szCs w:val="21"/>
                <w:shd w:val="clear" w:color="auto" w:fill="FFFFFF"/>
              </w:rPr>
              <w:t>七标段</w:t>
            </w:r>
          </w:p>
        </w:tc>
        <w:tc>
          <w:tcPr>
            <w:tcW w:w="3261" w:type="dxa"/>
          </w:tcPr>
          <w:p w:rsidR="000C516A" w:rsidRPr="006E1016" w:rsidRDefault="000C516A" w:rsidP="000C516A">
            <w:pPr>
              <w:spacing w:line="420" w:lineRule="exact"/>
              <w:jc w:val="center"/>
              <w:rPr>
                <w:rFonts w:ascii="宋体" w:hAnsi="宋体" w:cs="宋体"/>
                <w:szCs w:val="21"/>
                <w:shd w:val="clear" w:color="auto" w:fill="FFFFFF"/>
              </w:rPr>
            </w:pPr>
            <w:r>
              <w:rPr>
                <w:rFonts w:ascii="Verdana" w:hAnsi="Verdana"/>
                <w:color w:val="000000"/>
                <w:sz w:val="18"/>
                <w:szCs w:val="18"/>
              </w:rPr>
              <w:t>3209820531010000074817</w:t>
            </w:r>
          </w:p>
        </w:tc>
        <w:tc>
          <w:tcPr>
            <w:tcW w:w="1984" w:type="dxa"/>
            <w:vAlign w:val="center"/>
          </w:tcPr>
          <w:p w:rsidR="000C516A" w:rsidRPr="005B4A5A" w:rsidRDefault="000C516A" w:rsidP="000C516A">
            <w:pPr>
              <w:jc w:val="center"/>
              <w:rPr>
                <w:rFonts w:ascii="宋体" w:hAnsi="宋体" w:cs="宋体"/>
                <w:b/>
                <w:bCs/>
                <w:color w:val="000000"/>
                <w:sz w:val="20"/>
                <w:szCs w:val="20"/>
              </w:rPr>
            </w:pPr>
            <w:r w:rsidRPr="005B4A5A">
              <w:rPr>
                <w:rFonts w:ascii="宋体" w:hAnsi="宋体" w:cs="宋体" w:hint="eastAsia"/>
                <w:b/>
                <w:bCs/>
                <w:color w:val="000000"/>
                <w:sz w:val="20"/>
                <w:szCs w:val="20"/>
              </w:rPr>
              <w:t>12000</w:t>
            </w:r>
          </w:p>
        </w:tc>
      </w:tr>
    </w:tbl>
    <w:p w:rsidR="000C516A" w:rsidRPr="00DC7980" w:rsidRDefault="000C516A" w:rsidP="000C516A">
      <w:pPr>
        <w:widowControl/>
        <w:spacing w:line="440" w:lineRule="exact"/>
        <w:ind w:firstLineChars="200" w:firstLine="420"/>
        <w:jc w:val="left"/>
        <w:rPr>
          <w:rFonts w:ascii="宋体" w:hAnsi="宋体"/>
          <w:color w:val="000000"/>
          <w:szCs w:val="21"/>
        </w:rPr>
      </w:pPr>
      <w:r w:rsidRPr="00DC7980">
        <w:rPr>
          <w:rFonts w:ascii="宋体" w:hAnsi="宋体" w:hint="eastAsia"/>
          <w:color w:val="000000"/>
          <w:szCs w:val="21"/>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rsidR="000C516A" w:rsidRPr="00DC7980" w:rsidRDefault="000C516A" w:rsidP="000C516A">
      <w:pPr>
        <w:widowControl/>
        <w:spacing w:line="440" w:lineRule="exact"/>
        <w:ind w:firstLineChars="200" w:firstLine="420"/>
        <w:jc w:val="left"/>
        <w:rPr>
          <w:rFonts w:ascii="宋体" w:hAnsi="宋体"/>
          <w:color w:val="000000"/>
          <w:szCs w:val="21"/>
        </w:rPr>
      </w:pPr>
      <w:r w:rsidRPr="00DC7980">
        <w:rPr>
          <w:rFonts w:ascii="宋体" w:hAnsi="宋体" w:hint="eastAsia"/>
          <w:color w:val="000000"/>
          <w:szCs w:val="21"/>
        </w:rPr>
        <w:t>投标人的保证金账户必须是投标人本单位的基本账户，且与盐城市公共资源交易企业诚信</w:t>
      </w:r>
      <w:proofErr w:type="gramStart"/>
      <w:r w:rsidRPr="00DC7980">
        <w:rPr>
          <w:rFonts w:ascii="宋体" w:hAnsi="宋体" w:hint="eastAsia"/>
          <w:color w:val="000000"/>
          <w:szCs w:val="21"/>
        </w:rPr>
        <w:t>库登记</w:t>
      </w:r>
      <w:proofErr w:type="gramEnd"/>
      <w:r w:rsidRPr="00DC7980">
        <w:rPr>
          <w:rFonts w:ascii="宋体" w:hAnsi="宋体" w:hint="eastAsia"/>
          <w:color w:val="000000"/>
          <w:szCs w:val="21"/>
        </w:rPr>
        <w:t>账户一致。如果不一致，银行将会自动退回该项目投标保证金，投标人将失去该项目的投标资格。</w:t>
      </w:r>
    </w:p>
    <w:p w:rsidR="000C516A" w:rsidRPr="00DC7980" w:rsidRDefault="000C516A" w:rsidP="000C516A">
      <w:pPr>
        <w:pStyle w:val="2"/>
        <w:spacing w:line="480" w:lineRule="exact"/>
        <w:rPr>
          <w:rFonts w:ascii="宋体" w:eastAsia="宋体" w:hAnsi="宋体"/>
          <w:color w:val="000000"/>
          <w:sz w:val="28"/>
          <w:szCs w:val="28"/>
        </w:rPr>
      </w:pPr>
      <w:r w:rsidRPr="00DC7980">
        <w:rPr>
          <w:rFonts w:ascii="宋体" w:eastAsia="宋体" w:hAnsi="宋体"/>
          <w:color w:val="000000"/>
          <w:sz w:val="28"/>
          <w:szCs w:val="28"/>
        </w:rPr>
        <w:t>6.</w:t>
      </w:r>
      <w:r w:rsidRPr="00DC7980">
        <w:rPr>
          <w:rFonts w:ascii="宋体" w:eastAsia="宋体" w:hAnsi="宋体" w:hint="eastAsia"/>
          <w:color w:val="000000"/>
          <w:sz w:val="28"/>
          <w:szCs w:val="28"/>
        </w:rPr>
        <w:t xml:space="preserve"> </w:t>
      </w:r>
      <w:r w:rsidRPr="00DC7980">
        <w:rPr>
          <w:rFonts w:ascii="宋体" w:eastAsia="宋体" w:hAnsi="宋体"/>
          <w:color w:val="000000"/>
          <w:sz w:val="28"/>
          <w:szCs w:val="28"/>
        </w:rPr>
        <w:t>招标文件的获取</w:t>
      </w:r>
      <w:bookmarkEnd w:id="22"/>
    </w:p>
    <w:p w:rsidR="000C516A" w:rsidRPr="00DC7980" w:rsidRDefault="000C516A" w:rsidP="000C516A">
      <w:pPr>
        <w:widowControl/>
        <w:snapToGrid w:val="0"/>
        <w:spacing w:before="120" w:after="120" w:line="480" w:lineRule="atLeast"/>
        <w:ind w:firstLine="480"/>
        <w:jc w:val="left"/>
        <w:rPr>
          <w:rFonts w:ascii="宋体" w:hAnsi="宋体" w:cs="宋体"/>
          <w:kern w:val="0"/>
          <w:szCs w:val="21"/>
        </w:rPr>
      </w:pPr>
      <w:r w:rsidRPr="00DC7980">
        <w:rPr>
          <w:rFonts w:ascii="宋体" w:hAnsi="宋体" w:cs="宋体" w:hint="eastAsia"/>
          <w:kern w:val="0"/>
          <w:szCs w:val="21"/>
        </w:rPr>
        <w:t>1、各潜在投标人（服务商或制造商）采用网上方式报名及下载招标文件，具体步骤如下：</w:t>
      </w:r>
    </w:p>
    <w:p w:rsidR="000C516A" w:rsidRPr="00DC7980" w:rsidRDefault="000C516A" w:rsidP="000C516A">
      <w:pPr>
        <w:widowControl/>
        <w:snapToGrid w:val="0"/>
        <w:spacing w:before="120" w:after="120" w:line="480" w:lineRule="atLeast"/>
        <w:ind w:firstLine="480"/>
        <w:jc w:val="left"/>
        <w:rPr>
          <w:rFonts w:ascii="宋体" w:hAnsi="宋体" w:cs="宋体"/>
          <w:kern w:val="0"/>
          <w:szCs w:val="21"/>
        </w:rPr>
      </w:pPr>
      <w:r w:rsidRPr="00DC7980">
        <w:rPr>
          <w:rFonts w:ascii="宋体" w:hAnsi="宋体" w:cs="宋体" w:hint="eastAsia"/>
          <w:kern w:val="0"/>
          <w:szCs w:val="21"/>
        </w:rPr>
        <w:t>（1）各潜在投标人（服务商或制造商）下载采购类项目网上报名操作指南（网站http://221.231.122.12主页下载）；</w:t>
      </w:r>
    </w:p>
    <w:p w:rsidR="000C516A" w:rsidRPr="00DC7980" w:rsidRDefault="000C516A" w:rsidP="000C516A">
      <w:pPr>
        <w:widowControl/>
        <w:snapToGrid w:val="0"/>
        <w:spacing w:before="120" w:after="120" w:line="480" w:lineRule="atLeast"/>
        <w:ind w:firstLine="480"/>
        <w:jc w:val="left"/>
        <w:rPr>
          <w:rFonts w:ascii="宋体" w:hAnsi="宋体" w:cs="宋体"/>
          <w:kern w:val="0"/>
          <w:szCs w:val="21"/>
        </w:rPr>
      </w:pPr>
      <w:r w:rsidRPr="00DC7980">
        <w:rPr>
          <w:rFonts w:ascii="宋体" w:hAnsi="宋体" w:cs="宋体" w:hint="eastAsia"/>
          <w:kern w:val="0"/>
          <w:szCs w:val="21"/>
        </w:rPr>
        <w:t>（2）各潜在投标人（服务商或制造商）根据网上报名操作指南进行操作，仔细阅读采购类项目网上报名操作指南，认真掌握操作方法(请牢记登录名和密码)，确保信息准确无误，如填报错误,后果由投标单位自行承担；</w:t>
      </w:r>
    </w:p>
    <w:p w:rsidR="000C516A" w:rsidRPr="00DC7980" w:rsidRDefault="000C516A" w:rsidP="000C516A">
      <w:pPr>
        <w:widowControl/>
        <w:snapToGrid w:val="0"/>
        <w:spacing w:before="120" w:after="120" w:line="480" w:lineRule="atLeast"/>
        <w:ind w:firstLine="480"/>
        <w:jc w:val="left"/>
        <w:rPr>
          <w:rFonts w:ascii="宋体" w:hAnsi="宋体" w:cs="宋体"/>
          <w:kern w:val="0"/>
          <w:szCs w:val="21"/>
        </w:rPr>
      </w:pPr>
      <w:r w:rsidRPr="00DC7980">
        <w:rPr>
          <w:rFonts w:ascii="宋体" w:hAnsi="宋体" w:cs="宋体" w:hint="eastAsia"/>
          <w:kern w:val="0"/>
          <w:szCs w:val="21"/>
        </w:rPr>
        <w:lastRenderedPageBreak/>
        <w:t>（3）各潜在投标人（服务商或制造商）在交纳招标文件工本费后，报名视为成功。若未交纳招标文件工本费，视为未报名。</w:t>
      </w:r>
    </w:p>
    <w:p w:rsidR="000C516A" w:rsidRPr="00DC7980" w:rsidRDefault="000C516A" w:rsidP="000C516A">
      <w:pPr>
        <w:widowControl/>
        <w:spacing w:line="480" w:lineRule="exact"/>
        <w:ind w:firstLine="480"/>
        <w:jc w:val="left"/>
        <w:textAlignment w:val="baseline"/>
        <w:rPr>
          <w:rFonts w:ascii="宋体" w:hAnsi="宋体"/>
          <w:bCs/>
          <w:color w:val="FF0000"/>
          <w:szCs w:val="21"/>
        </w:rPr>
      </w:pPr>
      <w:r w:rsidRPr="00DC7980">
        <w:rPr>
          <w:rFonts w:ascii="宋体" w:hAnsi="宋体" w:cs="宋体" w:hint="eastAsia"/>
          <w:kern w:val="0"/>
          <w:szCs w:val="21"/>
        </w:rPr>
        <w:t>2、请各投标申请人于</w:t>
      </w:r>
      <w:r w:rsidRPr="00DC7980">
        <w:rPr>
          <w:rFonts w:ascii="宋体" w:hAnsi="宋体" w:cs="宋体" w:hint="eastAsia"/>
          <w:kern w:val="0"/>
          <w:szCs w:val="21"/>
          <w:u w:val="single"/>
        </w:rPr>
        <w:t>2018</w:t>
      </w:r>
      <w:r w:rsidRPr="00BC256B">
        <w:rPr>
          <w:rFonts w:ascii="宋体" w:hAnsi="宋体" w:cs="宋体" w:hint="eastAsia"/>
          <w:kern w:val="0"/>
          <w:szCs w:val="21"/>
        </w:rPr>
        <w:t>年</w:t>
      </w:r>
      <w:r>
        <w:rPr>
          <w:rFonts w:ascii="宋体" w:hAnsi="宋体" w:cs="宋体" w:hint="eastAsia"/>
          <w:kern w:val="0"/>
          <w:szCs w:val="21"/>
          <w:u w:val="single"/>
        </w:rPr>
        <w:t xml:space="preserve"> 7 </w:t>
      </w:r>
      <w:r w:rsidRPr="00BC256B">
        <w:rPr>
          <w:rFonts w:ascii="宋体" w:hAnsi="宋体" w:cs="宋体" w:hint="eastAsia"/>
          <w:kern w:val="0"/>
          <w:szCs w:val="21"/>
        </w:rPr>
        <w:t>月</w:t>
      </w:r>
      <w:r>
        <w:rPr>
          <w:rFonts w:ascii="宋体" w:hAnsi="宋体" w:cs="宋体" w:hint="eastAsia"/>
          <w:kern w:val="0"/>
          <w:szCs w:val="21"/>
          <w:u w:val="single"/>
        </w:rPr>
        <w:t xml:space="preserve"> 11 </w:t>
      </w:r>
      <w:r w:rsidRPr="00BC256B">
        <w:rPr>
          <w:rFonts w:ascii="宋体" w:hAnsi="宋体" w:cs="宋体" w:hint="eastAsia"/>
          <w:kern w:val="0"/>
          <w:szCs w:val="21"/>
        </w:rPr>
        <w:t>日</w:t>
      </w:r>
      <w:r w:rsidRPr="00DC7980">
        <w:rPr>
          <w:rFonts w:ascii="宋体" w:hAnsi="宋体" w:cs="宋体" w:hint="eastAsia"/>
          <w:kern w:val="0"/>
          <w:szCs w:val="21"/>
        </w:rPr>
        <w:t>至</w:t>
      </w:r>
      <w:r w:rsidRPr="00DC7980">
        <w:rPr>
          <w:rFonts w:ascii="宋体" w:hAnsi="宋体" w:cs="宋体" w:hint="eastAsia"/>
          <w:kern w:val="0"/>
          <w:szCs w:val="21"/>
          <w:u w:val="single"/>
        </w:rPr>
        <w:t>2018</w:t>
      </w:r>
      <w:r w:rsidRPr="00BC256B">
        <w:rPr>
          <w:rFonts w:ascii="宋体" w:hAnsi="宋体" w:cs="宋体" w:hint="eastAsia"/>
          <w:kern w:val="0"/>
          <w:szCs w:val="21"/>
        </w:rPr>
        <w:t>年</w:t>
      </w:r>
      <w:r>
        <w:rPr>
          <w:rFonts w:ascii="宋体" w:hAnsi="宋体" w:cs="宋体" w:hint="eastAsia"/>
          <w:kern w:val="0"/>
          <w:szCs w:val="21"/>
          <w:u w:val="single"/>
        </w:rPr>
        <w:t xml:space="preserve"> 7 </w:t>
      </w:r>
      <w:r w:rsidRPr="00BC256B">
        <w:rPr>
          <w:rFonts w:ascii="宋体" w:hAnsi="宋体" w:cs="宋体" w:hint="eastAsia"/>
          <w:kern w:val="0"/>
          <w:szCs w:val="21"/>
        </w:rPr>
        <w:t>月</w:t>
      </w:r>
      <w:r>
        <w:rPr>
          <w:rFonts w:ascii="宋体" w:hAnsi="宋体" w:cs="宋体" w:hint="eastAsia"/>
          <w:kern w:val="0"/>
          <w:szCs w:val="21"/>
          <w:u w:val="single"/>
        </w:rPr>
        <w:t xml:space="preserve"> 17 </w:t>
      </w:r>
      <w:r w:rsidRPr="00BC256B">
        <w:rPr>
          <w:rFonts w:ascii="宋体" w:hAnsi="宋体" w:cs="宋体" w:hint="eastAsia"/>
          <w:kern w:val="0"/>
          <w:szCs w:val="21"/>
        </w:rPr>
        <w:t>日</w:t>
      </w:r>
      <w:r w:rsidRPr="00DC7980">
        <w:rPr>
          <w:rFonts w:ascii="宋体" w:hAnsi="宋体" w:cs="宋体" w:hint="eastAsia"/>
          <w:kern w:val="0"/>
          <w:szCs w:val="21"/>
        </w:rPr>
        <w:t>进行网上报名及下载招标文件，如在规定时间内未下载招标文件，由此引起的责任自负。</w:t>
      </w:r>
    </w:p>
    <w:p w:rsidR="000C516A" w:rsidRPr="00DC7980" w:rsidRDefault="000C516A" w:rsidP="000C516A">
      <w:pPr>
        <w:pStyle w:val="2"/>
        <w:spacing w:line="480" w:lineRule="exact"/>
        <w:rPr>
          <w:rFonts w:ascii="宋体" w:eastAsia="宋体" w:hAnsi="宋体"/>
          <w:color w:val="000000"/>
          <w:sz w:val="28"/>
          <w:szCs w:val="28"/>
        </w:rPr>
      </w:pPr>
      <w:bookmarkStart w:id="23" w:name="_Toc474141322"/>
      <w:r w:rsidRPr="00DC7980">
        <w:rPr>
          <w:rFonts w:ascii="宋体" w:eastAsia="宋体" w:hAnsi="宋体" w:hint="eastAsia"/>
          <w:color w:val="000000"/>
          <w:sz w:val="28"/>
          <w:szCs w:val="28"/>
        </w:rPr>
        <w:t>7.资格审查</w:t>
      </w:r>
      <w:bookmarkEnd w:id="23"/>
    </w:p>
    <w:p w:rsidR="000C516A" w:rsidRPr="00DC7980" w:rsidRDefault="000C516A" w:rsidP="000C516A">
      <w:pPr>
        <w:widowControl/>
        <w:spacing w:line="480" w:lineRule="exact"/>
        <w:ind w:firstLine="480"/>
        <w:jc w:val="left"/>
        <w:textAlignment w:val="baseline"/>
        <w:rPr>
          <w:rFonts w:ascii="宋体" w:hAnsi="宋体" w:cs="宋体"/>
          <w:b/>
          <w:kern w:val="0"/>
          <w:szCs w:val="21"/>
        </w:rPr>
      </w:pPr>
      <w:r w:rsidRPr="00DC7980">
        <w:rPr>
          <w:rFonts w:ascii="宋体" w:hAnsi="宋体" w:cs="宋体" w:hint="eastAsia"/>
          <w:kern w:val="0"/>
          <w:szCs w:val="21"/>
        </w:rPr>
        <w:t>本项目对投标申请人的资格审查采用资格后审方式，由评标委员会根据招标文件进行评定；报名时不进行报名资料的任何审查，由意向投标人自行判断是否符合投标资格。资格后</w:t>
      </w:r>
      <w:proofErr w:type="gramStart"/>
      <w:r w:rsidRPr="00DC7980">
        <w:rPr>
          <w:rFonts w:ascii="宋体" w:hAnsi="宋体" w:cs="宋体" w:hint="eastAsia"/>
          <w:kern w:val="0"/>
          <w:szCs w:val="21"/>
        </w:rPr>
        <w:t>审必须</w:t>
      </w:r>
      <w:proofErr w:type="gramEnd"/>
      <w:r w:rsidRPr="00DC7980">
        <w:rPr>
          <w:rFonts w:ascii="宋体" w:hAnsi="宋体" w:cs="宋体" w:hint="eastAsia"/>
          <w:kern w:val="0"/>
          <w:szCs w:val="21"/>
        </w:rPr>
        <w:t>提供下列资料原件及复印件：</w:t>
      </w:r>
      <w:r w:rsidRPr="00DC7980">
        <w:rPr>
          <w:rFonts w:ascii="宋体" w:hAnsi="宋体" w:cs="宋体" w:hint="eastAsia"/>
          <w:b/>
          <w:kern w:val="0"/>
          <w:szCs w:val="21"/>
        </w:rPr>
        <w:t>（1）法定代表人身份证明书；（2）法定代表人授权委托书；（3）企业营业执照（副本）；（4）投标申请人须提供人民检察院出具的无行贿犯罪档案结果查询函（包含投标单位、法定代表人、项目负责人、授权委托代理人）原件或扫描件；(5)项目负责人及授权委托人保险（本项目不接受法定代表</w:t>
      </w:r>
      <w:proofErr w:type="gramStart"/>
      <w:r w:rsidRPr="00DC7980">
        <w:rPr>
          <w:rFonts w:ascii="宋体" w:hAnsi="宋体" w:cs="宋体" w:hint="eastAsia"/>
          <w:b/>
          <w:kern w:val="0"/>
          <w:szCs w:val="21"/>
        </w:rPr>
        <w:t>人为项目</w:t>
      </w:r>
      <w:proofErr w:type="gramEnd"/>
      <w:r w:rsidRPr="00DC7980">
        <w:rPr>
          <w:rFonts w:ascii="宋体" w:hAnsi="宋体" w:cs="宋体" w:hint="eastAsia"/>
          <w:b/>
          <w:kern w:val="0"/>
          <w:szCs w:val="21"/>
        </w:rPr>
        <w:t>负责人； 201</w:t>
      </w:r>
      <w:r>
        <w:rPr>
          <w:rFonts w:ascii="宋体" w:hAnsi="宋体" w:cs="宋体" w:hint="eastAsia"/>
          <w:b/>
          <w:kern w:val="0"/>
          <w:szCs w:val="21"/>
        </w:rPr>
        <w:t>8</w:t>
      </w:r>
      <w:r w:rsidRPr="00DC7980">
        <w:rPr>
          <w:rFonts w:ascii="宋体" w:hAnsi="宋体" w:cs="宋体" w:hint="eastAsia"/>
          <w:b/>
          <w:kern w:val="0"/>
          <w:szCs w:val="21"/>
        </w:rPr>
        <w:t>年</w:t>
      </w:r>
      <w:r>
        <w:rPr>
          <w:rFonts w:ascii="宋体" w:hAnsi="宋体" w:cs="宋体" w:hint="eastAsia"/>
          <w:b/>
          <w:kern w:val="0"/>
          <w:szCs w:val="21"/>
        </w:rPr>
        <w:t>1</w:t>
      </w:r>
      <w:r w:rsidRPr="00DC7980">
        <w:rPr>
          <w:rFonts w:ascii="宋体" w:hAnsi="宋体" w:cs="宋体" w:hint="eastAsia"/>
          <w:b/>
          <w:kern w:val="0"/>
          <w:szCs w:val="21"/>
        </w:rPr>
        <w:t>月以来不少于连续6个月养老保险证明原件及复印件）；（6）项目负责人身份证复印件、学历证书原件及复印件；(7)在大丰固定场所证明（自有房屋提供房产证原件或租赁房屋的提供租房协议原件和房产证复印件，大丰区注册企业不要求提供固定场所证明）</w:t>
      </w:r>
      <w:r w:rsidRPr="00DC7980">
        <w:rPr>
          <w:rFonts w:ascii="宋体" w:hAnsi="宋体" w:cs="宋体" w:hint="eastAsia"/>
          <w:kern w:val="0"/>
          <w:szCs w:val="21"/>
        </w:rPr>
        <w:t>。</w:t>
      </w:r>
    </w:p>
    <w:p w:rsidR="000C516A" w:rsidRPr="00CC7365" w:rsidRDefault="000C516A" w:rsidP="000C516A">
      <w:pPr>
        <w:pStyle w:val="2"/>
        <w:spacing w:line="480" w:lineRule="exact"/>
        <w:rPr>
          <w:rFonts w:ascii="宋体" w:eastAsia="宋体" w:hAnsi="宋体"/>
          <w:color w:val="000000"/>
          <w:sz w:val="28"/>
          <w:szCs w:val="28"/>
        </w:rPr>
      </w:pPr>
      <w:bookmarkStart w:id="24" w:name="_Toc474141323"/>
      <w:r w:rsidRPr="00CC7365">
        <w:rPr>
          <w:rFonts w:ascii="宋体" w:eastAsia="宋体" w:hAnsi="宋体" w:hint="eastAsia"/>
          <w:color w:val="000000"/>
          <w:sz w:val="28"/>
          <w:szCs w:val="28"/>
        </w:rPr>
        <w:t>8</w:t>
      </w:r>
      <w:r w:rsidRPr="00CC7365">
        <w:rPr>
          <w:rFonts w:ascii="宋体" w:eastAsia="宋体" w:hAnsi="宋体"/>
          <w:color w:val="000000"/>
          <w:sz w:val="28"/>
          <w:szCs w:val="28"/>
        </w:rPr>
        <w:t>.</w:t>
      </w:r>
      <w:r w:rsidRPr="00CC7365">
        <w:rPr>
          <w:rFonts w:ascii="宋体" w:eastAsia="宋体" w:hAnsi="宋体" w:hint="eastAsia"/>
          <w:color w:val="000000"/>
          <w:sz w:val="28"/>
          <w:szCs w:val="28"/>
        </w:rPr>
        <w:t xml:space="preserve"> </w:t>
      </w:r>
      <w:r w:rsidRPr="00CC7365">
        <w:rPr>
          <w:rFonts w:ascii="宋体" w:eastAsia="宋体" w:hAnsi="宋体"/>
          <w:color w:val="000000"/>
          <w:sz w:val="28"/>
          <w:szCs w:val="28"/>
        </w:rPr>
        <w:t>发布公告的媒介</w:t>
      </w:r>
      <w:bookmarkEnd w:id="24"/>
    </w:p>
    <w:p w:rsidR="000C516A" w:rsidRPr="00CC7365" w:rsidRDefault="000C516A" w:rsidP="000C516A">
      <w:pPr>
        <w:widowControl/>
        <w:spacing w:before="100" w:beforeAutospacing="1" w:after="100" w:afterAutospacing="1" w:line="480" w:lineRule="atLeast"/>
        <w:ind w:firstLine="480"/>
        <w:jc w:val="left"/>
        <w:textAlignment w:val="baseline"/>
        <w:rPr>
          <w:rFonts w:ascii="宋体" w:hAnsi="宋体" w:cs="宋体"/>
          <w:kern w:val="0"/>
          <w:szCs w:val="21"/>
        </w:rPr>
      </w:pPr>
      <w:bookmarkStart w:id="25" w:name="_Toc474141324"/>
      <w:r w:rsidRPr="00CC7365">
        <w:rPr>
          <w:rFonts w:ascii="宋体" w:hAnsi="宋体" w:cs="宋体" w:hint="eastAsia"/>
          <w:kern w:val="0"/>
          <w:szCs w:val="21"/>
        </w:rPr>
        <w:t>本次招标公告在中国大丰(http://www.dafeng.gov.cn)、盐城政府采购网(http://www.ccgp-yancheng.gov.cn)、大丰公共资源交易平台（网址：http://221.231.122.12或 登录大丰区政府门户网站http://www.dafeng.gov.cn后点击“公共资源交易平台 ”）。</w:t>
      </w:r>
    </w:p>
    <w:p w:rsidR="000C516A" w:rsidRPr="00CC7365" w:rsidRDefault="000C516A" w:rsidP="000C516A">
      <w:pPr>
        <w:pStyle w:val="2"/>
        <w:spacing w:line="480" w:lineRule="exact"/>
        <w:rPr>
          <w:rFonts w:ascii="宋体" w:eastAsia="宋体" w:hAnsi="宋体"/>
          <w:color w:val="000000"/>
          <w:sz w:val="24"/>
          <w:szCs w:val="24"/>
        </w:rPr>
      </w:pPr>
      <w:r w:rsidRPr="00CC7365">
        <w:rPr>
          <w:rFonts w:ascii="宋体" w:eastAsia="宋体" w:hAnsi="宋体" w:hint="eastAsia"/>
          <w:color w:val="000000"/>
          <w:sz w:val="24"/>
          <w:szCs w:val="24"/>
        </w:rPr>
        <w:t>9. 本招标项目采用的评标方法：</w:t>
      </w:r>
      <w:r w:rsidRPr="00CC7365">
        <w:rPr>
          <w:rFonts w:ascii="宋体" w:eastAsia="宋体" w:hAnsi="宋体" w:cs="宋体" w:hint="eastAsia"/>
          <w:b w:val="0"/>
          <w:bCs w:val="0"/>
          <w:color w:val="000000"/>
          <w:kern w:val="0"/>
          <w:sz w:val="24"/>
          <w:szCs w:val="24"/>
          <w:u w:val="single"/>
        </w:rPr>
        <w:t xml:space="preserve"> 综合评分法</w:t>
      </w:r>
      <w:bookmarkEnd w:id="25"/>
      <w:r w:rsidRPr="00CC7365">
        <w:rPr>
          <w:rFonts w:ascii="宋体" w:eastAsia="宋体" w:hAnsi="宋体" w:hint="eastAsia"/>
          <w:color w:val="000000"/>
          <w:sz w:val="24"/>
          <w:szCs w:val="24"/>
        </w:rPr>
        <w:t xml:space="preserve"> </w:t>
      </w:r>
      <w:r>
        <w:rPr>
          <w:rFonts w:ascii="宋体" w:eastAsia="宋体" w:hAnsi="宋体" w:hint="eastAsia"/>
          <w:color w:val="000000"/>
          <w:sz w:val="24"/>
          <w:szCs w:val="24"/>
        </w:rPr>
        <w:t>。</w:t>
      </w:r>
      <w:r w:rsidRPr="00CC7365">
        <w:rPr>
          <w:rFonts w:ascii="宋体" w:eastAsia="宋体" w:hAnsi="宋体" w:hint="eastAsia"/>
          <w:color w:val="000000"/>
          <w:sz w:val="24"/>
          <w:szCs w:val="24"/>
        </w:rPr>
        <w:t xml:space="preserve"> </w:t>
      </w:r>
    </w:p>
    <w:p w:rsidR="000C516A" w:rsidRPr="00CC7365" w:rsidRDefault="000C516A" w:rsidP="000C516A">
      <w:pPr>
        <w:pStyle w:val="2"/>
        <w:spacing w:line="480" w:lineRule="exact"/>
        <w:rPr>
          <w:rFonts w:ascii="宋体" w:eastAsia="宋体" w:hAnsi="宋体"/>
          <w:color w:val="000000"/>
          <w:sz w:val="24"/>
          <w:szCs w:val="24"/>
        </w:rPr>
      </w:pPr>
      <w:bookmarkStart w:id="26" w:name="_Toc474141325"/>
      <w:r w:rsidRPr="00CC7365">
        <w:rPr>
          <w:rFonts w:ascii="宋体" w:eastAsia="宋体" w:hAnsi="宋体" w:hint="eastAsia"/>
          <w:color w:val="000000"/>
          <w:sz w:val="24"/>
          <w:szCs w:val="24"/>
        </w:rPr>
        <w:t>10</w:t>
      </w:r>
      <w:r w:rsidRPr="00CC7365">
        <w:rPr>
          <w:rFonts w:ascii="宋体" w:eastAsia="宋体" w:hAnsi="宋体"/>
          <w:color w:val="000000"/>
          <w:sz w:val="24"/>
          <w:szCs w:val="24"/>
        </w:rPr>
        <w:t>.</w:t>
      </w:r>
      <w:r w:rsidRPr="00CC7365">
        <w:rPr>
          <w:rFonts w:ascii="宋体" w:eastAsia="宋体" w:hAnsi="宋体" w:hint="eastAsia"/>
          <w:color w:val="000000"/>
          <w:sz w:val="24"/>
          <w:szCs w:val="24"/>
        </w:rPr>
        <w:t xml:space="preserve"> 投标时间、开标时间和地点：</w:t>
      </w:r>
      <w:bookmarkEnd w:id="26"/>
    </w:p>
    <w:p w:rsidR="000C516A" w:rsidRPr="00CC7365" w:rsidRDefault="000C516A" w:rsidP="000C516A">
      <w:pPr>
        <w:widowControl/>
        <w:snapToGrid w:val="0"/>
        <w:spacing w:before="100" w:beforeAutospacing="1" w:after="100" w:afterAutospacing="1" w:line="480" w:lineRule="exact"/>
        <w:ind w:firstLine="480"/>
        <w:jc w:val="left"/>
        <w:rPr>
          <w:rFonts w:ascii="宋体" w:hAnsi="宋体" w:cs="宋体"/>
          <w:kern w:val="0"/>
          <w:szCs w:val="21"/>
        </w:rPr>
      </w:pPr>
      <w:r w:rsidRPr="00CC7365">
        <w:rPr>
          <w:rFonts w:ascii="宋体" w:hAnsi="宋体" w:cs="宋体" w:hint="eastAsia"/>
          <w:color w:val="000000"/>
          <w:kern w:val="0"/>
          <w:szCs w:val="21"/>
        </w:rPr>
        <w:t>1、投标时间段：</w:t>
      </w:r>
      <w:r w:rsidRPr="00CC7365">
        <w:rPr>
          <w:rFonts w:ascii="宋体" w:hAnsi="宋体" w:cs="宋体" w:hint="eastAsia"/>
          <w:color w:val="000000"/>
          <w:kern w:val="0"/>
          <w:szCs w:val="21"/>
          <w:u w:val="single"/>
        </w:rPr>
        <w:t>2018</w:t>
      </w:r>
      <w:r w:rsidRPr="00D37C02">
        <w:rPr>
          <w:rFonts w:ascii="宋体" w:hAnsi="宋体" w:cs="宋体" w:hint="eastAsia"/>
          <w:color w:val="000000"/>
          <w:kern w:val="0"/>
          <w:szCs w:val="21"/>
        </w:rPr>
        <w:t>年</w:t>
      </w:r>
      <w:r>
        <w:rPr>
          <w:rFonts w:ascii="宋体" w:hAnsi="宋体" w:cs="宋体" w:hint="eastAsia"/>
          <w:color w:val="000000"/>
          <w:kern w:val="0"/>
          <w:szCs w:val="21"/>
          <w:u w:val="single"/>
        </w:rPr>
        <w:t xml:space="preserve">  7 </w:t>
      </w:r>
      <w:r w:rsidRPr="00D37C02">
        <w:rPr>
          <w:rFonts w:ascii="宋体" w:hAnsi="宋体" w:cs="宋体" w:hint="eastAsia"/>
          <w:color w:val="000000"/>
          <w:kern w:val="0"/>
          <w:szCs w:val="21"/>
        </w:rPr>
        <w:t>月</w:t>
      </w:r>
      <w:r>
        <w:rPr>
          <w:rFonts w:ascii="宋体" w:hAnsi="宋体" w:cs="宋体" w:hint="eastAsia"/>
          <w:color w:val="000000"/>
          <w:kern w:val="0"/>
          <w:szCs w:val="21"/>
          <w:u w:val="single"/>
        </w:rPr>
        <w:t xml:space="preserve">  30  </w:t>
      </w:r>
      <w:r w:rsidRPr="00D37C02">
        <w:rPr>
          <w:rFonts w:ascii="宋体" w:hAnsi="宋体" w:cs="宋体" w:hint="eastAsia"/>
          <w:color w:val="000000"/>
          <w:kern w:val="0"/>
          <w:szCs w:val="21"/>
        </w:rPr>
        <w:t>日</w:t>
      </w:r>
      <w:r>
        <w:rPr>
          <w:rFonts w:ascii="宋体" w:hAnsi="宋体" w:cs="宋体" w:hint="eastAsia"/>
          <w:color w:val="000000"/>
          <w:kern w:val="0"/>
          <w:szCs w:val="21"/>
          <w:u w:val="single"/>
        </w:rPr>
        <w:t>9</w:t>
      </w:r>
      <w:r w:rsidRPr="00CC7365">
        <w:rPr>
          <w:rFonts w:ascii="宋体" w:hAnsi="宋体" w:cs="宋体" w:hint="eastAsia"/>
          <w:color w:val="000000"/>
          <w:kern w:val="0"/>
          <w:szCs w:val="21"/>
          <w:u w:val="single"/>
        </w:rPr>
        <w:t>：</w:t>
      </w:r>
      <w:r>
        <w:rPr>
          <w:rFonts w:ascii="宋体" w:hAnsi="宋体" w:cs="宋体" w:hint="eastAsia"/>
          <w:color w:val="000000"/>
          <w:kern w:val="0"/>
          <w:szCs w:val="21"/>
          <w:u w:val="single"/>
        </w:rPr>
        <w:t>0</w:t>
      </w:r>
      <w:r w:rsidRPr="00CC7365">
        <w:rPr>
          <w:rFonts w:ascii="宋体" w:hAnsi="宋体" w:cs="宋体" w:hint="eastAsia"/>
          <w:color w:val="000000"/>
          <w:kern w:val="0"/>
          <w:szCs w:val="21"/>
          <w:u w:val="single"/>
        </w:rPr>
        <w:t>0</w:t>
      </w:r>
      <w:r w:rsidRPr="00D37C02">
        <w:rPr>
          <w:rFonts w:ascii="宋体" w:hAnsi="宋体" w:cs="宋体" w:hint="eastAsia"/>
          <w:color w:val="000000"/>
          <w:kern w:val="0"/>
          <w:szCs w:val="21"/>
        </w:rPr>
        <w:t>时至</w:t>
      </w:r>
      <w:r>
        <w:rPr>
          <w:rFonts w:ascii="宋体" w:hAnsi="宋体" w:cs="宋体" w:hint="eastAsia"/>
          <w:color w:val="000000"/>
          <w:kern w:val="0"/>
          <w:szCs w:val="21"/>
          <w:u w:val="single"/>
        </w:rPr>
        <w:t>9</w:t>
      </w:r>
      <w:r w:rsidRPr="00CC7365">
        <w:rPr>
          <w:rFonts w:ascii="宋体" w:hAnsi="宋体" w:cs="宋体" w:hint="eastAsia"/>
          <w:color w:val="000000"/>
          <w:kern w:val="0"/>
          <w:szCs w:val="21"/>
          <w:u w:val="single"/>
        </w:rPr>
        <w:t>：</w:t>
      </w:r>
      <w:r>
        <w:rPr>
          <w:rFonts w:ascii="宋体" w:hAnsi="宋体" w:cs="宋体" w:hint="eastAsia"/>
          <w:color w:val="000000"/>
          <w:kern w:val="0"/>
          <w:szCs w:val="21"/>
          <w:u w:val="single"/>
        </w:rPr>
        <w:t>3</w:t>
      </w:r>
      <w:r w:rsidRPr="00CC7365">
        <w:rPr>
          <w:rFonts w:ascii="宋体" w:hAnsi="宋体" w:cs="宋体" w:hint="eastAsia"/>
          <w:color w:val="000000"/>
          <w:kern w:val="0"/>
          <w:szCs w:val="21"/>
          <w:u w:val="single"/>
        </w:rPr>
        <w:t>0</w:t>
      </w:r>
      <w:r w:rsidRPr="00D37C02">
        <w:rPr>
          <w:rFonts w:ascii="宋体" w:hAnsi="宋体" w:cs="宋体" w:hint="eastAsia"/>
          <w:color w:val="000000"/>
          <w:kern w:val="0"/>
          <w:szCs w:val="21"/>
        </w:rPr>
        <w:t>时</w:t>
      </w:r>
    </w:p>
    <w:p w:rsidR="000C516A" w:rsidRPr="00CC7365" w:rsidRDefault="000C516A" w:rsidP="000C516A">
      <w:pPr>
        <w:widowControl/>
        <w:snapToGrid w:val="0"/>
        <w:spacing w:before="100" w:beforeAutospacing="1" w:after="100" w:afterAutospacing="1" w:line="480" w:lineRule="exact"/>
        <w:ind w:firstLine="480"/>
        <w:jc w:val="left"/>
        <w:rPr>
          <w:rFonts w:ascii="宋体" w:hAnsi="宋体" w:cs="宋体"/>
          <w:kern w:val="0"/>
          <w:szCs w:val="21"/>
        </w:rPr>
      </w:pPr>
      <w:r w:rsidRPr="00CC7365">
        <w:rPr>
          <w:rFonts w:ascii="宋体" w:hAnsi="宋体" w:cs="宋体" w:hint="eastAsia"/>
          <w:color w:val="000000"/>
          <w:kern w:val="0"/>
          <w:szCs w:val="21"/>
        </w:rPr>
        <w:t>2、开标时间：</w:t>
      </w:r>
      <w:r w:rsidRPr="00CC7365">
        <w:rPr>
          <w:rFonts w:ascii="宋体" w:hAnsi="宋体" w:cs="宋体" w:hint="eastAsia"/>
          <w:color w:val="000000"/>
          <w:kern w:val="0"/>
          <w:szCs w:val="21"/>
          <w:u w:val="single"/>
        </w:rPr>
        <w:t>2018</w:t>
      </w:r>
      <w:r w:rsidRPr="00D37C02">
        <w:rPr>
          <w:rFonts w:ascii="宋体" w:hAnsi="宋体" w:cs="宋体" w:hint="eastAsia"/>
          <w:color w:val="000000"/>
          <w:kern w:val="0"/>
          <w:szCs w:val="21"/>
        </w:rPr>
        <w:t>年</w:t>
      </w:r>
      <w:r>
        <w:rPr>
          <w:rFonts w:ascii="宋体" w:hAnsi="宋体" w:cs="宋体" w:hint="eastAsia"/>
          <w:color w:val="000000"/>
          <w:kern w:val="0"/>
          <w:szCs w:val="21"/>
          <w:u w:val="single"/>
        </w:rPr>
        <w:t xml:space="preserve"> 7 </w:t>
      </w:r>
      <w:r w:rsidRPr="00D37C02">
        <w:rPr>
          <w:rFonts w:ascii="宋体" w:hAnsi="宋体" w:cs="宋体" w:hint="eastAsia"/>
          <w:color w:val="000000"/>
          <w:kern w:val="0"/>
          <w:szCs w:val="21"/>
        </w:rPr>
        <w:t>月</w:t>
      </w:r>
      <w:r>
        <w:rPr>
          <w:rFonts w:ascii="宋体" w:hAnsi="宋体" w:cs="宋体" w:hint="eastAsia"/>
          <w:color w:val="000000"/>
          <w:kern w:val="0"/>
          <w:szCs w:val="21"/>
          <w:u w:val="single"/>
        </w:rPr>
        <w:t xml:space="preserve"> 30 </w:t>
      </w:r>
      <w:r w:rsidRPr="00D37C02">
        <w:rPr>
          <w:rFonts w:ascii="宋体" w:hAnsi="宋体" w:cs="宋体" w:hint="eastAsia"/>
          <w:color w:val="000000"/>
          <w:kern w:val="0"/>
          <w:szCs w:val="21"/>
        </w:rPr>
        <w:t>日</w:t>
      </w:r>
      <w:r>
        <w:rPr>
          <w:rFonts w:ascii="宋体" w:hAnsi="宋体" w:cs="宋体" w:hint="eastAsia"/>
          <w:color w:val="000000"/>
          <w:kern w:val="0"/>
          <w:szCs w:val="21"/>
          <w:u w:val="single"/>
        </w:rPr>
        <w:t>9</w:t>
      </w:r>
      <w:r w:rsidRPr="00CC7365">
        <w:rPr>
          <w:rFonts w:ascii="宋体" w:hAnsi="宋体" w:cs="宋体" w:hint="eastAsia"/>
          <w:color w:val="000000"/>
          <w:kern w:val="0"/>
          <w:szCs w:val="21"/>
          <w:u w:val="single"/>
        </w:rPr>
        <w:t>：</w:t>
      </w:r>
      <w:r>
        <w:rPr>
          <w:rFonts w:ascii="宋体" w:hAnsi="宋体" w:cs="宋体" w:hint="eastAsia"/>
          <w:color w:val="000000"/>
          <w:kern w:val="0"/>
          <w:szCs w:val="21"/>
          <w:u w:val="single"/>
        </w:rPr>
        <w:t>3</w:t>
      </w:r>
      <w:r w:rsidRPr="00CC7365">
        <w:rPr>
          <w:rFonts w:ascii="宋体" w:hAnsi="宋体" w:cs="宋体" w:hint="eastAsia"/>
          <w:color w:val="000000"/>
          <w:kern w:val="0"/>
          <w:szCs w:val="21"/>
          <w:u w:val="single"/>
        </w:rPr>
        <w:t>0</w:t>
      </w:r>
      <w:r w:rsidRPr="00D37C02">
        <w:rPr>
          <w:rFonts w:ascii="宋体" w:hAnsi="宋体" w:cs="宋体" w:hint="eastAsia"/>
          <w:color w:val="000000"/>
          <w:kern w:val="0"/>
          <w:szCs w:val="21"/>
        </w:rPr>
        <w:t>时</w:t>
      </w:r>
    </w:p>
    <w:p w:rsidR="000C516A" w:rsidRPr="00CC7365" w:rsidRDefault="000C516A" w:rsidP="000C516A">
      <w:pPr>
        <w:spacing w:line="480" w:lineRule="exact"/>
        <w:ind w:firstLineChars="200" w:firstLine="420"/>
        <w:rPr>
          <w:rFonts w:ascii="宋体" w:hAnsi="宋体"/>
          <w:color w:val="000000"/>
          <w:szCs w:val="21"/>
        </w:rPr>
      </w:pPr>
      <w:r w:rsidRPr="00CC7365">
        <w:rPr>
          <w:rFonts w:ascii="宋体" w:hAnsi="宋体" w:cs="宋体" w:hint="eastAsia"/>
          <w:color w:val="000000"/>
          <w:kern w:val="0"/>
          <w:szCs w:val="21"/>
        </w:rPr>
        <w:t>3、投标文件提交地点：</w:t>
      </w:r>
      <w:r w:rsidRPr="00CC7365">
        <w:rPr>
          <w:rFonts w:ascii="宋体" w:hAnsi="宋体" w:cs="宋体" w:hint="eastAsia"/>
          <w:color w:val="000000"/>
          <w:kern w:val="0"/>
          <w:szCs w:val="21"/>
          <w:u w:val="single"/>
        </w:rPr>
        <w:t>盐城市大丰区公共资源交易中心</w:t>
      </w:r>
      <w:proofErr w:type="gramStart"/>
      <w:r w:rsidRPr="00CC7365">
        <w:rPr>
          <w:rFonts w:ascii="宋体" w:hAnsi="宋体" w:cs="宋体" w:hint="eastAsia"/>
          <w:color w:val="000000"/>
          <w:kern w:val="0"/>
          <w:szCs w:val="21"/>
          <w:u w:val="single"/>
        </w:rPr>
        <w:t>开标</w:t>
      </w:r>
      <w:r>
        <w:rPr>
          <w:rFonts w:ascii="宋体" w:hAnsi="宋体" w:cs="宋体" w:hint="eastAsia"/>
          <w:color w:val="000000"/>
          <w:kern w:val="0"/>
          <w:szCs w:val="21"/>
          <w:u w:val="single"/>
        </w:rPr>
        <w:t>四</w:t>
      </w:r>
      <w:proofErr w:type="gramEnd"/>
      <w:r w:rsidRPr="00CC7365">
        <w:rPr>
          <w:rFonts w:ascii="宋体" w:hAnsi="宋体" w:cs="宋体" w:hint="eastAsia"/>
          <w:color w:val="000000"/>
          <w:kern w:val="0"/>
          <w:szCs w:val="21"/>
          <w:u w:val="single"/>
        </w:rPr>
        <w:t>室</w:t>
      </w:r>
    </w:p>
    <w:p w:rsidR="000C516A" w:rsidRPr="00CC7365" w:rsidRDefault="000C516A" w:rsidP="000C516A">
      <w:pPr>
        <w:pStyle w:val="2"/>
        <w:spacing w:line="480" w:lineRule="exact"/>
        <w:rPr>
          <w:rFonts w:ascii="宋体" w:eastAsia="宋体" w:hAnsi="宋体"/>
          <w:color w:val="000000"/>
          <w:sz w:val="24"/>
          <w:szCs w:val="24"/>
        </w:rPr>
      </w:pPr>
      <w:bookmarkStart w:id="27" w:name="_Toc474141326"/>
      <w:r w:rsidRPr="00CC7365">
        <w:rPr>
          <w:rFonts w:ascii="宋体" w:eastAsia="宋体" w:hAnsi="宋体" w:hint="eastAsia"/>
          <w:color w:val="000000"/>
          <w:sz w:val="24"/>
          <w:szCs w:val="24"/>
        </w:rPr>
        <w:lastRenderedPageBreak/>
        <w:t>11</w:t>
      </w:r>
      <w:r w:rsidRPr="00CC7365">
        <w:rPr>
          <w:rFonts w:ascii="宋体" w:eastAsia="宋体" w:hAnsi="宋体"/>
          <w:color w:val="000000"/>
          <w:sz w:val="24"/>
          <w:szCs w:val="24"/>
        </w:rPr>
        <w:t>.</w:t>
      </w:r>
      <w:r w:rsidRPr="00CC7365">
        <w:rPr>
          <w:rFonts w:ascii="宋体" w:eastAsia="宋体" w:hAnsi="宋体" w:hint="eastAsia"/>
          <w:color w:val="000000"/>
          <w:sz w:val="24"/>
          <w:szCs w:val="24"/>
        </w:rPr>
        <w:t>其它：</w:t>
      </w:r>
      <w:bookmarkEnd w:id="27"/>
      <w:r w:rsidRPr="00CC7365">
        <w:rPr>
          <w:rFonts w:ascii="宋体" w:eastAsia="宋体" w:hAnsi="宋体" w:hint="eastAsia"/>
          <w:color w:val="000000"/>
          <w:sz w:val="24"/>
          <w:szCs w:val="24"/>
        </w:rPr>
        <w:t xml:space="preserve"> </w:t>
      </w:r>
    </w:p>
    <w:p w:rsidR="000C516A" w:rsidRPr="00CC7365" w:rsidRDefault="000C516A" w:rsidP="000C516A">
      <w:pPr>
        <w:widowControl/>
        <w:snapToGrid w:val="0"/>
        <w:spacing w:before="100" w:beforeAutospacing="1" w:after="100" w:afterAutospacing="1" w:line="480" w:lineRule="atLeast"/>
        <w:ind w:firstLine="480"/>
        <w:jc w:val="left"/>
        <w:rPr>
          <w:rFonts w:ascii="宋体" w:hAnsi="宋体" w:cs="宋体"/>
          <w:kern w:val="0"/>
          <w:szCs w:val="21"/>
        </w:rPr>
      </w:pPr>
      <w:bookmarkStart w:id="28" w:name="_Toc474141327"/>
      <w:r w:rsidRPr="00CC7365">
        <w:rPr>
          <w:rFonts w:ascii="宋体" w:hAnsi="宋体" w:cs="宋体" w:hint="eastAsia"/>
          <w:color w:val="000000"/>
          <w:kern w:val="0"/>
          <w:szCs w:val="21"/>
        </w:rPr>
        <w:t>投标前请关注“大丰公共资源交易平台”的“政府采购”——“最高限价”和“答疑补充”栏目。及时了解到项目的“最高限价”和“答疑补充”等情况。</w:t>
      </w:r>
    </w:p>
    <w:p w:rsidR="000C516A" w:rsidRPr="00CC7365" w:rsidRDefault="000C516A" w:rsidP="000C516A">
      <w:pPr>
        <w:pStyle w:val="2"/>
        <w:spacing w:line="480" w:lineRule="exact"/>
        <w:rPr>
          <w:rFonts w:ascii="宋体" w:eastAsia="宋体" w:hAnsi="宋体"/>
          <w:color w:val="000000"/>
          <w:sz w:val="24"/>
          <w:szCs w:val="24"/>
        </w:rPr>
      </w:pPr>
      <w:r w:rsidRPr="00CC7365">
        <w:rPr>
          <w:rFonts w:ascii="宋体" w:eastAsia="宋体" w:hAnsi="宋体" w:hint="eastAsia"/>
          <w:color w:val="000000"/>
          <w:sz w:val="24"/>
          <w:szCs w:val="24"/>
        </w:rPr>
        <w:t>12</w:t>
      </w:r>
      <w:r w:rsidRPr="00CC7365">
        <w:rPr>
          <w:rFonts w:ascii="宋体" w:eastAsia="宋体" w:hAnsi="宋体"/>
          <w:color w:val="000000"/>
          <w:sz w:val="24"/>
          <w:szCs w:val="24"/>
        </w:rPr>
        <w:t>.</w:t>
      </w:r>
      <w:r w:rsidRPr="00CC7365">
        <w:rPr>
          <w:rFonts w:ascii="宋体" w:eastAsia="宋体" w:hAnsi="宋体" w:hint="eastAsia"/>
          <w:color w:val="000000"/>
          <w:sz w:val="24"/>
          <w:szCs w:val="24"/>
        </w:rPr>
        <w:t xml:space="preserve"> </w:t>
      </w:r>
      <w:r w:rsidRPr="00CC7365">
        <w:rPr>
          <w:rFonts w:ascii="宋体" w:eastAsia="宋体" w:hAnsi="宋体"/>
          <w:color w:val="000000"/>
          <w:sz w:val="24"/>
          <w:szCs w:val="24"/>
        </w:rPr>
        <w:t>联系方式</w:t>
      </w:r>
      <w:bookmarkEnd w:id="28"/>
    </w:p>
    <w:p w:rsidR="000C516A" w:rsidRDefault="000C516A" w:rsidP="000C516A">
      <w:pPr>
        <w:spacing w:line="480" w:lineRule="exact"/>
        <w:ind w:left="6090" w:hangingChars="2900" w:hanging="6090"/>
        <w:rPr>
          <w:rFonts w:ascii="宋体" w:hAnsi="宋体"/>
          <w:color w:val="000000"/>
          <w:szCs w:val="21"/>
          <w:u w:val="single"/>
        </w:rPr>
      </w:pPr>
      <w:r w:rsidRPr="00CC7365">
        <w:rPr>
          <w:rFonts w:ascii="宋体" w:hAnsi="宋体" w:hint="eastAsia"/>
          <w:color w:val="000000"/>
          <w:szCs w:val="21"/>
        </w:rPr>
        <w:t>招标人：</w:t>
      </w:r>
      <w:r>
        <w:rPr>
          <w:rFonts w:ascii="宋体" w:hAnsi="宋体" w:hint="eastAsia"/>
          <w:color w:val="000000"/>
          <w:szCs w:val="21"/>
          <w:u w:val="single"/>
        </w:rPr>
        <w:t>盐城市大丰区人民政府大中街道办事处</w:t>
      </w:r>
      <w:r w:rsidRPr="00555EFA">
        <w:rPr>
          <w:rFonts w:ascii="宋体" w:hAnsi="宋体" w:hint="eastAsia"/>
          <w:color w:val="000000"/>
          <w:szCs w:val="21"/>
        </w:rPr>
        <w:t xml:space="preserve">  </w:t>
      </w:r>
      <w:r w:rsidRPr="00CC7365">
        <w:rPr>
          <w:rFonts w:ascii="宋体" w:hAnsi="宋体" w:hint="eastAsia"/>
          <w:color w:val="000000"/>
          <w:szCs w:val="21"/>
        </w:rPr>
        <w:t>招标代理机构：</w:t>
      </w:r>
      <w:r w:rsidRPr="00CC7365">
        <w:rPr>
          <w:rFonts w:ascii="宋体" w:hAnsi="宋体" w:hint="eastAsia"/>
          <w:color w:val="000000"/>
          <w:szCs w:val="21"/>
          <w:u w:val="single"/>
        </w:rPr>
        <w:t>江苏省苏港工程项目管理有限公司</w:t>
      </w:r>
    </w:p>
    <w:p w:rsidR="000C516A" w:rsidRPr="00CC7365" w:rsidRDefault="000C516A" w:rsidP="000C516A">
      <w:pPr>
        <w:spacing w:line="480" w:lineRule="exact"/>
        <w:rPr>
          <w:rFonts w:ascii="宋体" w:hAnsi="宋体"/>
          <w:color w:val="000000"/>
          <w:w w:val="90"/>
          <w:szCs w:val="21"/>
          <w:u w:val="single"/>
        </w:rPr>
      </w:pPr>
      <w:r w:rsidRPr="00CC7365">
        <w:rPr>
          <w:rFonts w:ascii="宋体" w:hAnsi="宋体" w:hint="eastAsia"/>
          <w:color w:val="000000"/>
          <w:szCs w:val="21"/>
        </w:rPr>
        <w:t>地    址：</w:t>
      </w:r>
      <w:r w:rsidRPr="00CC7365">
        <w:rPr>
          <w:rFonts w:ascii="宋体" w:hAnsi="宋体" w:hint="eastAsia"/>
          <w:color w:val="000000"/>
          <w:szCs w:val="21"/>
          <w:u w:val="single"/>
        </w:rPr>
        <w:t xml:space="preserve">  </w:t>
      </w:r>
      <w:r>
        <w:rPr>
          <w:rFonts w:ascii="宋体" w:hAnsi="宋体" w:hint="eastAsia"/>
          <w:color w:val="000000"/>
          <w:szCs w:val="21"/>
          <w:u w:val="single"/>
        </w:rPr>
        <w:t xml:space="preserve">大丰区人民南路 </w:t>
      </w:r>
      <w:r w:rsidRPr="00D37C02">
        <w:rPr>
          <w:rFonts w:ascii="宋体" w:hAnsi="宋体" w:hint="eastAsia"/>
          <w:color w:val="000000"/>
          <w:szCs w:val="21"/>
        </w:rPr>
        <w:t xml:space="preserve">     </w:t>
      </w:r>
      <w:r>
        <w:rPr>
          <w:rFonts w:ascii="宋体" w:hAnsi="宋体" w:hint="eastAsia"/>
          <w:color w:val="000000"/>
          <w:szCs w:val="21"/>
        </w:rPr>
        <w:t xml:space="preserve">    </w:t>
      </w:r>
      <w:r w:rsidRPr="00CC7365">
        <w:rPr>
          <w:rFonts w:ascii="宋体" w:hAnsi="宋体" w:hint="eastAsia"/>
          <w:color w:val="000000"/>
          <w:szCs w:val="21"/>
        </w:rPr>
        <w:t>地址：</w:t>
      </w:r>
      <w:r w:rsidRPr="00CC7365">
        <w:rPr>
          <w:rFonts w:ascii="宋体" w:hAnsi="宋体" w:hint="eastAsia"/>
          <w:color w:val="000000"/>
          <w:szCs w:val="21"/>
          <w:u w:val="single"/>
        </w:rPr>
        <w:t xml:space="preserve"> 大丰区</w:t>
      </w:r>
      <w:proofErr w:type="gramStart"/>
      <w:r w:rsidRPr="00CC7365">
        <w:rPr>
          <w:rFonts w:ascii="宋体" w:hAnsi="宋体" w:hint="eastAsia"/>
          <w:color w:val="000000"/>
          <w:szCs w:val="21"/>
          <w:u w:val="single"/>
        </w:rPr>
        <w:t>幸福西</w:t>
      </w:r>
      <w:proofErr w:type="gramEnd"/>
      <w:r w:rsidRPr="00CC7365">
        <w:rPr>
          <w:rFonts w:ascii="宋体" w:hAnsi="宋体" w:hint="eastAsia"/>
          <w:color w:val="000000"/>
          <w:szCs w:val="21"/>
          <w:u w:val="single"/>
        </w:rPr>
        <w:t>大街</w:t>
      </w:r>
      <w:proofErr w:type="gramStart"/>
      <w:r w:rsidRPr="00CC7365">
        <w:rPr>
          <w:rFonts w:ascii="宋体" w:hAnsi="宋体" w:hint="eastAsia"/>
          <w:color w:val="000000"/>
          <w:szCs w:val="21"/>
          <w:u w:val="single"/>
        </w:rPr>
        <w:t>37号瑞城国际</w:t>
      </w:r>
      <w:proofErr w:type="gramEnd"/>
      <w:r w:rsidRPr="00CC7365">
        <w:rPr>
          <w:rFonts w:ascii="宋体" w:hAnsi="宋体" w:hint="eastAsia"/>
          <w:color w:val="000000"/>
          <w:szCs w:val="21"/>
          <w:u w:val="single"/>
        </w:rPr>
        <w:t>苑会所二楼</w:t>
      </w:r>
    </w:p>
    <w:p w:rsidR="000C516A" w:rsidRPr="00D37C02" w:rsidRDefault="000C516A" w:rsidP="000C516A">
      <w:pPr>
        <w:spacing w:line="480" w:lineRule="exact"/>
        <w:rPr>
          <w:rFonts w:ascii="宋体" w:hAnsi="宋体"/>
          <w:color w:val="000000"/>
          <w:w w:val="90"/>
          <w:szCs w:val="21"/>
          <w:u w:val="single"/>
        </w:rPr>
      </w:pPr>
      <w:r w:rsidRPr="00CC7365">
        <w:rPr>
          <w:rFonts w:ascii="宋体" w:hAnsi="宋体" w:hint="eastAsia"/>
          <w:color w:val="000000"/>
          <w:szCs w:val="21"/>
        </w:rPr>
        <w:t>联 系 人：</w:t>
      </w:r>
      <w:r w:rsidRPr="00CC7365">
        <w:rPr>
          <w:rFonts w:ascii="宋体" w:hAnsi="宋体" w:hint="eastAsia"/>
          <w:color w:val="000000"/>
          <w:szCs w:val="21"/>
          <w:u w:val="single"/>
        </w:rPr>
        <w:t>王女士</w:t>
      </w:r>
      <w:r w:rsidRPr="00D37C02">
        <w:rPr>
          <w:rFonts w:ascii="宋体" w:hAnsi="宋体" w:hint="eastAsia"/>
          <w:color w:val="000000"/>
          <w:szCs w:val="21"/>
        </w:rPr>
        <w:t xml:space="preserve">                </w:t>
      </w:r>
      <w:r>
        <w:rPr>
          <w:rFonts w:ascii="宋体" w:hAnsi="宋体" w:hint="eastAsia"/>
          <w:color w:val="000000"/>
          <w:szCs w:val="21"/>
        </w:rPr>
        <w:t xml:space="preserve">    </w:t>
      </w:r>
      <w:r w:rsidRPr="00CC7365">
        <w:rPr>
          <w:rFonts w:ascii="宋体" w:hAnsi="宋体" w:hint="eastAsia"/>
          <w:color w:val="000000"/>
          <w:szCs w:val="21"/>
        </w:rPr>
        <w:t>联 系 人：</w:t>
      </w:r>
      <w:r w:rsidRPr="00CC7365">
        <w:rPr>
          <w:rFonts w:ascii="宋体" w:hAnsi="宋体" w:hint="eastAsia"/>
          <w:color w:val="000000"/>
          <w:szCs w:val="21"/>
          <w:u w:val="single"/>
        </w:rPr>
        <w:t xml:space="preserve"> 毛卫倩、顾蓓蓓</w:t>
      </w:r>
    </w:p>
    <w:p w:rsidR="000C516A" w:rsidRPr="00CC7365" w:rsidRDefault="000C516A" w:rsidP="000C516A">
      <w:pPr>
        <w:spacing w:line="480" w:lineRule="exact"/>
        <w:rPr>
          <w:rFonts w:ascii="宋体" w:hAnsi="宋体"/>
          <w:color w:val="000000"/>
          <w:szCs w:val="21"/>
        </w:rPr>
      </w:pPr>
      <w:r w:rsidRPr="00CC7365">
        <w:rPr>
          <w:rFonts w:ascii="宋体" w:hAnsi="宋体" w:hint="eastAsia"/>
          <w:color w:val="000000"/>
          <w:szCs w:val="21"/>
        </w:rPr>
        <w:t>电    话：</w:t>
      </w:r>
      <w:r w:rsidRPr="00CC7365">
        <w:rPr>
          <w:rFonts w:ascii="宋体" w:hAnsi="宋体" w:hint="eastAsia"/>
          <w:color w:val="000000"/>
          <w:szCs w:val="21"/>
          <w:u w:val="single"/>
        </w:rPr>
        <w:t xml:space="preserve"> </w:t>
      </w:r>
      <w:r>
        <w:rPr>
          <w:rFonts w:ascii="宋体" w:hAnsi="宋体" w:hint="eastAsia"/>
          <w:color w:val="000000"/>
          <w:szCs w:val="21"/>
          <w:u w:val="single"/>
        </w:rPr>
        <w:t>18961952990</w:t>
      </w:r>
      <w:r w:rsidRPr="00CC7365">
        <w:rPr>
          <w:rFonts w:ascii="宋体" w:hAnsi="宋体" w:hint="eastAsia"/>
          <w:color w:val="000000"/>
          <w:szCs w:val="21"/>
          <w:u w:val="single"/>
        </w:rPr>
        <w:t xml:space="preserve"> </w:t>
      </w:r>
      <w:r w:rsidRPr="00CC7365">
        <w:rPr>
          <w:rFonts w:ascii="宋体" w:hAnsi="宋体" w:hint="eastAsia"/>
          <w:color w:val="000000"/>
          <w:szCs w:val="21"/>
        </w:rPr>
        <w:t xml:space="preserve">   </w:t>
      </w:r>
      <w:r>
        <w:rPr>
          <w:rFonts w:ascii="宋体" w:hAnsi="宋体" w:hint="eastAsia"/>
          <w:color w:val="000000"/>
          <w:szCs w:val="21"/>
        </w:rPr>
        <w:t xml:space="preserve">          </w:t>
      </w:r>
      <w:r w:rsidRPr="00CC7365">
        <w:rPr>
          <w:rFonts w:ascii="宋体" w:hAnsi="宋体" w:hint="eastAsia"/>
          <w:color w:val="000000"/>
          <w:szCs w:val="21"/>
        </w:rPr>
        <w:t>电    话：</w:t>
      </w:r>
      <w:r w:rsidRPr="00CC7365">
        <w:rPr>
          <w:rFonts w:ascii="宋体" w:hAnsi="宋体" w:hint="eastAsia"/>
          <w:color w:val="000000"/>
          <w:szCs w:val="21"/>
          <w:u w:val="single"/>
        </w:rPr>
        <w:t xml:space="preserve">13390695939、13236103333  </w:t>
      </w:r>
    </w:p>
    <w:p w:rsidR="000C516A" w:rsidRPr="00CC7365" w:rsidRDefault="000C516A" w:rsidP="000C516A">
      <w:pPr>
        <w:spacing w:line="480" w:lineRule="exact"/>
        <w:rPr>
          <w:rFonts w:ascii="宋体" w:hAnsi="宋体"/>
          <w:color w:val="000000"/>
          <w:szCs w:val="21"/>
          <w:u w:val="single"/>
        </w:rPr>
      </w:pPr>
    </w:p>
    <w:p w:rsidR="000C516A" w:rsidRPr="00CC7365" w:rsidRDefault="000C516A" w:rsidP="000C516A">
      <w:pPr>
        <w:spacing w:line="480" w:lineRule="exact"/>
        <w:ind w:firstLine="437"/>
        <w:rPr>
          <w:rFonts w:ascii="宋体" w:hAnsi="宋体"/>
          <w:color w:val="000000"/>
          <w:szCs w:val="21"/>
        </w:rPr>
      </w:pPr>
      <w:r w:rsidRPr="00CC7365">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u w:val="single"/>
        </w:rPr>
        <w:t>2018</w:t>
      </w:r>
      <w:r w:rsidRPr="00CC7365">
        <w:rPr>
          <w:rFonts w:ascii="宋体" w:hAnsi="宋体" w:hint="eastAsia"/>
          <w:color w:val="000000"/>
          <w:szCs w:val="21"/>
        </w:rPr>
        <w:t>年</w:t>
      </w:r>
      <w:r w:rsidRPr="00CC7365">
        <w:rPr>
          <w:rFonts w:ascii="宋体" w:hAnsi="宋体" w:hint="eastAsia"/>
          <w:color w:val="000000"/>
          <w:szCs w:val="21"/>
          <w:u w:val="single"/>
        </w:rPr>
        <w:t xml:space="preserve"> </w:t>
      </w:r>
      <w:r>
        <w:rPr>
          <w:rFonts w:ascii="宋体" w:hAnsi="宋体" w:hint="eastAsia"/>
          <w:color w:val="000000"/>
          <w:szCs w:val="21"/>
          <w:u w:val="single"/>
        </w:rPr>
        <w:t>7</w:t>
      </w:r>
      <w:r w:rsidRPr="00CC7365">
        <w:rPr>
          <w:rFonts w:ascii="宋体" w:hAnsi="宋体" w:hint="eastAsia"/>
          <w:color w:val="000000"/>
          <w:szCs w:val="21"/>
          <w:u w:val="single"/>
        </w:rPr>
        <w:t xml:space="preserve"> </w:t>
      </w:r>
      <w:r w:rsidRPr="00CC7365">
        <w:rPr>
          <w:rFonts w:ascii="宋体" w:hAnsi="宋体" w:hint="eastAsia"/>
          <w:color w:val="000000"/>
          <w:szCs w:val="21"/>
        </w:rPr>
        <w:t>月</w:t>
      </w:r>
      <w:r w:rsidRPr="00CC7365">
        <w:rPr>
          <w:rFonts w:ascii="宋体" w:hAnsi="宋体" w:hint="eastAsia"/>
          <w:color w:val="000000"/>
          <w:szCs w:val="21"/>
          <w:u w:val="single"/>
        </w:rPr>
        <w:t xml:space="preserve"> </w:t>
      </w:r>
      <w:r>
        <w:rPr>
          <w:rFonts w:ascii="宋体" w:hAnsi="宋体" w:hint="eastAsia"/>
          <w:color w:val="000000"/>
          <w:szCs w:val="21"/>
          <w:u w:val="single"/>
        </w:rPr>
        <w:t>11</w:t>
      </w:r>
      <w:r w:rsidRPr="00CC7365">
        <w:rPr>
          <w:rFonts w:ascii="宋体" w:hAnsi="宋体" w:hint="eastAsia"/>
          <w:color w:val="000000"/>
          <w:szCs w:val="21"/>
          <w:u w:val="single"/>
        </w:rPr>
        <w:t xml:space="preserve"> </w:t>
      </w:r>
      <w:r w:rsidRPr="00CC7365">
        <w:rPr>
          <w:rFonts w:ascii="宋体" w:hAnsi="宋体" w:hint="eastAsia"/>
          <w:color w:val="000000"/>
          <w:szCs w:val="21"/>
        </w:rPr>
        <w:t>日</w:t>
      </w:r>
    </w:p>
    <w:p w:rsidR="00E15612" w:rsidRDefault="00E15612">
      <w:pPr>
        <w:pStyle w:val="1"/>
        <w:spacing w:line="360" w:lineRule="auto"/>
        <w:rPr>
          <w:rFonts w:ascii="宋体" w:hAnsi="宋体"/>
          <w:color w:val="000000"/>
          <w:sz w:val="28"/>
          <w:szCs w:val="28"/>
        </w:rPr>
      </w:pPr>
    </w:p>
    <w:p w:rsidR="00E15612" w:rsidRDefault="00E15612">
      <w:pPr>
        <w:pStyle w:val="1"/>
        <w:spacing w:line="360" w:lineRule="auto"/>
        <w:rPr>
          <w:rFonts w:ascii="宋体" w:hAnsi="宋体"/>
          <w:color w:val="000000"/>
          <w:sz w:val="28"/>
          <w:szCs w:val="28"/>
        </w:rPr>
      </w:pPr>
    </w:p>
    <w:p w:rsidR="00E15612" w:rsidRDefault="00E15612" w:rsidP="00E15612"/>
    <w:p w:rsidR="00E15612" w:rsidRDefault="00E15612" w:rsidP="00E15612"/>
    <w:p w:rsidR="00E15612" w:rsidRDefault="00E15612" w:rsidP="00E15612"/>
    <w:p w:rsidR="00E15612" w:rsidRDefault="00E15612" w:rsidP="00E15612"/>
    <w:p w:rsidR="00E15612" w:rsidRDefault="00E15612" w:rsidP="00E15612"/>
    <w:p w:rsidR="0095689C" w:rsidRDefault="0095689C" w:rsidP="00E15612"/>
    <w:p w:rsidR="0095689C" w:rsidRDefault="0095689C" w:rsidP="00E15612"/>
    <w:p w:rsidR="0095689C" w:rsidRDefault="0095689C" w:rsidP="00E15612"/>
    <w:p w:rsidR="0095689C" w:rsidRDefault="0095689C" w:rsidP="00E15612"/>
    <w:p w:rsidR="0095689C" w:rsidRDefault="0095689C" w:rsidP="00E15612"/>
    <w:p w:rsidR="00E15612" w:rsidRDefault="00E15612" w:rsidP="00E15612"/>
    <w:p w:rsidR="00E15612" w:rsidRDefault="00E15612" w:rsidP="00E15612"/>
    <w:p w:rsidR="0095689C" w:rsidRDefault="0095689C" w:rsidP="00E15612"/>
    <w:p w:rsidR="0095689C" w:rsidRDefault="0095689C" w:rsidP="00E15612"/>
    <w:p w:rsidR="0095689C" w:rsidRDefault="0095689C" w:rsidP="00E15612"/>
    <w:p w:rsidR="0095689C" w:rsidRDefault="0095689C" w:rsidP="00E15612"/>
    <w:p w:rsidR="0095689C" w:rsidRDefault="0095689C" w:rsidP="00E15612"/>
    <w:p w:rsidR="0095689C" w:rsidRPr="00E15612" w:rsidRDefault="0095689C" w:rsidP="00E15612"/>
    <w:p w:rsidR="005A088A" w:rsidRPr="00CC7365" w:rsidRDefault="005A088A">
      <w:pPr>
        <w:pStyle w:val="1"/>
        <w:spacing w:line="360" w:lineRule="auto"/>
        <w:rPr>
          <w:rFonts w:ascii="宋体" w:hAnsi="宋体"/>
          <w:color w:val="000000"/>
          <w:sz w:val="28"/>
          <w:szCs w:val="28"/>
        </w:rPr>
      </w:pPr>
      <w:r w:rsidRPr="00CC7365">
        <w:rPr>
          <w:rFonts w:ascii="宋体" w:hAnsi="宋体"/>
          <w:color w:val="000000"/>
          <w:sz w:val="28"/>
          <w:szCs w:val="28"/>
        </w:rPr>
        <w:lastRenderedPageBreak/>
        <w:t>第二章  投标人须知</w:t>
      </w:r>
      <w:bookmarkEnd w:id="8"/>
      <w:bookmarkEnd w:id="9"/>
      <w:bookmarkEnd w:id="10"/>
      <w:bookmarkEnd w:id="11"/>
      <w:bookmarkEnd w:id="12"/>
      <w:bookmarkEnd w:id="13"/>
      <w:bookmarkEnd w:id="14"/>
      <w:bookmarkEnd w:id="15"/>
      <w:bookmarkEnd w:id="16"/>
      <w:bookmarkEnd w:id="17"/>
    </w:p>
    <w:p w:rsidR="005A088A" w:rsidRPr="00CC7365" w:rsidRDefault="005A088A" w:rsidP="00CC7365">
      <w:pPr>
        <w:pStyle w:val="2150"/>
        <w:ind w:firstLineChars="1095" w:firstLine="3078"/>
        <w:rPr>
          <w:rFonts w:ascii="宋体" w:hAnsi="宋体"/>
          <w:sz w:val="28"/>
          <w:szCs w:val="28"/>
        </w:rPr>
      </w:pPr>
      <w:bookmarkStart w:id="29" w:name="_Toc369077559"/>
      <w:bookmarkStart w:id="30" w:name="_Toc387526178"/>
      <w:bookmarkStart w:id="31" w:name="_Toc387526282"/>
      <w:bookmarkStart w:id="32" w:name="_Toc387526374"/>
      <w:bookmarkStart w:id="33" w:name="_Toc16205"/>
      <w:bookmarkStart w:id="34" w:name="_Toc397928548"/>
      <w:bookmarkStart w:id="35" w:name="_Toc474141329"/>
      <w:r w:rsidRPr="00CC7365">
        <w:rPr>
          <w:rFonts w:ascii="宋体" w:hAnsi="宋体" w:hint="eastAsia"/>
          <w:sz w:val="28"/>
          <w:szCs w:val="28"/>
        </w:rPr>
        <w:t xml:space="preserve">1. </w:t>
      </w:r>
      <w:r w:rsidRPr="00CC7365">
        <w:rPr>
          <w:rFonts w:ascii="宋体" w:hAnsi="宋体"/>
          <w:sz w:val="28"/>
          <w:szCs w:val="28"/>
        </w:rPr>
        <w:t>投标人须知前附表</w:t>
      </w:r>
      <w:bookmarkEnd w:id="29"/>
      <w:bookmarkEnd w:id="30"/>
      <w:bookmarkEnd w:id="31"/>
      <w:bookmarkEnd w:id="32"/>
      <w:bookmarkEnd w:id="33"/>
      <w:bookmarkEnd w:id="34"/>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3175"/>
        <w:gridCol w:w="5308"/>
      </w:tblGrid>
      <w:tr w:rsidR="005A088A" w:rsidRPr="00734FD5">
        <w:trPr>
          <w:trHeight w:val="510"/>
          <w:jc w:val="center"/>
        </w:trPr>
        <w:tc>
          <w:tcPr>
            <w:tcW w:w="1114" w:type="dxa"/>
            <w:vAlign w:val="center"/>
          </w:tcPr>
          <w:p w:rsidR="005A088A" w:rsidRPr="00734FD5" w:rsidRDefault="005A088A">
            <w:pPr>
              <w:jc w:val="center"/>
              <w:rPr>
                <w:rFonts w:ascii="宋体" w:hAnsi="宋体"/>
                <w:b/>
                <w:color w:val="000000"/>
                <w:szCs w:val="21"/>
              </w:rPr>
            </w:pPr>
            <w:r w:rsidRPr="00734FD5">
              <w:rPr>
                <w:rFonts w:ascii="宋体" w:hAnsi="宋体"/>
                <w:b/>
                <w:color w:val="000000"/>
                <w:szCs w:val="21"/>
              </w:rPr>
              <w:t>条款号</w:t>
            </w:r>
          </w:p>
        </w:tc>
        <w:tc>
          <w:tcPr>
            <w:tcW w:w="3175" w:type="dxa"/>
            <w:vAlign w:val="center"/>
          </w:tcPr>
          <w:p w:rsidR="005A088A" w:rsidRPr="00734FD5" w:rsidRDefault="005A088A">
            <w:pPr>
              <w:jc w:val="center"/>
              <w:rPr>
                <w:rFonts w:ascii="宋体" w:hAnsi="宋体"/>
                <w:b/>
                <w:color w:val="000000"/>
                <w:szCs w:val="21"/>
              </w:rPr>
            </w:pPr>
            <w:r w:rsidRPr="00734FD5">
              <w:rPr>
                <w:rFonts w:ascii="宋体" w:hAnsi="宋体"/>
                <w:b/>
                <w:color w:val="000000"/>
                <w:szCs w:val="21"/>
              </w:rPr>
              <w:t>条 款 名 称</w:t>
            </w:r>
          </w:p>
        </w:tc>
        <w:tc>
          <w:tcPr>
            <w:tcW w:w="5308" w:type="dxa"/>
            <w:vAlign w:val="center"/>
          </w:tcPr>
          <w:p w:rsidR="005A088A" w:rsidRPr="00734FD5" w:rsidRDefault="005A088A">
            <w:pPr>
              <w:jc w:val="center"/>
              <w:rPr>
                <w:rFonts w:ascii="宋体" w:hAnsi="宋体"/>
                <w:b/>
                <w:color w:val="000000"/>
                <w:szCs w:val="21"/>
              </w:rPr>
            </w:pPr>
            <w:r w:rsidRPr="00734FD5">
              <w:rPr>
                <w:rFonts w:ascii="宋体" w:hAnsi="宋体"/>
                <w:b/>
                <w:color w:val="000000"/>
                <w:szCs w:val="21"/>
              </w:rPr>
              <w:t>编 列 内 容</w:t>
            </w:r>
          </w:p>
        </w:tc>
      </w:tr>
      <w:tr w:rsidR="005A088A" w:rsidRPr="00734FD5">
        <w:trPr>
          <w:trHeight w:val="1326"/>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1.1.2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招标人</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szCs w:val="21"/>
              </w:rPr>
              <w:t>名称：</w:t>
            </w:r>
            <w:r w:rsidR="00A74141">
              <w:rPr>
                <w:rFonts w:ascii="宋体" w:hAnsi="宋体" w:hint="eastAsia"/>
                <w:color w:val="000000"/>
                <w:szCs w:val="21"/>
              </w:rPr>
              <w:t>盐城市大丰区人民政府大中街道办事处</w:t>
            </w:r>
          </w:p>
          <w:p w:rsidR="005A088A" w:rsidRPr="00734FD5" w:rsidRDefault="005A088A">
            <w:pPr>
              <w:rPr>
                <w:rFonts w:ascii="宋体" w:hAnsi="宋体"/>
                <w:color w:val="000000"/>
                <w:szCs w:val="21"/>
              </w:rPr>
            </w:pPr>
            <w:r w:rsidRPr="00734FD5">
              <w:rPr>
                <w:rFonts w:ascii="宋体" w:hAnsi="宋体"/>
                <w:color w:val="000000"/>
                <w:szCs w:val="21"/>
              </w:rPr>
              <w:t>地址：</w:t>
            </w:r>
            <w:r w:rsidR="00CC7365" w:rsidRPr="00734FD5">
              <w:rPr>
                <w:rFonts w:ascii="宋体" w:hAnsi="宋体" w:hint="eastAsia"/>
                <w:color w:val="000000"/>
                <w:szCs w:val="21"/>
              </w:rPr>
              <w:t>大丰区人民南路</w:t>
            </w:r>
          </w:p>
          <w:p w:rsidR="005A088A" w:rsidRPr="00734FD5" w:rsidRDefault="005A088A">
            <w:pPr>
              <w:rPr>
                <w:rFonts w:ascii="宋体" w:hAnsi="宋体"/>
                <w:color w:val="000000"/>
                <w:szCs w:val="21"/>
              </w:rPr>
            </w:pPr>
            <w:r w:rsidRPr="00734FD5">
              <w:rPr>
                <w:rFonts w:ascii="宋体" w:hAnsi="宋体"/>
                <w:color w:val="000000"/>
                <w:szCs w:val="21"/>
              </w:rPr>
              <w:t>联系人：</w:t>
            </w:r>
            <w:r w:rsidRPr="00734FD5">
              <w:rPr>
                <w:rFonts w:ascii="宋体" w:hAnsi="宋体" w:hint="eastAsia"/>
                <w:color w:val="000000"/>
                <w:szCs w:val="21"/>
              </w:rPr>
              <w:t xml:space="preserve"> 王女士</w:t>
            </w:r>
          </w:p>
          <w:p w:rsidR="005A088A" w:rsidRPr="00734FD5" w:rsidRDefault="005A088A">
            <w:pPr>
              <w:rPr>
                <w:rFonts w:ascii="宋体" w:hAnsi="宋体"/>
                <w:color w:val="000000"/>
                <w:szCs w:val="21"/>
              </w:rPr>
            </w:pPr>
            <w:r w:rsidRPr="00734FD5">
              <w:rPr>
                <w:rFonts w:ascii="宋体" w:hAnsi="宋体"/>
                <w:color w:val="000000"/>
                <w:szCs w:val="21"/>
              </w:rPr>
              <w:t>电话：</w:t>
            </w:r>
            <w:r w:rsidR="00980C93" w:rsidRPr="00980C93">
              <w:rPr>
                <w:rFonts w:ascii="宋体" w:hAnsi="宋体" w:hint="eastAsia"/>
                <w:color w:val="000000"/>
                <w:szCs w:val="21"/>
              </w:rPr>
              <w:t>18961952990</w:t>
            </w:r>
          </w:p>
        </w:tc>
      </w:tr>
      <w:tr w:rsidR="005A088A" w:rsidRPr="00734FD5">
        <w:trPr>
          <w:trHeight w:val="126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1.1.3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招标代理机构</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szCs w:val="21"/>
              </w:rPr>
              <w:t>名称：</w:t>
            </w:r>
            <w:r w:rsidRPr="00734FD5">
              <w:rPr>
                <w:rFonts w:ascii="宋体" w:hAnsi="宋体" w:hint="eastAsia"/>
                <w:color w:val="000000"/>
                <w:szCs w:val="21"/>
              </w:rPr>
              <w:t>江苏省苏港工程项目管理有限公司</w:t>
            </w:r>
          </w:p>
          <w:p w:rsidR="005A088A" w:rsidRPr="00734FD5" w:rsidRDefault="005A088A">
            <w:pPr>
              <w:rPr>
                <w:rFonts w:ascii="宋体" w:hAnsi="宋体"/>
                <w:color w:val="000000"/>
                <w:szCs w:val="21"/>
              </w:rPr>
            </w:pPr>
            <w:r w:rsidRPr="00734FD5">
              <w:rPr>
                <w:rFonts w:ascii="宋体" w:hAnsi="宋体" w:hint="eastAsia"/>
                <w:color w:val="000000"/>
                <w:szCs w:val="21"/>
              </w:rPr>
              <w:t>地    址：大丰区</w:t>
            </w:r>
            <w:proofErr w:type="gramStart"/>
            <w:r w:rsidRPr="00734FD5">
              <w:rPr>
                <w:rFonts w:ascii="宋体" w:hAnsi="宋体" w:hint="eastAsia"/>
                <w:color w:val="000000"/>
                <w:szCs w:val="21"/>
              </w:rPr>
              <w:t>幸福西</w:t>
            </w:r>
            <w:proofErr w:type="gramEnd"/>
            <w:r w:rsidRPr="00734FD5">
              <w:rPr>
                <w:rFonts w:ascii="宋体" w:hAnsi="宋体" w:hint="eastAsia"/>
                <w:color w:val="000000"/>
                <w:szCs w:val="21"/>
              </w:rPr>
              <w:t>大街</w:t>
            </w:r>
            <w:proofErr w:type="gramStart"/>
            <w:r w:rsidRPr="00734FD5">
              <w:rPr>
                <w:rFonts w:ascii="宋体" w:hAnsi="宋体" w:hint="eastAsia"/>
                <w:color w:val="000000"/>
                <w:szCs w:val="21"/>
              </w:rPr>
              <w:t>37号瑞城国际</w:t>
            </w:r>
            <w:proofErr w:type="gramEnd"/>
            <w:r w:rsidRPr="00734FD5">
              <w:rPr>
                <w:rFonts w:ascii="宋体" w:hAnsi="宋体" w:hint="eastAsia"/>
                <w:color w:val="000000"/>
                <w:szCs w:val="21"/>
              </w:rPr>
              <w:t>苑会所二楼</w:t>
            </w:r>
          </w:p>
          <w:p w:rsidR="005A088A" w:rsidRPr="00734FD5" w:rsidRDefault="005A088A">
            <w:pPr>
              <w:rPr>
                <w:rFonts w:ascii="宋体" w:hAnsi="宋体"/>
                <w:color w:val="000000"/>
                <w:szCs w:val="21"/>
              </w:rPr>
            </w:pPr>
            <w:r w:rsidRPr="00734FD5">
              <w:rPr>
                <w:rFonts w:ascii="宋体" w:hAnsi="宋体" w:hint="eastAsia"/>
                <w:color w:val="000000"/>
                <w:szCs w:val="21"/>
              </w:rPr>
              <w:t xml:space="preserve">联 系 人： 毛卫倩、顾蓓蓓   </w:t>
            </w:r>
          </w:p>
          <w:p w:rsidR="005A088A" w:rsidRPr="00734FD5" w:rsidRDefault="005A088A">
            <w:pPr>
              <w:rPr>
                <w:rFonts w:ascii="宋体" w:hAnsi="宋体"/>
                <w:color w:val="000000"/>
                <w:szCs w:val="21"/>
              </w:rPr>
            </w:pPr>
            <w:r w:rsidRPr="00734FD5">
              <w:rPr>
                <w:rFonts w:ascii="宋体" w:hAnsi="宋体" w:hint="eastAsia"/>
                <w:color w:val="000000"/>
                <w:szCs w:val="21"/>
              </w:rPr>
              <w:t>电    话：13390695939、13236103333</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1.1.4</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项目名称</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大中镇2018年度老旧小区长效管理项目</w:t>
            </w:r>
            <w:r w:rsidR="00045596">
              <w:rPr>
                <w:rFonts w:ascii="宋体" w:hAnsi="宋体" w:hint="eastAsia"/>
                <w:color w:val="000000"/>
                <w:szCs w:val="21"/>
              </w:rPr>
              <w:t>（二次）</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1.2.1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资金来源</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财政资金</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1.2.2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出资比例</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100%</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1.2.3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资金落实情况</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szCs w:val="21"/>
              </w:rPr>
              <w:t>已落实</w:t>
            </w:r>
          </w:p>
        </w:tc>
      </w:tr>
      <w:tr w:rsidR="005A088A" w:rsidRPr="00734FD5">
        <w:trPr>
          <w:trHeight w:val="457"/>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1.3.1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招标范围</w:t>
            </w:r>
          </w:p>
        </w:tc>
        <w:tc>
          <w:tcPr>
            <w:tcW w:w="5308" w:type="dxa"/>
            <w:vAlign w:val="center"/>
          </w:tcPr>
          <w:p w:rsidR="005A088A" w:rsidRPr="00734FD5" w:rsidRDefault="00B747A2">
            <w:pPr>
              <w:rPr>
                <w:rFonts w:ascii="宋体" w:hAnsi="宋体"/>
                <w:bCs/>
                <w:color w:val="000000"/>
                <w:szCs w:val="21"/>
              </w:rPr>
            </w:pPr>
            <w:r>
              <w:rPr>
                <w:rFonts w:ascii="宋体" w:hAnsi="宋体" w:hint="eastAsia"/>
                <w:bCs/>
                <w:color w:val="000000"/>
                <w:szCs w:val="21"/>
              </w:rPr>
              <w:t>详</w:t>
            </w:r>
            <w:r w:rsidR="005A088A" w:rsidRPr="00734FD5">
              <w:rPr>
                <w:rFonts w:ascii="宋体" w:hAnsi="宋体" w:hint="eastAsia"/>
                <w:bCs/>
                <w:color w:val="000000"/>
                <w:szCs w:val="21"/>
              </w:rPr>
              <w:t>见招标文件内容</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1.3.2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服务期</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bCs/>
                <w:color w:val="000000"/>
                <w:szCs w:val="21"/>
              </w:rPr>
              <w:t>365个</w:t>
            </w:r>
            <w:proofErr w:type="gramStart"/>
            <w:r w:rsidRPr="00734FD5">
              <w:rPr>
                <w:rFonts w:ascii="宋体" w:hAnsi="宋体" w:hint="eastAsia"/>
                <w:bCs/>
                <w:color w:val="000000"/>
                <w:szCs w:val="21"/>
              </w:rPr>
              <w:t>日历天</w:t>
            </w:r>
            <w:proofErr w:type="gramEnd"/>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1.3.3</w:t>
            </w:r>
          </w:p>
        </w:tc>
        <w:tc>
          <w:tcPr>
            <w:tcW w:w="3175" w:type="dxa"/>
            <w:vAlign w:val="center"/>
          </w:tcPr>
          <w:p w:rsidR="005A088A" w:rsidRPr="00734FD5" w:rsidRDefault="005A088A" w:rsidP="00B747A2">
            <w:pPr>
              <w:jc w:val="center"/>
              <w:rPr>
                <w:rFonts w:ascii="宋体" w:hAnsi="宋体"/>
                <w:bCs/>
                <w:color w:val="000000"/>
                <w:szCs w:val="21"/>
              </w:rPr>
            </w:pPr>
            <w:r w:rsidRPr="00734FD5">
              <w:rPr>
                <w:rFonts w:ascii="宋体" w:hAnsi="宋体" w:hint="eastAsia"/>
                <w:bCs/>
                <w:color w:val="000000"/>
                <w:szCs w:val="21"/>
              </w:rPr>
              <w:t>服务</w:t>
            </w:r>
            <w:r w:rsidRPr="00734FD5">
              <w:rPr>
                <w:rFonts w:ascii="宋体" w:hAnsi="宋体"/>
                <w:bCs/>
                <w:color w:val="000000"/>
                <w:szCs w:val="21"/>
              </w:rPr>
              <w:t>地点</w:t>
            </w:r>
          </w:p>
        </w:tc>
        <w:tc>
          <w:tcPr>
            <w:tcW w:w="5308" w:type="dxa"/>
            <w:vAlign w:val="center"/>
          </w:tcPr>
          <w:p w:rsidR="005A088A" w:rsidRPr="00734FD5" w:rsidRDefault="005A088A">
            <w:pPr>
              <w:rPr>
                <w:rFonts w:ascii="宋体" w:hAnsi="宋体"/>
                <w:bCs/>
                <w:color w:val="000000"/>
                <w:szCs w:val="21"/>
              </w:rPr>
            </w:pPr>
            <w:r w:rsidRPr="00734FD5">
              <w:rPr>
                <w:rFonts w:ascii="宋体" w:hAnsi="宋体" w:hint="eastAsia"/>
                <w:color w:val="000000"/>
                <w:szCs w:val="21"/>
              </w:rPr>
              <w:t>大丰区大中镇</w:t>
            </w:r>
          </w:p>
        </w:tc>
      </w:tr>
      <w:tr w:rsidR="005A088A" w:rsidRPr="00734FD5">
        <w:trPr>
          <w:trHeight w:val="374"/>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1.3.4</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质量</w:t>
            </w:r>
            <w:r w:rsidRPr="00734FD5">
              <w:rPr>
                <w:rFonts w:ascii="宋体" w:hAnsi="宋体" w:hint="eastAsia"/>
                <w:color w:val="000000"/>
                <w:szCs w:val="21"/>
              </w:rPr>
              <w:t>要求及验收标准</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bCs/>
                <w:color w:val="000000"/>
                <w:szCs w:val="21"/>
              </w:rPr>
              <w:t>相关质量验收规范合格标准</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1.4.1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投标人资格要求</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见招标公告</w:t>
            </w:r>
          </w:p>
        </w:tc>
      </w:tr>
      <w:tr w:rsidR="005A088A" w:rsidRPr="00734FD5">
        <w:trPr>
          <w:trHeight w:val="467"/>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1.4.2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是否接受联合体投标</w:t>
            </w:r>
          </w:p>
        </w:tc>
        <w:tc>
          <w:tcPr>
            <w:tcW w:w="5308" w:type="dxa"/>
            <w:vAlign w:val="center"/>
          </w:tcPr>
          <w:p w:rsidR="005A088A" w:rsidRPr="00734FD5" w:rsidRDefault="005A088A">
            <w:pPr>
              <w:rPr>
                <w:rFonts w:ascii="宋体" w:hAnsi="宋体"/>
                <w:color w:val="000000"/>
                <w:kern w:val="0"/>
                <w:szCs w:val="21"/>
              </w:rPr>
            </w:pPr>
            <w:r w:rsidRPr="00734FD5">
              <w:rPr>
                <w:rFonts w:ascii="宋体" w:hAnsi="宋体" w:hint="eastAsia"/>
                <w:color w:val="000000"/>
                <w:szCs w:val="21"/>
              </w:rPr>
              <w:t>见招标公告</w:t>
            </w:r>
          </w:p>
        </w:tc>
      </w:tr>
      <w:tr w:rsidR="005A088A" w:rsidRPr="00734FD5">
        <w:trPr>
          <w:trHeight w:val="408"/>
          <w:jc w:val="center"/>
        </w:trPr>
        <w:tc>
          <w:tcPr>
            <w:tcW w:w="1114" w:type="dxa"/>
            <w:vAlign w:val="center"/>
          </w:tcPr>
          <w:p w:rsidR="005A088A" w:rsidRPr="00734FD5" w:rsidRDefault="005A088A">
            <w:pPr>
              <w:jc w:val="center"/>
              <w:rPr>
                <w:rFonts w:ascii="宋体" w:hAnsi="宋体"/>
                <w:b/>
                <w:color w:val="000000"/>
                <w:szCs w:val="21"/>
              </w:rPr>
            </w:pPr>
            <w:r w:rsidRPr="00734FD5">
              <w:rPr>
                <w:rFonts w:ascii="宋体" w:hAnsi="宋体" w:hint="eastAsia"/>
                <w:color w:val="000000"/>
                <w:szCs w:val="21"/>
              </w:rPr>
              <w:t>1.9.1</w:t>
            </w:r>
          </w:p>
        </w:tc>
        <w:tc>
          <w:tcPr>
            <w:tcW w:w="3175" w:type="dxa"/>
            <w:vAlign w:val="center"/>
          </w:tcPr>
          <w:p w:rsidR="005A088A" w:rsidRPr="00734FD5" w:rsidRDefault="005A088A" w:rsidP="00B747A2">
            <w:pPr>
              <w:jc w:val="center"/>
              <w:rPr>
                <w:rFonts w:ascii="宋体" w:hAnsi="宋体"/>
                <w:b/>
                <w:color w:val="000000"/>
                <w:szCs w:val="21"/>
              </w:rPr>
            </w:pPr>
            <w:r w:rsidRPr="00734FD5">
              <w:rPr>
                <w:rFonts w:ascii="宋体" w:hAnsi="宋体" w:cs="宋体" w:hint="eastAsia"/>
                <w:color w:val="000000"/>
                <w:kern w:val="0"/>
                <w:szCs w:val="21"/>
              </w:rPr>
              <w:t>踏勘现场</w:t>
            </w:r>
          </w:p>
        </w:tc>
        <w:tc>
          <w:tcPr>
            <w:tcW w:w="5308" w:type="dxa"/>
            <w:vAlign w:val="center"/>
          </w:tcPr>
          <w:p w:rsidR="005A088A" w:rsidRPr="00734FD5" w:rsidRDefault="005A088A">
            <w:pPr>
              <w:rPr>
                <w:rFonts w:ascii="宋体" w:hAnsi="宋体"/>
                <w:b/>
                <w:color w:val="000000"/>
                <w:szCs w:val="21"/>
                <w:u w:val="single"/>
              </w:rPr>
            </w:pPr>
            <w:r w:rsidRPr="00734FD5">
              <w:rPr>
                <w:rFonts w:ascii="宋体" w:hAnsi="宋体" w:hint="eastAsia"/>
                <w:color w:val="000000"/>
                <w:szCs w:val="21"/>
              </w:rPr>
              <w:t>投标人自行踏勘现场，招标人不组织集中踏勘</w:t>
            </w:r>
          </w:p>
        </w:tc>
      </w:tr>
      <w:tr w:rsidR="005A088A" w:rsidRPr="00734FD5">
        <w:trPr>
          <w:trHeight w:val="301"/>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1.10</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投标预备会</w:t>
            </w:r>
          </w:p>
        </w:tc>
        <w:tc>
          <w:tcPr>
            <w:tcW w:w="5308" w:type="dxa"/>
            <w:vAlign w:val="center"/>
          </w:tcPr>
          <w:p w:rsidR="005A088A" w:rsidRPr="00734FD5" w:rsidRDefault="00D92ED3">
            <w:pPr>
              <w:rPr>
                <w:rFonts w:ascii="宋体" w:hAnsi="宋体"/>
                <w:color w:val="000000"/>
                <w:szCs w:val="21"/>
              </w:rPr>
            </w:pPr>
            <w:r w:rsidRPr="00734FD5">
              <w:rPr>
                <w:rFonts w:ascii="宋体" w:hAnsi="宋体"/>
                <w:color w:val="000000"/>
                <w:kern w:val="0"/>
                <w:szCs w:val="21"/>
              </w:rPr>
              <w:fldChar w:fldCharType="begin"/>
            </w:r>
            <w:r w:rsidR="005A088A" w:rsidRPr="00734FD5">
              <w:rPr>
                <w:rFonts w:ascii="宋体" w:hAnsi="宋体"/>
                <w:color w:val="000000"/>
                <w:kern w:val="0"/>
                <w:szCs w:val="21"/>
              </w:rPr>
              <w:instrText xml:space="preserve"> </w:instrText>
            </w:r>
            <w:r w:rsidR="005A088A" w:rsidRPr="00734FD5">
              <w:rPr>
                <w:rFonts w:ascii="宋体" w:hAnsi="宋体" w:hint="eastAsia"/>
                <w:color w:val="000000"/>
                <w:kern w:val="0"/>
                <w:szCs w:val="21"/>
              </w:rPr>
              <w:instrText>eq \o\ac(□,</w:instrText>
            </w:r>
            <w:r w:rsidR="005A088A" w:rsidRPr="00734FD5">
              <w:rPr>
                <w:rFonts w:ascii="宋体" w:hAnsi="宋体" w:hint="eastAsia"/>
                <w:color w:val="000000"/>
                <w:kern w:val="0"/>
                <w:position w:val="2"/>
                <w:szCs w:val="21"/>
              </w:rPr>
              <w:instrText>√</w:instrText>
            </w:r>
            <w:r w:rsidR="005A088A" w:rsidRPr="00734FD5">
              <w:rPr>
                <w:rFonts w:ascii="宋体" w:hAnsi="宋体" w:hint="eastAsia"/>
                <w:color w:val="000000"/>
                <w:kern w:val="0"/>
                <w:szCs w:val="21"/>
              </w:rPr>
              <w:instrText>)</w:instrText>
            </w:r>
            <w:r w:rsidRPr="00734FD5">
              <w:rPr>
                <w:rFonts w:ascii="宋体" w:hAnsi="宋体"/>
                <w:color w:val="000000"/>
                <w:kern w:val="0"/>
                <w:szCs w:val="21"/>
              </w:rPr>
              <w:fldChar w:fldCharType="end"/>
            </w:r>
            <w:r w:rsidR="005A088A" w:rsidRPr="00734FD5">
              <w:rPr>
                <w:rFonts w:ascii="宋体" w:hAnsi="宋体"/>
                <w:color w:val="000000"/>
                <w:szCs w:val="21"/>
              </w:rPr>
              <w:t>不召开</w:t>
            </w:r>
          </w:p>
          <w:p w:rsidR="005A088A" w:rsidRPr="00734FD5" w:rsidRDefault="005A088A">
            <w:pPr>
              <w:rPr>
                <w:rFonts w:ascii="宋体" w:hAnsi="宋体"/>
                <w:color w:val="000000"/>
                <w:szCs w:val="21"/>
              </w:rPr>
            </w:pPr>
            <w:r w:rsidRPr="00734FD5">
              <w:rPr>
                <w:rFonts w:ascii="宋体" w:hAnsi="宋体"/>
                <w:color w:val="000000"/>
                <w:kern w:val="0"/>
                <w:szCs w:val="21"/>
              </w:rPr>
              <w:t>□</w:t>
            </w:r>
            <w:r w:rsidRPr="00734FD5">
              <w:rPr>
                <w:rFonts w:ascii="宋体" w:hAnsi="宋体"/>
                <w:color w:val="000000"/>
                <w:szCs w:val="21"/>
              </w:rPr>
              <w:t>召开，召开时间：</w:t>
            </w:r>
          </w:p>
          <w:p w:rsidR="005A088A" w:rsidRPr="00734FD5" w:rsidRDefault="005A088A">
            <w:pPr>
              <w:ind w:firstLineChars="400" w:firstLine="840"/>
              <w:rPr>
                <w:rFonts w:ascii="宋体" w:hAnsi="宋体"/>
                <w:color w:val="000000"/>
                <w:szCs w:val="21"/>
              </w:rPr>
            </w:pPr>
            <w:r w:rsidRPr="00734FD5">
              <w:rPr>
                <w:rFonts w:ascii="宋体" w:hAnsi="宋体"/>
                <w:color w:val="000000"/>
                <w:szCs w:val="21"/>
              </w:rPr>
              <w:t>召开地点：</w:t>
            </w:r>
          </w:p>
          <w:p w:rsidR="005A088A" w:rsidRPr="00734FD5" w:rsidRDefault="005A088A">
            <w:pPr>
              <w:ind w:firstLineChars="400" w:firstLine="840"/>
              <w:rPr>
                <w:rFonts w:ascii="宋体" w:hAnsi="宋体"/>
                <w:color w:val="000000"/>
                <w:szCs w:val="21"/>
              </w:rPr>
            </w:pPr>
            <w:r w:rsidRPr="00734FD5">
              <w:rPr>
                <w:rFonts w:ascii="宋体" w:hAnsi="宋体"/>
                <w:color w:val="000000"/>
                <w:szCs w:val="21"/>
              </w:rPr>
              <w:t>投标人提出问题的截止时间：</w:t>
            </w:r>
          </w:p>
          <w:p w:rsidR="005A088A" w:rsidRPr="00734FD5" w:rsidRDefault="005A088A">
            <w:pPr>
              <w:ind w:firstLineChars="400" w:firstLine="840"/>
              <w:rPr>
                <w:rFonts w:ascii="宋体" w:hAnsi="宋体"/>
                <w:color w:val="000000"/>
                <w:szCs w:val="21"/>
              </w:rPr>
            </w:pPr>
            <w:r w:rsidRPr="00734FD5">
              <w:rPr>
                <w:rFonts w:ascii="宋体" w:hAnsi="宋体"/>
                <w:color w:val="000000"/>
                <w:szCs w:val="21"/>
              </w:rPr>
              <w:t>招标人澄清的截止时间：</w:t>
            </w:r>
          </w:p>
        </w:tc>
      </w:tr>
      <w:tr w:rsidR="005A088A" w:rsidRPr="00734FD5">
        <w:trPr>
          <w:trHeight w:val="612"/>
          <w:jc w:val="center"/>
        </w:trPr>
        <w:tc>
          <w:tcPr>
            <w:tcW w:w="1114" w:type="dxa"/>
            <w:vAlign w:val="center"/>
          </w:tcPr>
          <w:p w:rsidR="005A088A" w:rsidRPr="00734FD5" w:rsidRDefault="005A088A">
            <w:pPr>
              <w:jc w:val="center"/>
              <w:rPr>
                <w:rFonts w:ascii="宋体" w:hAnsi="宋体" w:cs="宋体"/>
                <w:color w:val="000000"/>
                <w:szCs w:val="21"/>
              </w:rPr>
            </w:pPr>
            <w:r w:rsidRPr="00734FD5">
              <w:rPr>
                <w:rFonts w:ascii="宋体" w:hAnsi="宋体" w:hint="eastAsia"/>
                <w:color w:val="000000"/>
                <w:szCs w:val="21"/>
              </w:rPr>
              <w:t>2.1.1</w:t>
            </w:r>
          </w:p>
        </w:tc>
        <w:tc>
          <w:tcPr>
            <w:tcW w:w="3175" w:type="dxa"/>
            <w:vAlign w:val="center"/>
          </w:tcPr>
          <w:p w:rsidR="005A088A" w:rsidRPr="00734FD5" w:rsidRDefault="005A088A" w:rsidP="00B747A2">
            <w:pPr>
              <w:jc w:val="center"/>
              <w:rPr>
                <w:rFonts w:ascii="宋体" w:hAnsi="宋体" w:cs="宋体"/>
                <w:color w:val="000000"/>
                <w:kern w:val="0"/>
                <w:szCs w:val="21"/>
              </w:rPr>
            </w:pPr>
            <w:r w:rsidRPr="00734FD5">
              <w:rPr>
                <w:rFonts w:ascii="宋体" w:hAnsi="宋体" w:cs="宋体" w:hint="eastAsia"/>
                <w:color w:val="000000"/>
                <w:kern w:val="0"/>
                <w:szCs w:val="21"/>
              </w:rPr>
              <w:t>构成招标文件的其它材料</w:t>
            </w:r>
          </w:p>
        </w:tc>
        <w:tc>
          <w:tcPr>
            <w:tcW w:w="5308" w:type="dxa"/>
            <w:vAlign w:val="center"/>
          </w:tcPr>
          <w:p w:rsidR="005A088A" w:rsidRPr="00734FD5" w:rsidRDefault="005A088A">
            <w:pPr>
              <w:rPr>
                <w:rFonts w:ascii="宋体" w:hAnsi="宋体"/>
                <w:color w:val="000000"/>
                <w:kern w:val="0"/>
                <w:szCs w:val="21"/>
              </w:rPr>
            </w:pPr>
            <w:r w:rsidRPr="00734FD5">
              <w:rPr>
                <w:rFonts w:ascii="宋体" w:hAnsi="宋体" w:hint="eastAsia"/>
                <w:color w:val="000000"/>
                <w:kern w:val="0"/>
                <w:szCs w:val="21"/>
              </w:rPr>
              <w:t>/</w:t>
            </w:r>
          </w:p>
        </w:tc>
      </w:tr>
      <w:tr w:rsidR="005A088A" w:rsidRPr="00734FD5">
        <w:trPr>
          <w:trHeight w:val="606"/>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2.2.1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要求招标人澄清招标文件截至时间</w:t>
            </w:r>
          </w:p>
        </w:tc>
        <w:tc>
          <w:tcPr>
            <w:tcW w:w="5308" w:type="dxa"/>
            <w:vAlign w:val="center"/>
          </w:tcPr>
          <w:p w:rsidR="005A088A" w:rsidRPr="00734FD5" w:rsidRDefault="005A088A" w:rsidP="00137173">
            <w:pPr>
              <w:rPr>
                <w:rFonts w:ascii="宋体" w:hAnsi="宋体"/>
                <w:color w:val="000000"/>
                <w:szCs w:val="21"/>
              </w:rPr>
            </w:pPr>
            <w:r w:rsidRPr="00734FD5">
              <w:rPr>
                <w:rFonts w:ascii="宋体" w:hAnsi="宋体" w:hint="eastAsia"/>
                <w:color w:val="000000"/>
                <w:szCs w:val="21"/>
              </w:rPr>
              <w:t>2018年</w:t>
            </w:r>
            <w:r w:rsidR="005A5FFE">
              <w:rPr>
                <w:rFonts w:ascii="宋体" w:hAnsi="宋体" w:hint="eastAsia"/>
                <w:color w:val="000000"/>
                <w:szCs w:val="21"/>
              </w:rPr>
              <w:t xml:space="preserve"> </w:t>
            </w:r>
            <w:r w:rsidR="00CF1608">
              <w:rPr>
                <w:rFonts w:ascii="宋体" w:hAnsi="宋体" w:hint="eastAsia"/>
                <w:color w:val="000000"/>
                <w:szCs w:val="21"/>
              </w:rPr>
              <w:t>7</w:t>
            </w:r>
            <w:r w:rsidRPr="00734FD5">
              <w:rPr>
                <w:rFonts w:ascii="宋体" w:hAnsi="宋体" w:hint="eastAsia"/>
                <w:color w:val="000000"/>
                <w:szCs w:val="21"/>
              </w:rPr>
              <w:t>月</w:t>
            </w:r>
            <w:r w:rsidR="00137173">
              <w:rPr>
                <w:rFonts w:ascii="宋体" w:hAnsi="宋体" w:hint="eastAsia"/>
                <w:color w:val="000000"/>
                <w:szCs w:val="21"/>
              </w:rPr>
              <w:t>17</w:t>
            </w:r>
            <w:r w:rsidRPr="00734FD5">
              <w:rPr>
                <w:rFonts w:ascii="宋体" w:hAnsi="宋体" w:hint="eastAsia"/>
                <w:color w:val="000000"/>
                <w:szCs w:val="21"/>
              </w:rPr>
              <w:t>日18时前</w:t>
            </w:r>
          </w:p>
        </w:tc>
      </w:tr>
      <w:tr w:rsidR="005A088A" w:rsidRPr="00734FD5">
        <w:trPr>
          <w:trHeight w:val="548"/>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2.2.3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投标人确认收到招标文件澄清时间</w:t>
            </w:r>
          </w:p>
        </w:tc>
        <w:tc>
          <w:tcPr>
            <w:tcW w:w="5308" w:type="dxa"/>
            <w:vAlign w:val="center"/>
          </w:tcPr>
          <w:p w:rsidR="005A088A" w:rsidRPr="00734FD5" w:rsidRDefault="005A088A">
            <w:pPr>
              <w:rPr>
                <w:rFonts w:ascii="宋体" w:hAnsi="宋体"/>
                <w:color w:val="000000"/>
                <w:szCs w:val="21"/>
                <w:u w:val="single"/>
              </w:rPr>
            </w:pPr>
            <w:r w:rsidRPr="00734FD5">
              <w:rPr>
                <w:rFonts w:ascii="宋体" w:hAnsi="宋体" w:hint="eastAsia"/>
                <w:color w:val="000000"/>
                <w:szCs w:val="21"/>
              </w:rPr>
              <w:t>投标人自行网上查寻</w:t>
            </w:r>
          </w:p>
        </w:tc>
      </w:tr>
      <w:tr w:rsidR="005A088A" w:rsidRPr="00734FD5">
        <w:trPr>
          <w:trHeight w:val="548"/>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2.3.2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投标人确认收到招标文件修改时</w:t>
            </w:r>
            <w:r w:rsidRPr="00734FD5">
              <w:rPr>
                <w:rFonts w:ascii="宋体" w:hAnsi="宋体"/>
                <w:color w:val="000000"/>
                <w:szCs w:val="21"/>
              </w:rPr>
              <w:lastRenderedPageBreak/>
              <w:t>间</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lastRenderedPageBreak/>
              <w:t>投标人自行网上查寻</w:t>
            </w:r>
          </w:p>
        </w:tc>
      </w:tr>
      <w:tr w:rsidR="005A088A" w:rsidRPr="00734FD5">
        <w:trPr>
          <w:trHeight w:val="591"/>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lastRenderedPageBreak/>
              <w:t>3.1.1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投标文件的组成</w:t>
            </w:r>
          </w:p>
        </w:tc>
        <w:tc>
          <w:tcPr>
            <w:tcW w:w="5308" w:type="dxa"/>
            <w:vAlign w:val="center"/>
          </w:tcPr>
          <w:p w:rsidR="005A088A" w:rsidRPr="00734FD5" w:rsidRDefault="005A088A">
            <w:pPr>
              <w:rPr>
                <w:rFonts w:ascii="宋体" w:hAnsi="宋体" w:cs="宋体"/>
                <w:color w:val="000000"/>
                <w:szCs w:val="21"/>
              </w:rPr>
            </w:pPr>
            <w:r w:rsidRPr="00734FD5">
              <w:rPr>
                <w:rFonts w:ascii="宋体" w:hAnsi="宋体" w:hint="eastAsia"/>
                <w:color w:val="000000"/>
                <w:szCs w:val="21"/>
              </w:rPr>
              <w:t>投标文件一般包括资质文件、商务文件、技术文件等，详见投标人须知3.1投标文件的组成）</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3.1.3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须提交核验的原件材料</w:t>
            </w:r>
          </w:p>
        </w:tc>
        <w:tc>
          <w:tcPr>
            <w:tcW w:w="5308" w:type="dxa"/>
            <w:vAlign w:val="center"/>
          </w:tcPr>
          <w:p w:rsidR="005A088A" w:rsidRPr="00734FD5" w:rsidRDefault="005A088A">
            <w:pPr>
              <w:rPr>
                <w:rFonts w:ascii="宋体" w:hAnsi="宋体"/>
                <w:color w:val="000000"/>
                <w:szCs w:val="21"/>
                <w:u w:val="single"/>
              </w:rPr>
            </w:pPr>
            <w:r w:rsidRPr="00734FD5">
              <w:rPr>
                <w:rFonts w:ascii="宋体" w:hAnsi="宋体" w:hint="eastAsia"/>
                <w:color w:val="000000"/>
                <w:szCs w:val="21"/>
              </w:rPr>
              <w:t>详见投标人须知3.1投标文件的组成</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3.2.</w:t>
            </w:r>
            <w:r w:rsidRPr="00734FD5">
              <w:rPr>
                <w:rFonts w:ascii="宋体" w:hAnsi="宋体" w:hint="eastAsia"/>
                <w:color w:val="000000"/>
                <w:szCs w:val="21"/>
              </w:rPr>
              <w:t>2</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投标报价</w:t>
            </w:r>
            <w:r w:rsidRPr="00734FD5">
              <w:rPr>
                <w:rFonts w:ascii="宋体" w:hAnsi="宋体" w:hint="eastAsia"/>
                <w:color w:val="000000"/>
                <w:szCs w:val="21"/>
              </w:rPr>
              <w:t>要求</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投标</w:t>
            </w:r>
            <w:r w:rsidRPr="00734FD5">
              <w:rPr>
                <w:rFonts w:ascii="宋体" w:hAnsi="宋体"/>
                <w:color w:val="000000"/>
                <w:szCs w:val="21"/>
              </w:rPr>
              <w:t>报价</w:t>
            </w:r>
            <w:r w:rsidRPr="00734FD5">
              <w:rPr>
                <w:rFonts w:ascii="宋体" w:hAnsi="宋体" w:hint="eastAsia"/>
                <w:color w:val="000000"/>
                <w:szCs w:val="21"/>
              </w:rPr>
              <w:t>，是投标人承诺的质量目标和项目完成时间内为完成招标文件所确定的招标范围的全部内容的全部价格体现。投标人应充分考虑为完成上述内容所必须的应包括一年内为完成本项目服务可能发生的全部费用及利润和税金等（包括人员工资福利、津贴、冷饮费、劳保费、各种保险、服装费、人员食宿与交通、安全教育、安全管理、事故赔偿、工具费、设备的日常保养及人工费、招标代理费等）一切费用。</w:t>
            </w:r>
          </w:p>
        </w:tc>
      </w:tr>
      <w:tr w:rsidR="005A088A" w:rsidRPr="00734FD5">
        <w:trPr>
          <w:trHeight w:val="510"/>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3.2.3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最高投标限价</w:t>
            </w:r>
          </w:p>
        </w:tc>
        <w:tc>
          <w:tcPr>
            <w:tcW w:w="5308" w:type="dxa"/>
            <w:vAlign w:val="center"/>
          </w:tcPr>
          <w:p w:rsidR="005A088A" w:rsidRPr="00734FD5" w:rsidRDefault="00470399" w:rsidP="007646F8">
            <w:pPr>
              <w:rPr>
                <w:rFonts w:ascii="宋体" w:hAnsi="宋体"/>
                <w:color w:val="000000"/>
                <w:szCs w:val="21"/>
                <w:u w:val="single"/>
              </w:rPr>
            </w:pPr>
            <w:r w:rsidRPr="00BB265C">
              <w:rPr>
                <w:rFonts w:ascii="宋体" w:hAnsi="宋体" w:hint="eastAsia"/>
                <w:color w:val="000000"/>
                <w:szCs w:val="21"/>
                <w:u w:val="single"/>
              </w:rPr>
              <w:t>一标段790356.49元、二标段890720.38元、三标段623083.34元、四标段723447.23元、五标段455810.19元、六标段589628.71元、七标段623083.34元</w:t>
            </w:r>
            <w:r>
              <w:rPr>
                <w:rFonts w:ascii="宋体" w:hAnsi="宋体" w:hint="eastAsia"/>
                <w:color w:val="000000"/>
                <w:szCs w:val="21"/>
                <w:u w:val="single"/>
              </w:rPr>
              <w:t>。</w:t>
            </w:r>
          </w:p>
        </w:tc>
      </w:tr>
      <w:tr w:rsidR="005A088A" w:rsidRPr="00734FD5">
        <w:trPr>
          <w:trHeight w:val="457"/>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3.3.1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投标有效期</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szCs w:val="21"/>
                <w:highlight w:val="white"/>
                <w:u w:val="single"/>
                <w:lang w:val="zh-CN"/>
              </w:rPr>
              <w:t xml:space="preserve"> </w:t>
            </w:r>
            <w:r w:rsidRPr="00734FD5">
              <w:rPr>
                <w:rFonts w:ascii="宋体" w:hAnsi="宋体" w:hint="eastAsia"/>
                <w:color w:val="000000"/>
                <w:szCs w:val="21"/>
                <w:highlight w:val="white"/>
                <w:u w:val="single"/>
                <w:lang w:val="zh-CN"/>
              </w:rPr>
              <w:t>60</w:t>
            </w:r>
            <w:r w:rsidRPr="00734FD5">
              <w:rPr>
                <w:rFonts w:ascii="宋体" w:hAnsi="宋体"/>
                <w:color w:val="000000"/>
                <w:szCs w:val="21"/>
                <w:highlight w:val="white"/>
                <w:u w:val="single"/>
                <w:lang w:val="zh-CN"/>
              </w:rPr>
              <w:t xml:space="preserve"> </w:t>
            </w:r>
            <w:r w:rsidR="00424BA6">
              <w:rPr>
                <w:rFonts w:ascii="宋体" w:hAnsi="宋体" w:hint="eastAsia"/>
                <w:color w:val="000000"/>
                <w:szCs w:val="21"/>
                <w:highlight w:val="white"/>
                <w:lang w:val="zh-CN"/>
              </w:rPr>
              <w:t>日历天</w:t>
            </w:r>
            <w:r w:rsidRPr="00734FD5">
              <w:rPr>
                <w:rFonts w:ascii="宋体" w:hAnsi="宋体"/>
                <w:color w:val="000000"/>
                <w:szCs w:val="21"/>
                <w:highlight w:val="white"/>
                <w:lang w:val="zh-CN"/>
              </w:rPr>
              <w:t>（从投标截止之日算起）</w:t>
            </w:r>
          </w:p>
        </w:tc>
      </w:tr>
      <w:tr w:rsidR="005A088A" w:rsidRPr="00734FD5">
        <w:trPr>
          <w:trHeight w:val="365"/>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3.4.1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投标保证金</w:t>
            </w:r>
          </w:p>
        </w:tc>
        <w:tc>
          <w:tcPr>
            <w:tcW w:w="5308" w:type="dxa"/>
            <w:vAlign w:val="center"/>
          </w:tcPr>
          <w:p w:rsidR="005A088A" w:rsidRPr="00734FD5" w:rsidRDefault="005A088A">
            <w:pPr>
              <w:rPr>
                <w:rFonts w:ascii="宋体" w:hAnsi="宋体"/>
                <w:color w:val="000000"/>
                <w:szCs w:val="21"/>
                <w:u w:val="single"/>
              </w:rPr>
            </w:pPr>
            <w:r w:rsidRPr="00734FD5">
              <w:rPr>
                <w:rFonts w:ascii="宋体" w:hAnsi="宋体" w:hint="eastAsia"/>
                <w:color w:val="000000"/>
                <w:szCs w:val="21"/>
              </w:rPr>
              <w:t>见招标公告</w:t>
            </w:r>
          </w:p>
        </w:tc>
      </w:tr>
      <w:tr w:rsidR="005A088A" w:rsidRPr="00734FD5">
        <w:trPr>
          <w:trHeight w:val="601"/>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3.6</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是否允许递交备选投标方案</w:t>
            </w:r>
          </w:p>
        </w:tc>
        <w:tc>
          <w:tcPr>
            <w:tcW w:w="5308" w:type="dxa"/>
            <w:vAlign w:val="center"/>
          </w:tcPr>
          <w:p w:rsidR="005A088A" w:rsidRPr="00734FD5" w:rsidRDefault="00D92ED3">
            <w:pPr>
              <w:rPr>
                <w:rFonts w:ascii="宋体" w:hAnsi="宋体"/>
                <w:color w:val="000000"/>
                <w:szCs w:val="21"/>
              </w:rPr>
            </w:pPr>
            <w:r w:rsidRPr="00734FD5">
              <w:rPr>
                <w:rFonts w:ascii="宋体" w:hAnsi="宋体"/>
                <w:color w:val="000000"/>
                <w:kern w:val="0"/>
                <w:szCs w:val="21"/>
              </w:rPr>
              <w:fldChar w:fldCharType="begin"/>
            </w:r>
            <w:r w:rsidR="005A088A" w:rsidRPr="00734FD5">
              <w:rPr>
                <w:rFonts w:ascii="宋体" w:hAnsi="宋体"/>
                <w:color w:val="000000"/>
                <w:kern w:val="0"/>
                <w:szCs w:val="21"/>
              </w:rPr>
              <w:instrText xml:space="preserve"> </w:instrText>
            </w:r>
            <w:r w:rsidR="005A088A" w:rsidRPr="00734FD5">
              <w:rPr>
                <w:rFonts w:ascii="宋体" w:hAnsi="宋体" w:hint="eastAsia"/>
                <w:color w:val="000000"/>
                <w:kern w:val="0"/>
                <w:szCs w:val="21"/>
              </w:rPr>
              <w:instrText>eq \o\ac(□,</w:instrText>
            </w:r>
            <w:r w:rsidR="005A088A" w:rsidRPr="00734FD5">
              <w:rPr>
                <w:rFonts w:ascii="宋体" w:hAnsi="宋体" w:hint="eastAsia"/>
                <w:color w:val="000000"/>
                <w:kern w:val="0"/>
                <w:position w:val="2"/>
                <w:szCs w:val="21"/>
              </w:rPr>
              <w:instrText>√</w:instrText>
            </w:r>
            <w:r w:rsidR="005A088A" w:rsidRPr="00734FD5">
              <w:rPr>
                <w:rFonts w:ascii="宋体" w:hAnsi="宋体" w:hint="eastAsia"/>
                <w:color w:val="000000"/>
                <w:kern w:val="0"/>
                <w:szCs w:val="21"/>
              </w:rPr>
              <w:instrText>)</w:instrText>
            </w:r>
            <w:r w:rsidRPr="00734FD5">
              <w:rPr>
                <w:rFonts w:ascii="宋体" w:hAnsi="宋体"/>
                <w:color w:val="000000"/>
                <w:kern w:val="0"/>
                <w:szCs w:val="21"/>
              </w:rPr>
              <w:fldChar w:fldCharType="end"/>
            </w:r>
            <w:r w:rsidR="005A088A" w:rsidRPr="00734FD5">
              <w:rPr>
                <w:rFonts w:ascii="宋体" w:hAnsi="宋体"/>
                <w:color w:val="000000"/>
                <w:szCs w:val="21"/>
              </w:rPr>
              <w:t>不允许</w:t>
            </w:r>
          </w:p>
          <w:p w:rsidR="005A088A" w:rsidRPr="00734FD5" w:rsidRDefault="005A088A">
            <w:pPr>
              <w:rPr>
                <w:rFonts w:ascii="宋体" w:hAnsi="宋体"/>
                <w:color w:val="000000"/>
                <w:szCs w:val="21"/>
              </w:rPr>
            </w:pPr>
            <w:r w:rsidRPr="00734FD5">
              <w:rPr>
                <w:rFonts w:ascii="宋体" w:hAnsi="宋体"/>
                <w:color w:val="000000"/>
                <w:kern w:val="0"/>
                <w:szCs w:val="21"/>
              </w:rPr>
              <w:t>□</w:t>
            </w:r>
            <w:r w:rsidRPr="00734FD5">
              <w:rPr>
                <w:rFonts w:ascii="宋体" w:hAnsi="宋体"/>
                <w:color w:val="000000"/>
                <w:szCs w:val="21"/>
              </w:rPr>
              <w:t>允许</w:t>
            </w:r>
          </w:p>
        </w:tc>
      </w:tr>
      <w:tr w:rsidR="005A088A" w:rsidRPr="00734FD5">
        <w:trPr>
          <w:trHeight w:val="406"/>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3.7.4</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投标文件数量</w:t>
            </w:r>
          </w:p>
        </w:tc>
        <w:tc>
          <w:tcPr>
            <w:tcW w:w="5308" w:type="dxa"/>
            <w:vAlign w:val="center"/>
          </w:tcPr>
          <w:p w:rsidR="005A088A" w:rsidRPr="00734FD5" w:rsidRDefault="005A088A">
            <w:pPr>
              <w:rPr>
                <w:rFonts w:ascii="宋体" w:hAnsi="宋体"/>
                <w:color w:val="000000"/>
                <w:kern w:val="0"/>
                <w:szCs w:val="21"/>
              </w:rPr>
            </w:pPr>
            <w:r w:rsidRPr="00734FD5">
              <w:rPr>
                <w:rFonts w:ascii="宋体" w:hAnsi="宋体" w:hint="eastAsia"/>
                <w:color w:val="000000"/>
                <w:kern w:val="0"/>
                <w:szCs w:val="21"/>
              </w:rPr>
              <w:t>开标一览表1份；投标文件正本1份，副本4份；原件1份</w:t>
            </w:r>
          </w:p>
        </w:tc>
      </w:tr>
      <w:tr w:rsidR="005A088A" w:rsidRPr="00734FD5">
        <w:trPr>
          <w:trHeight w:val="451"/>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3.7.5</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投标文件装订要求</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1、投标人应按本招标文件规定的格式和顺序编制、装订投标文件并标注页码，开标一览表均另行单独装订。</w:t>
            </w:r>
          </w:p>
          <w:p w:rsidR="005A088A" w:rsidRPr="00734FD5" w:rsidRDefault="005A088A">
            <w:pPr>
              <w:rPr>
                <w:rFonts w:ascii="宋体" w:hAnsi="宋体"/>
                <w:color w:val="000000"/>
                <w:szCs w:val="21"/>
              </w:rPr>
            </w:pPr>
            <w:r w:rsidRPr="00734FD5">
              <w:rPr>
                <w:rFonts w:ascii="宋体" w:hAnsi="宋体" w:hint="eastAsia"/>
                <w:color w:val="000000"/>
                <w:szCs w:val="21"/>
              </w:rPr>
              <w:t>2、投标文件的封面和</w:t>
            </w:r>
            <w:proofErr w:type="gramStart"/>
            <w:r w:rsidRPr="00734FD5">
              <w:rPr>
                <w:rFonts w:ascii="宋体" w:hAnsi="宋体" w:hint="eastAsia"/>
                <w:color w:val="000000"/>
                <w:szCs w:val="21"/>
              </w:rPr>
              <w:t>密封袋应注明</w:t>
            </w:r>
            <w:proofErr w:type="gramEnd"/>
            <w:r w:rsidRPr="00734FD5">
              <w:rPr>
                <w:rFonts w:ascii="宋体" w:hAnsi="宋体" w:hint="eastAsia"/>
                <w:color w:val="000000"/>
                <w:szCs w:val="21"/>
              </w:rPr>
              <w:t>“正本”、“副本”、“投标人名称”、“投标项目名称”字样，开标一览表的</w:t>
            </w:r>
            <w:proofErr w:type="gramStart"/>
            <w:r w:rsidRPr="00734FD5">
              <w:rPr>
                <w:rFonts w:ascii="宋体" w:hAnsi="宋体" w:hint="eastAsia"/>
                <w:color w:val="000000"/>
                <w:szCs w:val="21"/>
              </w:rPr>
              <w:t>密封袋应注明</w:t>
            </w:r>
            <w:proofErr w:type="gramEnd"/>
            <w:r w:rsidRPr="00734FD5">
              <w:rPr>
                <w:rFonts w:ascii="宋体" w:hAnsi="宋体" w:hint="eastAsia"/>
                <w:color w:val="000000"/>
                <w:szCs w:val="21"/>
              </w:rPr>
              <w:t>“开标一览表” 、“投标人名称”、“投标项目名称”字样，原件的</w:t>
            </w:r>
            <w:proofErr w:type="gramStart"/>
            <w:r w:rsidRPr="00734FD5">
              <w:rPr>
                <w:rFonts w:ascii="宋体" w:hAnsi="宋体" w:hint="eastAsia"/>
                <w:color w:val="000000"/>
                <w:szCs w:val="21"/>
              </w:rPr>
              <w:t>密封袋应注明</w:t>
            </w:r>
            <w:proofErr w:type="gramEnd"/>
            <w:r w:rsidRPr="00734FD5">
              <w:rPr>
                <w:rFonts w:ascii="宋体" w:hAnsi="宋体" w:hint="eastAsia"/>
                <w:color w:val="000000"/>
                <w:szCs w:val="21"/>
              </w:rPr>
              <w:t>“原件” 、“投标人名称”、“投标项目名称”字样。</w:t>
            </w:r>
          </w:p>
          <w:p w:rsidR="005A088A" w:rsidRPr="00734FD5" w:rsidRDefault="005A088A">
            <w:pPr>
              <w:rPr>
                <w:rFonts w:ascii="宋体" w:hAnsi="宋体"/>
                <w:color w:val="000000"/>
                <w:kern w:val="0"/>
                <w:szCs w:val="21"/>
              </w:rPr>
            </w:pPr>
            <w:r w:rsidRPr="00734FD5">
              <w:rPr>
                <w:rFonts w:ascii="宋体" w:hAnsi="宋体" w:hint="eastAsia"/>
                <w:color w:val="000000"/>
                <w:szCs w:val="21"/>
              </w:rPr>
              <w:t>3、投标文件须采用胶装、热熔装订。</w:t>
            </w:r>
          </w:p>
        </w:tc>
      </w:tr>
      <w:tr w:rsidR="005A088A" w:rsidRPr="00734FD5">
        <w:trPr>
          <w:trHeight w:val="783"/>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4.2.1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投标文件递交截止时间</w:t>
            </w:r>
            <w:r w:rsidRPr="00734FD5">
              <w:rPr>
                <w:rFonts w:ascii="宋体" w:hAnsi="宋体" w:hint="eastAsia"/>
                <w:color w:val="000000"/>
                <w:szCs w:val="21"/>
              </w:rPr>
              <w:t>和地点</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color w:val="000000"/>
                <w:szCs w:val="21"/>
              </w:rPr>
              <w:t>时间：</w:t>
            </w:r>
            <w:r w:rsidRPr="00734FD5">
              <w:rPr>
                <w:rFonts w:ascii="宋体" w:hAnsi="宋体" w:hint="eastAsia"/>
                <w:color w:val="000000"/>
                <w:szCs w:val="21"/>
                <w:u w:val="single"/>
              </w:rPr>
              <w:t>2018</w:t>
            </w:r>
            <w:r w:rsidRPr="00734FD5">
              <w:rPr>
                <w:rFonts w:ascii="宋体" w:hAnsi="宋体"/>
                <w:color w:val="000000"/>
                <w:szCs w:val="21"/>
              </w:rPr>
              <w:t>年</w:t>
            </w:r>
            <w:r w:rsidR="00397E0B">
              <w:rPr>
                <w:rFonts w:ascii="宋体" w:hAnsi="宋体" w:hint="eastAsia"/>
                <w:color w:val="000000"/>
                <w:szCs w:val="21"/>
                <w:u w:val="single"/>
              </w:rPr>
              <w:t>7</w:t>
            </w:r>
            <w:r w:rsidRPr="00734FD5">
              <w:rPr>
                <w:rFonts w:ascii="宋体" w:hAnsi="宋体"/>
                <w:color w:val="000000"/>
                <w:szCs w:val="21"/>
              </w:rPr>
              <w:t>月</w:t>
            </w:r>
            <w:r w:rsidRPr="00734FD5">
              <w:rPr>
                <w:rFonts w:ascii="宋体" w:hAnsi="宋体" w:hint="eastAsia"/>
                <w:color w:val="000000"/>
                <w:szCs w:val="21"/>
                <w:u w:val="single"/>
              </w:rPr>
              <w:t xml:space="preserve"> </w:t>
            </w:r>
            <w:r w:rsidR="00CF1608">
              <w:rPr>
                <w:rFonts w:ascii="宋体" w:hAnsi="宋体" w:hint="eastAsia"/>
                <w:color w:val="000000"/>
                <w:szCs w:val="21"/>
                <w:u w:val="single"/>
              </w:rPr>
              <w:t>30</w:t>
            </w:r>
            <w:r w:rsidRPr="00734FD5">
              <w:rPr>
                <w:rFonts w:ascii="宋体" w:hAnsi="宋体" w:hint="eastAsia"/>
                <w:color w:val="000000"/>
                <w:szCs w:val="21"/>
                <w:u w:val="single"/>
              </w:rPr>
              <w:t xml:space="preserve"> </w:t>
            </w:r>
            <w:r w:rsidRPr="00734FD5">
              <w:rPr>
                <w:rFonts w:ascii="宋体" w:hAnsi="宋体"/>
                <w:color w:val="000000"/>
                <w:szCs w:val="21"/>
              </w:rPr>
              <w:t>日</w:t>
            </w:r>
            <w:r w:rsidR="00137173">
              <w:rPr>
                <w:rFonts w:ascii="宋体" w:hAnsi="宋体" w:hint="eastAsia"/>
                <w:color w:val="000000"/>
                <w:szCs w:val="21"/>
                <w:u w:val="single"/>
              </w:rPr>
              <w:t>9</w:t>
            </w:r>
            <w:r w:rsidRPr="00734FD5">
              <w:rPr>
                <w:rFonts w:ascii="宋体" w:hAnsi="宋体" w:hint="eastAsia"/>
                <w:color w:val="000000"/>
                <w:szCs w:val="21"/>
                <w:u w:val="single"/>
              </w:rPr>
              <w:t xml:space="preserve"> </w:t>
            </w:r>
            <w:r w:rsidRPr="00734FD5">
              <w:rPr>
                <w:rFonts w:ascii="宋体" w:hAnsi="宋体"/>
                <w:color w:val="000000"/>
                <w:szCs w:val="21"/>
              </w:rPr>
              <w:t>时</w:t>
            </w:r>
            <w:r w:rsidR="00137173">
              <w:rPr>
                <w:rFonts w:ascii="宋体" w:hAnsi="宋体" w:hint="eastAsia"/>
                <w:color w:val="000000"/>
                <w:szCs w:val="21"/>
                <w:u w:val="single"/>
              </w:rPr>
              <w:t>3</w:t>
            </w:r>
            <w:r w:rsidRPr="00734FD5">
              <w:rPr>
                <w:rFonts w:ascii="宋体" w:hAnsi="宋体" w:hint="eastAsia"/>
                <w:color w:val="000000"/>
                <w:szCs w:val="21"/>
                <w:u w:val="single"/>
              </w:rPr>
              <w:t>0</w:t>
            </w:r>
            <w:r w:rsidRPr="00734FD5">
              <w:rPr>
                <w:rFonts w:ascii="宋体" w:hAnsi="宋体"/>
                <w:color w:val="000000"/>
                <w:szCs w:val="21"/>
              </w:rPr>
              <w:t>分</w:t>
            </w:r>
          </w:p>
          <w:p w:rsidR="005A088A" w:rsidRPr="00734FD5" w:rsidRDefault="005A088A">
            <w:pPr>
              <w:rPr>
                <w:rFonts w:ascii="宋体" w:hAnsi="宋体"/>
                <w:color w:val="000000"/>
                <w:szCs w:val="21"/>
                <w:u w:val="single"/>
              </w:rPr>
            </w:pPr>
            <w:r w:rsidRPr="00734FD5">
              <w:rPr>
                <w:rFonts w:ascii="宋体" w:hAnsi="宋体" w:hint="eastAsia"/>
                <w:color w:val="000000"/>
                <w:szCs w:val="21"/>
              </w:rPr>
              <w:t>地点：盐城市大丰区公共资源交易中心开标一室；逾期送达或者未送达指定地点的投标文件，招标人不予受理。</w:t>
            </w:r>
          </w:p>
        </w:tc>
      </w:tr>
      <w:tr w:rsidR="005A088A" w:rsidRPr="00734FD5">
        <w:trPr>
          <w:trHeight w:val="609"/>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4.2.3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是否退还投标文件</w:t>
            </w:r>
          </w:p>
        </w:tc>
        <w:tc>
          <w:tcPr>
            <w:tcW w:w="5308" w:type="dxa"/>
            <w:vAlign w:val="center"/>
          </w:tcPr>
          <w:p w:rsidR="005A088A" w:rsidRPr="00734FD5" w:rsidRDefault="00D92ED3">
            <w:pPr>
              <w:rPr>
                <w:rFonts w:ascii="宋体" w:hAnsi="宋体"/>
                <w:color w:val="000000"/>
                <w:szCs w:val="21"/>
              </w:rPr>
            </w:pPr>
            <w:r w:rsidRPr="00734FD5">
              <w:rPr>
                <w:rFonts w:ascii="宋体" w:hAnsi="宋体"/>
                <w:color w:val="000000"/>
                <w:kern w:val="0"/>
                <w:szCs w:val="21"/>
              </w:rPr>
              <w:fldChar w:fldCharType="begin"/>
            </w:r>
            <w:r w:rsidR="005A088A" w:rsidRPr="00734FD5">
              <w:rPr>
                <w:rFonts w:ascii="宋体" w:hAnsi="宋体"/>
                <w:color w:val="000000"/>
                <w:kern w:val="0"/>
                <w:szCs w:val="21"/>
              </w:rPr>
              <w:instrText xml:space="preserve"> </w:instrText>
            </w:r>
            <w:r w:rsidR="005A088A" w:rsidRPr="00734FD5">
              <w:rPr>
                <w:rFonts w:ascii="宋体" w:hAnsi="宋体" w:hint="eastAsia"/>
                <w:color w:val="000000"/>
                <w:kern w:val="0"/>
                <w:szCs w:val="21"/>
              </w:rPr>
              <w:instrText>eq \o\ac(□,</w:instrText>
            </w:r>
            <w:r w:rsidR="005A088A" w:rsidRPr="00734FD5">
              <w:rPr>
                <w:rFonts w:ascii="宋体" w:hAnsi="宋体" w:hint="eastAsia"/>
                <w:color w:val="000000"/>
                <w:kern w:val="0"/>
                <w:position w:val="1"/>
                <w:szCs w:val="21"/>
              </w:rPr>
              <w:instrText>√</w:instrText>
            </w:r>
            <w:r w:rsidR="005A088A" w:rsidRPr="00734FD5">
              <w:rPr>
                <w:rFonts w:ascii="宋体" w:hAnsi="宋体" w:hint="eastAsia"/>
                <w:color w:val="000000"/>
                <w:kern w:val="0"/>
                <w:szCs w:val="21"/>
              </w:rPr>
              <w:instrText>)</w:instrText>
            </w:r>
            <w:r w:rsidRPr="00734FD5">
              <w:rPr>
                <w:rFonts w:ascii="宋体" w:hAnsi="宋体"/>
                <w:color w:val="000000"/>
                <w:kern w:val="0"/>
                <w:szCs w:val="21"/>
              </w:rPr>
              <w:fldChar w:fldCharType="end"/>
            </w:r>
            <w:proofErr w:type="gramStart"/>
            <w:r w:rsidR="005A088A" w:rsidRPr="00734FD5">
              <w:rPr>
                <w:rFonts w:ascii="宋体" w:hAnsi="宋体"/>
                <w:color w:val="000000"/>
                <w:szCs w:val="21"/>
              </w:rPr>
              <w:t>否</w:t>
            </w:r>
            <w:proofErr w:type="gramEnd"/>
          </w:p>
          <w:p w:rsidR="005A088A" w:rsidRPr="00734FD5" w:rsidRDefault="005A088A">
            <w:pPr>
              <w:rPr>
                <w:rFonts w:ascii="宋体" w:hAnsi="宋体"/>
                <w:color w:val="000000"/>
                <w:szCs w:val="21"/>
                <w:u w:val="single"/>
              </w:rPr>
            </w:pPr>
            <w:r w:rsidRPr="00734FD5">
              <w:rPr>
                <w:rFonts w:ascii="宋体" w:hAnsi="宋体"/>
                <w:color w:val="000000"/>
                <w:kern w:val="0"/>
                <w:szCs w:val="21"/>
              </w:rPr>
              <w:t>□</w:t>
            </w:r>
            <w:r w:rsidRPr="00734FD5">
              <w:rPr>
                <w:rFonts w:ascii="宋体" w:hAnsi="宋体"/>
                <w:color w:val="000000"/>
                <w:szCs w:val="21"/>
              </w:rPr>
              <w:t>是</w:t>
            </w:r>
            <w:r w:rsidRPr="00734FD5">
              <w:rPr>
                <w:rFonts w:ascii="宋体" w:hAnsi="宋体" w:hint="eastAsia"/>
                <w:color w:val="000000"/>
                <w:szCs w:val="21"/>
              </w:rPr>
              <w:t>，退还安排：</w:t>
            </w:r>
            <w:r w:rsidRPr="00734FD5">
              <w:rPr>
                <w:rFonts w:ascii="宋体" w:hAnsi="宋体" w:hint="eastAsia"/>
                <w:color w:val="000000"/>
                <w:szCs w:val="21"/>
                <w:u w:val="single"/>
              </w:rPr>
              <w:t xml:space="preserve">               </w:t>
            </w:r>
          </w:p>
        </w:tc>
      </w:tr>
      <w:tr w:rsidR="005A088A" w:rsidRPr="00734FD5">
        <w:trPr>
          <w:trHeight w:val="589"/>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color w:val="000000"/>
                <w:szCs w:val="21"/>
              </w:rPr>
              <w:t>5.1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开标时间和地点</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szCs w:val="21"/>
              </w:rPr>
              <w:t>开标时间：</w:t>
            </w:r>
            <w:r w:rsidRPr="00734FD5">
              <w:rPr>
                <w:rFonts w:ascii="宋体" w:hAnsi="宋体" w:hint="eastAsia"/>
                <w:color w:val="000000"/>
                <w:szCs w:val="21"/>
              </w:rPr>
              <w:t>同投标截止时间</w:t>
            </w:r>
          </w:p>
          <w:p w:rsidR="005A088A" w:rsidRPr="00734FD5" w:rsidRDefault="005A088A">
            <w:pPr>
              <w:rPr>
                <w:rFonts w:ascii="宋体" w:hAnsi="宋体"/>
                <w:color w:val="000000"/>
                <w:szCs w:val="21"/>
                <w:u w:val="single"/>
              </w:rPr>
            </w:pPr>
            <w:r w:rsidRPr="00734FD5">
              <w:rPr>
                <w:rFonts w:ascii="宋体" w:hAnsi="宋体"/>
                <w:color w:val="000000"/>
                <w:szCs w:val="21"/>
              </w:rPr>
              <w:t>开标地点：</w:t>
            </w:r>
            <w:r w:rsidRPr="00734FD5">
              <w:rPr>
                <w:rFonts w:ascii="宋体" w:hAnsi="宋体" w:cs="宋体" w:hint="eastAsia"/>
                <w:color w:val="000000"/>
                <w:szCs w:val="21"/>
              </w:rPr>
              <w:t>同递交投标文件地点</w:t>
            </w:r>
          </w:p>
        </w:tc>
      </w:tr>
      <w:tr w:rsidR="005A088A" w:rsidRPr="00734FD5">
        <w:trPr>
          <w:trHeight w:val="643"/>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8</w:t>
            </w:r>
            <w:r w:rsidRPr="00734FD5">
              <w:rPr>
                <w:rFonts w:ascii="宋体" w:hAnsi="宋体"/>
                <w:color w:val="000000"/>
                <w:szCs w:val="21"/>
              </w:rPr>
              <w:t>.1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是否授权评标委员会确定中标人</w:t>
            </w:r>
          </w:p>
        </w:tc>
        <w:tc>
          <w:tcPr>
            <w:tcW w:w="5308" w:type="dxa"/>
            <w:vAlign w:val="center"/>
          </w:tcPr>
          <w:p w:rsidR="005A088A" w:rsidRPr="00734FD5" w:rsidRDefault="005A088A">
            <w:pPr>
              <w:rPr>
                <w:rFonts w:ascii="宋体" w:hAnsi="宋体"/>
                <w:color w:val="000000"/>
                <w:szCs w:val="21"/>
              </w:rPr>
            </w:pPr>
            <w:r w:rsidRPr="00734FD5">
              <w:rPr>
                <w:rFonts w:ascii="宋体" w:hAnsi="宋体"/>
                <w:color w:val="000000"/>
                <w:kern w:val="0"/>
                <w:szCs w:val="21"/>
              </w:rPr>
              <w:t>□</w:t>
            </w:r>
            <w:r w:rsidRPr="00734FD5">
              <w:rPr>
                <w:rFonts w:ascii="宋体" w:hAnsi="宋体"/>
                <w:color w:val="000000"/>
                <w:szCs w:val="21"/>
              </w:rPr>
              <w:t>是</w:t>
            </w:r>
          </w:p>
          <w:p w:rsidR="005A088A" w:rsidRPr="00734FD5" w:rsidRDefault="00D92ED3">
            <w:pPr>
              <w:rPr>
                <w:rFonts w:ascii="宋体" w:hAnsi="宋体"/>
                <w:color w:val="000000"/>
                <w:szCs w:val="21"/>
                <w:u w:val="single"/>
              </w:rPr>
            </w:pPr>
            <w:r w:rsidRPr="00734FD5">
              <w:rPr>
                <w:rFonts w:ascii="宋体" w:hAnsi="宋体"/>
                <w:color w:val="000000"/>
                <w:kern w:val="0"/>
                <w:szCs w:val="21"/>
              </w:rPr>
              <w:fldChar w:fldCharType="begin"/>
            </w:r>
            <w:r w:rsidR="005A088A" w:rsidRPr="00734FD5">
              <w:rPr>
                <w:rFonts w:ascii="宋体" w:hAnsi="宋体"/>
                <w:color w:val="000000"/>
                <w:kern w:val="0"/>
                <w:szCs w:val="21"/>
              </w:rPr>
              <w:instrText xml:space="preserve"> </w:instrText>
            </w:r>
            <w:r w:rsidR="005A088A" w:rsidRPr="00734FD5">
              <w:rPr>
                <w:rFonts w:ascii="宋体" w:hAnsi="宋体" w:hint="eastAsia"/>
                <w:color w:val="000000"/>
                <w:kern w:val="0"/>
                <w:szCs w:val="21"/>
              </w:rPr>
              <w:instrText>eq \o\ac(□,</w:instrText>
            </w:r>
            <w:r w:rsidR="005A088A" w:rsidRPr="00734FD5">
              <w:rPr>
                <w:rFonts w:ascii="宋体" w:hAnsi="宋体" w:hint="eastAsia"/>
                <w:color w:val="000000"/>
                <w:kern w:val="0"/>
                <w:position w:val="1"/>
                <w:szCs w:val="21"/>
              </w:rPr>
              <w:instrText>√</w:instrText>
            </w:r>
            <w:r w:rsidR="005A088A" w:rsidRPr="00734FD5">
              <w:rPr>
                <w:rFonts w:ascii="宋体" w:hAnsi="宋体" w:hint="eastAsia"/>
                <w:color w:val="000000"/>
                <w:kern w:val="0"/>
                <w:szCs w:val="21"/>
              </w:rPr>
              <w:instrText>)</w:instrText>
            </w:r>
            <w:r w:rsidRPr="00734FD5">
              <w:rPr>
                <w:rFonts w:ascii="宋体" w:hAnsi="宋体"/>
                <w:color w:val="000000"/>
                <w:kern w:val="0"/>
                <w:szCs w:val="21"/>
              </w:rPr>
              <w:fldChar w:fldCharType="end"/>
            </w:r>
            <w:r w:rsidR="005A088A" w:rsidRPr="00734FD5">
              <w:rPr>
                <w:rFonts w:ascii="宋体" w:hAnsi="宋体"/>
                <w:color w:val="000000"/>
                <w:szCs w:val="21"/>
              </w:rPr>
              <w:t>否</w:t>
            </w:r>
            <w:r w:rsidR="005A088A" w:rsidRPr="00734FD5">
              <w:rPr>
                <w:rFonts w:ascii="宋体" w:hAnsi="宋体" w:hint="eastAsia"/>
                <w:color w:val="000000"/>
                <w:szCs w:val="21"/>
              </w:rPr>
              <w:t>，</w:t>
            </w:r>
            <w:r w:rsidR="005A088A" w:rsidRPr="00734FD5">
              <w:rPr>
                <w:rFonts w:ascii="宋体" w:hAnsi="宋体"/>
                <w:szCs w:val="21"/>
              </w:rPr>
              <w:t>推荐的中标候选人数</w:t>
            </w:r>
            <w:r w:rsidR="005A088A" w:rsidRPr="00734FD5">
              <w:rPr>
                <w:rFonts w:ascii="宋体" w:hAnsi="宋体" w:hint="eastAsia"/>
                <w:szCs w:val="21"/>
              </w:rPr>
              <w:t>：</w:t>
            </w:r>
            <w:r w:rsidR="005A088A" w:rsidRPr="00734FD5">
              <w:rPr>
                <w:rFonts w:ascii="宋体" w:hAnsi="宋体" w:hint="eastAsia"/>
                <w:szCs w:val="21"/>
                <w:u w:val="single"/>
              </w:rPr>
              <w:t xml:space="preserve"> 1-3 </w:t>
            </w:r>
            <w:r w:rsidR="005A088A" w:rsidRPr="00734FD5">
              <w:rPr>
                <w:rFonts w:ascii="宋体" w:hAnsi="宋体" w:hint="eastAsia"/>
                <w:szCs w:val="21"/>
              </w:rPr>
              <w:t>名</w:t>
            </w:r>
          </w:p>
        </w:tc>
      </w:tr>
      <w:tr w:rsidR="005A088A" w:rsidRPr="00734FD5">
        <w:trPr>
          <w:trHeight w:val="558"/>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8.3</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color w:val="000000"/>
                <w:szCs w:val="21"/>
              </w:rPr>
              <w:t>履约保证金</w:t>
            </w:r>
          </w:p>
        </w:tc>
        <w:tc>
          <w:tcPr>
            <w:tcW w:w="5308" w:type="dxa"/>
            <w:vAlign w:val="center"/>
          </w:tcPr>
          <w:p w:rsidR="005A088A" w:rsidRPr="00734FD5" w:rsidRDefault="005A088A">
            <w:pPr>
              <w:rPr>
                <w:rFonts w:ascii="宋体" w:hAnsi="宋体"/>
                <w:bCs/>
                <w:color w:val="000000"/>
                <w:szCs w:val="21"/>
              </w:rPr>
            </w:pPr>
            <w:r w:rsidRPr="00734FD5">
              <w:rPr>
                <w:rFonts w:ascii="宋体" w:hAnsi="宋体"/>
                <w:bCs/>
                <w:color w:val="000000"/>
                <w:szCs w:val="21"/>
              </w:rPr>
              <w:t xml:space="preserve">履约保证金的形式： </w:t>
            </w:r>
            <w:r w:rsidRPr="00734FD5">
              <w:rPr>
                <w:rFonts w:ascii="宋体" w:hAnsi="宋体" w:hint="eastAsia"/>
                <w:bCs/>
                <w:color w:val="000000"/>
                <w:szCs w:val="21"/>
              </w:rPr>
              <w:t>银行</w:t>
            </w:r>
            <w:proofErr w:type="gramStart"/>
            <w:r w:rsidRPr="00734FD5">
              <w:rPr>
                <w:rFonts w:ascii="宋体" w:hAnsi="宋体" w:hint="eastAsia"/>
                <w:bCs/>
                <w:color w:val="000000"/>
                <w:szCs w:val="21"/>
              </w:rPr>
              <w:t>转帐</w:t>
            </w:r>
            <w:proofErr w:type="gramEnd"/>
            <w:r w:rsidRPr="00734FD5">
              <w:rPr>
                <w:rFonts w:ascii="宋体" w:hAnsi="宋体" w:hint="eastAsia"/>
                <w:bCs/>
                <w:color w:val="000000"/>
                <w:szCs w:val="21"/>
              </w:rPr>
              <w:t>、电汇等。</w:t>
            </w:r>
          </w:p>
          <w:p w:rsidR="005A088A" w:rsidRPr="0002371D" w:rsidRDefault="005A088A">
            <w:pPr>
              <w:rPr>
                <w:rFonts w:ascii="宋体" w:hAnsi="宋体"/>
                <w:bCs/>
                <w:color w:val="000000"/>
                <w:szCs w:val="21"/>
              </w:rPr>
            </w:pPr>
            <w:r w:rsidRPr="00734FD5">
              <w:rPr>
                <w:rFonts w:ascii="宋体" w:hAnsi="宋体"/>
                <w:bCs/>
                <w:color w:val="000000"/>
                <w:szCs w:val="21"/>
              </w:rPr>
              <w:t>履约保证金的金额：中标价的</w:t>
            </w:r>
            <w:r w:rsidRPr="00734FD5">
              <w:rPr>
                <w:rFonts w:ascii="宋体" w:hAnsi="宋体" w:hint="eastAsia"/>
                <w:bCs/>
                <w:color w:val="000000"/>
                <w:szCs w:val="21"/>
              </w:rPr>
              <w:t>10</w:t>
            </w:r>
            <w:r w:rsidRPr="00734FD5">
              <w:rPr>
                <w:rFonts w:ascii="宋体" w:hAnsi="宋体"/>
                <w:bCs/>
                <w:color w:val="000000"/>
                <w:szCs w:val="21"/>
              </w:rPr>
              <w:t>%</w:t>
            </w:r>
            <w:r w:rsidR="00B745BF">
              <w:rPr>
                <w:rFonts w:ascii="宋体" w:hAnsi="宋体" w:hint="eastAsia"/>
                <w:bCs/>
                <w:color w:val="000000"/>
                <w:szCs w:val="21"/>
              </w:rPr>
              <w:t>。</w:t>
            </w:r>
          </w:p>
        </w:tc>
      </w:tr>
      <w:tr w:rsidR="005A088A" w:rsidRPr="00734FD5">
        <w:trPr>
          <w:trHeight w:val="485"/>
          <w:jc w:val="center"/>
        </w:trPr>
        <w:tc>
          <w:tcPr>
            <w:tcW w:w="1114" w:type="dxa"/>
            <w:vAlign w:val="center"/>
          </w:tcPr>
          <w:p w:rsidR="005A088A" w:rsidRPr="00734FD5" w:rsidRDefault="005A088A">
            <w:pPr>
              <w:jc w:val="center"/>
              <w:rPr>
                <w:rFonts w:ascii="宋体" w:hAnsi="宋体"/>
                <w:color w:val="000000"/>
                <w:szCs w:val="21"/>
              </w:rPr>
            </w:pPr>
            <w:r w:rsidRPr="00734FD5">
              <w:rPr>
                <w:rFonts w:ascii="宋体" w:hAnsi="宋体" w:hint="eastAsia"/>
                <w:color w:val="000000"/>
                <w:szCs w:val="21"/>
              </w:rPr>
              <w:t>10.1</w:t>
            </w:r>
          </w:p>
        </w:tc>
        <w:tc>
          <w:tcPr>
            <w:tcW w:w="3175" w:type="dxa"/>
            <w:vAlign w:val="center"/>
          </w:tcPr>
          <w:p w:rsidR="005A088A" w:rsidRPr="00734FD5" w:rsidRDefault="005A088A" w:rsidP="00B747A2">
            <w:pPr>
              <w:jc w:val="center"/>
              <w:rPr>
                <w:rFonts w:ascii="宋体" w:hAnsi="宋体"/>
                <w:color w:val="000000"/>
                <w:szCs w:val="21"/>
              </w:rPr>
            </w:pPr>
            <w:r w:rsidRPr="00734FD5">
              <w:rPr>
                <w:rFonts w:ascii="宋体" w:hAnsi="宋体" w:hint="eastAsia"/>
                <w:color w:val="000000"/>
                <w:szCs w:val="21"/>
              </w:rPr>
              <w:t>收费标准</w:t>
            </w:r>
          </w:p>
        </w:tc>
        <w:tc>
          <w:tcPr>
            <w:tcW w:w="5308" w:type="dxa"/>
            <w:vAlign w:val="center"/>
          </w:tcPr>
          <w:p w:rsidR="005A088A" w:rsidRPr="00734FD5" w:rsidRDefault="005A088A">
            <w:pPr>
              <w:rPr>
                <w:rFonts w:ascii="宋体" w:hAnsi="宋体"/>
                <w:color w:val="000000"/>
                <w:szCs w:val="21"/>
              </w:rPr>
            </w:pPr>
            <w:r w:rsidRPr="00734FD5">
              <w:rPr>
                <w:rFonts w:ascii="宋体" w:hAnsi="宋体" w:hint="eastAsia"/>
                <w:bCs/>
                <w:color w:val="000000"/>
                <w:szCs w:val="21"/>
              </w:rPr>
              <w:t>本项目招标代理费向中标单位收取，招标代理费按国家</w:t>
            </w:r>
            <w:proofErr w:type="gramStart"/>
            <w:r w:rsidRPr="00734FD5">
              <w:rPr>
                <w:rFonts w:ascii="宋体" w:hAnsi="宋体" w:hint="eastAsia"/>
                <w:bCs/>
                <w:color w:val="000000"/>
                <w:szCs w:val="21"/>
              </w:rPr>
              <w:t>发改价格</w:t>
            </w:r>
            <w:bookmarkStart w:id="36" w:name="OLE_LINK1"/>
            <w:proofErr w:type="gramEnd"/>
            <w:r w:rsidRPr="00734FD5">
              <w:rPr>
                <w:rFonts w:ascii="宋体" w:hAnsi="宋体" w:hint="eastAsia"/>
                <w:bCs/>
                <w:color w:val="000000"/>
                <w:szCs w:val="21"/>
              </w:rPr>
              <w:t>[2011]534号文件</w:t>
            </w:r>
            <w:bookmarkEnd w:id="36"/>
            <w:r w:rsidRPr="00734FD5">
              <w:rPr>
                <w:rFonts w:ascii="宋体" w:hAnsi="宋体" w:hint="eastAsia"/>
                <w:bCs/>
                <w:color w:val="000000"/>
                <w:szCs w:val="21"/>
              </w:rPr>
              <w:t>规定服务类标准100%缴纳；请投标人考虑在投标报价中。</w:t>
            </w:r>
          </w:p>
        </w:tc>
      </w:tr>
    </w:tbl>
    <w:p w:rsidR="005A088A" w:rsidRDefault="005A088A">
      <w:pPr>
        <w:spacing w:line="360" w:lineRule="auto"/>
        <w:rPr>
          <w:rFonts w:ascii="宋体" w:hAnsi="宋体"/>
          <w:b/>
          <w:color w:val="000000"/>
          <w:sz w:val="24"/>
        </w:rPr>
      </w:pPr>
      <w:bookmarkStart w:id="37" w:name="_Toc184635071"/>
      <w:bookmarkStart w:id="38" w:name="_Toc363329370"/>
      <w:bookmarkStart w:id="39" w:name="_Toc367894798"/>
      <w:bookmarkStart w:id="40" w:name="_Toc368759375"/>
      <w:bookmarkStart w:id="41" w:name="_Toc368760427"/>
      <w:bookmarkStart w:id="42" w:name="_Toc369077561"/>
      <w:r>
        <w:rPr>
          <w:rFonts w:ascii="宋体" w:hAnsi="宋体"/>
          <w:b/>
          <w:color w:val="000000"/>
          <w:sz w:val="24"/>
        </w:rPr>
        <w:lastRenderedPageBreak/>
        <w:t>特别提醒：</w:t>
      </w:r>
    </w:p>
    <w:p w:rsidR="005A088A" w:rsidRDefault="005A088A" w:rsidP="00132181">
      <w:pPr>
        <w:spacing w:line="360" w:lineRule="auto"/>
        <w:ind w:firstLineChars="200" w:firstLine="482"/>
        <w:rPr>
          <w:rFonts w:ascii="宋体" w:hAnsi="宋体"/>
          <w:b/>
          <w:color w:val="000000"/>
          <w:sz w:val="24"/>
        </w:rPr>
      </w:pPr>
      <w:r>
        <w:rPr>
          <w:rFonts w:ascii="宋体" w:hAnsi="宋体"/>
          <w:b/>
          <w:color w:val="000000"/>
          <w:sz w:val="24"/>
        </w:rPr>
        <w:t>1</w:t>
      </w:r>
      <w:r>
        <w:rPr>
          <w:rFonts w:ascii="宋体" w:hAnsi="宋体" w:hint="eastAsia"/>
          <w:b/>
          <w:color w:val="000000"/>
          <w:sz w:val="24"/>
        </w:rPr>
        <w:t>、招标人会根据招标需要，可能会不定期在大丰公共资源交易平台（网址：</w:t>
      </w:r>
    </w:p>
    <w:p w:rsidR="005A088A" w:rsidRDefault="005A088A" w:rsidP="00132181">
      <w:pPr>
        <w:spacing w:line="360" w:lineRule="auto"/>
        <w:ind w:firstLineChars="200" w:firstLine="482"/>
        <w:rPr>
          <w:rFonts w:ascii="宋体" w:hAnsi="宋体"/>
          <w:b/>
          <w:color w:val="000000"/>
          <w:sz w:val="24"/>
        </w:rPr>
      </w:pPr>
      <w:r>
        <w:rPr>
          <w:rFonts w:ascii="宋体" w:hAnsi="宋体"/>
          <w:b/>
          <w:color w:val="000000"/>
          <w:sz w:val="24"/>
        </w:rPr>
        <w:t xml:space="preserve">http://www.dafeng.gov.cn/ggzy </w:t>
      </w:r>
      <w:r>
        <w:rPr>
          <w:rFonts w:ascii="宋体" w:hAnsi="宋体" w:hint="eastAsia"/>
          <w:b/>
          <w:color w:val="000000"/>
          <w:sz w:val="24"/>
        </w:rPr>
        <w:t>或登录大丰区政府门户网站</w:t>
      </w:r>
      <w:r>
        <w:rPr>
          <w:rFonts w:ascii="宋体" w:hAnsi="宋体"/>
          <w:b/>
          <w:color w:val="000000"/>
          <w:sz w:val="24"/>
        </w:rPr>
        <w:t xml:space="preserve">http://www.dafeng.gov.cn </w:t>
      </w:r>
      <w:r>
        <w:rPr>
          <w:rFonts w:ascii="宋体" w:hAnsi="宋体" w:hint="eastAsia"/>
          <w:b/>
          <w:color w:val="000000"/>
          <w:sz w:val="24"/>
        </w:rPr>
        <w:t>后点击“公共资源交易平台</w:t>
      </w:r>
      <w:r>
        <w:rPr>
          <w:rFonts w:ascii="宋体" w:hAnsi="宋体"/>
          <w:b/>
          <w:color w:val="000000"/>
          <w:sz w:val="24"/>
        </w:rPr>
        <w:t xml:space="preserve"> </w:t>
      </w:r>
      <w:r>
        <w:rPr>
          <w:rFonts w:ascii="宋体" w:hAnsi="宋体" w:hint="eastAsia"/>
          <w:b/>
          <w:color w:val="000000"/>
          <w:sz w:val="24"/>
        </w:rPr>
        <w:t>”）发布该项目补充答疑等澄清修改文件，请各投标人自行网上查询，未能及时查阅响应而影响投标的，结果由投标人负责。</w:t>
      </w:r>
    </w:p>
    <w:p w:rsidR="005A088A" w:rsidRPr="00734FD5" w:rsidRDefault="005A088A" w:rsidP="00132181">
      <w:pPr>
        <w:spacing w:line="360" w:lineRule="auto"/>
        <w:ind w:firstLineChars="200" w:firstLine="482"/>
        <w:rPr>
          <w:rFonts w:ascii="宋体" w:hAnsi="宋体"/>
          <w:b/>
          <w:color w:val="000000"/>
          <w:sz w:val="28"/>
          <w:szCs w:val="28"/>
        </w:rPr>
      </w:pPr>
      <w:r>
        <w:rPr>
          <w:rFonts w:ascii="宋体" w:hAnsi="宋体"/>
          <w:b/>
          <w:color w:val="000000"/>
          <w:sz w:val="24"/>
        </w:rPr>
        <w:t>2</w:t>
      </w:r>
      <w:r>
        <w:rPr>
          <w:rFonts w:ascii="宋体" w:hAnsi="宋体" w:hint="eastAsia"/>
          <w:b/>
          <w:color w:val="000000"/>
          <w:sz w:val="24"/>
        </w:rPr>
        <w:t>、投标单位的法定代表人或其委托代理人须携带有效身份证明原件出席开标会议，否则其投标将被拒绝。</w:t>
      </w:r>
      <w:r>
        <w:rPr>
          <w:rFonts w:ascii="宋体" w:hAnsi="宋体"/>
          <w:b/>
          <w:color w:val="000000"/>
          <w:sz w:val="24"/>
        </w:rPr>
        <w:br w:type="page"/>
      </w:r>
      <w:bookmarkStart w:id="43" w:name="_Toc387526179"/>
      <w:bookmarkStart w:id="44" w:name="_Toc387526283"/>
      <w:bookmarkStart w:id="45" w:name="_Toc387526375"/>
      <w:bookmarkStart w:id="46" w:name="_Toc18948"/>
      <w:bookmarkStart w:id="47" w:name="_Toc397928549"/>
      <w:r w:rsidRPr="00734FD5">
        <w:rPr>
          <w:rFonts w:ascii="宋体" w:hAnsi="宋体"/>
          <w:b/>
          <w:color w:val="000000"/>
          <w:sz w:val="28"/>
          <w:szCs w:val="28"/>
        </w:rPr>
        <w:lastRenderedPageBreak/>
        <w:t>1.总则</w:t>
      </w:r>
      <w:bookmarkEnd w:id="37"/>
      <w:bookmarkEnd w:id="38"/>
      <w:bookmarkEnd w:id="39"/>
      <w:bookmarkEnd w:id="40"/>
      <w:bookmarkEnd w:id="41"/>
      <w:bookmarkEnd w:id="42"/>
      <w:bookmarkEnd w:id="43"/>
      <w:bookmarkEnd w:id="44"/>
      <w:bookmarkEnd w:id="45"/>
      <w:bookmarkEnd w:id="46"/>
      <w:bookmarkEnd w:id="47"/>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48" w:name="_Toc387526180"/>
      <w:bookmarkStart w:id="49" w:name="_Toc387526284"/>
      <w:bookmarkStart w:id="50" w:name="_Toc387526376"/>
      <w:bookmarkStart w:id="51" w:name="_Toc5365"/>
      <w:bookmarkStart w:id="52" w:name="_Toc397928550"/>
      <w:bookmarkStart w:id="53" w:name="_Toc474141330"/>
      <w:r>
        <w:rPr>
          <w:rFonts w:ascii="宋体" w:eastAsia="宋体" w:hAnsi="宋体"/>
          <w:color w:val="000000"/>
          <w:sz w:val="21"/>
          <w:szCs w:val="21"/>
          <w:highlight w:val="white"/>
        </w:rPr>
        <w:t>1.1 项目概况</w:t>
      </w:r>
      <w:bookmarkEnd w:id="48"/>
      <w:bookmarkEnd w:id="49"/>
      <w:bookmarkEnd w:id="50"/>
      <w:bookmarkEnd w:id="51"/>
      <w:bookmarkEnd w:id="52"/>
      <w:bookmarkEnd w:id="53"/>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1.1.1根据有关法律、法规和规章的规定，本招标项目已具备招标条件，现对本项目</w:t>
      </w:r>
      <w:r>
        <w:rPr>
          <w:rFonts w:ascii="宋体" w:hAnsi="宋体" w:hint="eastAsia"/>
          <w:color w:val="000000"/>
          <w:szCs w:val="21"/>
        </w:rPr>
        <w:t>服务</w:t>
      </w:r>
      <w:r>
        <w:rPr>
          <w:rFonts w:ascii="宋体" w:hAnsi="宋体"/>
          <w:color w:val="000000"/>
          <w:szCs w:val="21"/>
          <w:highlight w:val="white"/>
        </w:rPr>
        <w:t>进行招标。</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1.1.2本招标项目招标人：见投标人须知前附表。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1.1.3本招标项目招标代理机构：见投标人须知前附表。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1.1.4本招标项目名称：见投标人须知前附表。</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54" w:name="_Toc387526181"/>
      <w:bookmarkStart w:id="55" w:name="_Toc387526285"/>
      <w:bookmarkStart w:id="56" w:name="_Toc387526377"/>
      <w:bookmarkStart w:id="57" w:name="_Toc11796"/>
      <w:bookmarkStart w:id="58" w:name="_Toc397928551"/>
      <w:bookmarkStart w:id="59" w:name="_Toc474141331"/>
      <w:r>
        <w:rPr>
          <w:rFonts w:ascii="宋体" w:eastAsia="宋体" w:hAnsi="宋体"/>
          <w:color w:val="000000"/>
          <w:sz w:val="21"/>
          <w:szCs w:val="21"/>
          <w:highlight w:val="white"/>
        </w:rPr>
        <w:t>1.2 资金来源和落实情况</w:t>
      </w:r>
      <w:bookmarkEnd w:id="54"/>
      <w:bookmarkEnd w:id="55"/>
      <w:bookmarkEnd w:id="56"/>
      <w:bookmarkEnd w:id="57"/>
      <w:bookmarkEnd w:id="58"/>
      <w:bookmarkEnd w:id="59"/>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1.2.1本招标项目的资金来源：见投标人须知前附表。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1.2.2本招标项目的出资比例：见投标人须知前附表。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1.2.3本招标项目的资金落实情况：见投标人须知前附表。</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60" w:name="_Toc387526182"/>
      <w:bookmarkStart w:id="61" w:name="_Toc387526286"/>
      <w:bookmarkStart w:id="62" w:name="_Toc387526378"/>
      <w:bookmarkStart w:id="63" w:name="_Toc853"/>
      <w:bookmarkStart w:id="64" w:name="_Toc397928552"/>
      <w:bookmarkStart w:id="65" w:name="_Toc474141332"/>
      <w:r>
        <w:rPr>
          <w:rFonts w:ascii="宋体" w:eastAsia="宋体" w:hAnsi="宋体"/>
          <w:color w:val="000000"/>
          <w:sz w:val="21"/>
          <w:szCs w:val="21"/>
          <w:highlight w:val="white"/>
        </w:rPr>
        <w:t>1.3</w:t>
      </w:r>
      <w:r>
        <w:rPr>
          <w:rFonts w:ascii="宋体" w:eastAsia="宋体" w:hAnsi="宋体" w:hint="eastAsia"/>
          <w:color w:val="000000"/>
          <w:sz w:val="21"/>
          <w:szCs w:val="21"/>
          <w:highlight w:val="white"/>
        </w:rPr>
        <w:t xml:space="preserve"> </w:t>
      </w:r>
      <w:r>
        <w:rPr>
          <w:rFonts w:ascii="宋体" w:eastAsia="宋体" w:hAnsi="宋体"/>
          <w:color w:val="000000"/>
          <w:sz w:val="21"/>
          <w:szCs w:val="21"/>
          <w:highlight w:val="white"/>
        </w:rPr>
        <w:t>招标范围、交货期或工期和质量要求</w:t>
      </w:r>
      <w:bookmarkEnd w:id="60"/>
      <w:bookmarkEnd w:id="61"/>
      <w:bookmarkEnd w:id="62"/>
      <w:bookmarkEnd w:id="63"/>
      <w:bookmarkEnd w:id="64"/>
      <w:bookmarkEnd w:id="65"/>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1.3.1本次招标范围：见投标人须知前附表。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1.3.2本招标项目的交货期或工期：见投标人须知前附表。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1.3.3本招标项目的交货</w:t>
      </w:r>
      <w:r>
        <w:rPr>
          <w:rFonts w:ascii="宋体" w:hAnsi="宋体" w:hint="eastAsia"/>
          <w:color w:val="000000"/>
          <w:szCs w:val="21"/>
          <w:highlight w:val="white"/>
        </w:rPr>
        <w:t>或服务</w:t>
      </w:r>
      <w:r>
        <w:rPr>
          <w:rFonts w:ascii="宋体" w:hAnsi="宋体"/>
          <w:color w:val="000000"/>
          <w:szCs w:val="21"/>
          <w:highlight w:val="white"/>
        </w:rPr>
        <w:t>地点：见投标人须知前附表。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1.3.4本招标项目的质量要求</w:t>
      </w:r>
      <w:r>
        <w:rPr>
          <w:rFonts w:ascii="宋体" w:hAnsi="宋体" w:hint="eastAsia"/>
          <w:color w:val="000000"/>
          <w:szCs w:val="21"/>
          <w:highlight w:val="white"/>
        </w:rPr>
        <w:t>及验收标准</w:t>
      </w:r>
      <w:r>
        <w:rPr>
          <w:rFonts w:ascii="宋体" w:hAnsi="宋体"/>
          <w:color w:val="000000"/>
          <w:szCs w:val="21"/>
          <w:highlight w:val="white"/>
        </w:rPr>
        <w:t>：见投标人须知前附表。</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66" w:name="_Toc387526183"/>
      <w:bookmarkStart w:id="67" w:name="_Toc387526287"/>
      <w:bookmarkStart w:id="68" w:name="_Toc387526379"/>
      <w:bookmarkStart w:id="69" w:name="_Toc13930"/>
      <w:bookmarkStart w:id="70" w:name="_Toc397928553"/>
      <w:bookmarkStart w:id="71" w:name="_Toc474141333"/>
      <w:r>
        <w:rPr>
          <w:rFonts w:ascii="宋体" w:eastAsia="宋体" w:hAnsi="宋体"/>
          <w:color w:val="000000"/>
          <w:sz w:val="21"/>
          <w:szCs w:val="21"/>
          <w:highlight w:val="white"/>
        </w:rPr>
        <w:t>1.4 投标人资格要求</w:t>
      </w:r>
      <w:bookmarkEnd w:id="66"/>
      <w:bookmarkEnd w:id="67"/>
      <w:bookmarkEnd w:id="68"/>
      <w:bookmarkEnd w:id="69"/>
      <w:bookmarkEnd w:id="70"/>
      <w:bookmarkEnd w:id="71"/>
    </w:p>
    <w:p w:rsidR="005A088A" w:rsidRDefault="005A088A">
      <w:pPr>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hint="eastAsia"/>
          <w:color w:val="000000"/>
          <w:szCs w:val="21"/>
          <w:highlight w:val="white"/>
        </w:rPr>
        <w:t>1.4.1 投标人应具备的资格要求见投标人须知前附表。</w:t>
      </w:r>
    </w:p>
    <w:p w:rsidR="005A088A" w:rsidRDefault="005A088A">
      <w:pPr>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hint="eastAsia"/>
          <w:color w:val="000000"/>
          <w:szCs w:val="21"/>
          <w:highlight w:val="white"/>
        </w:rPr>
        <w:t>1.4.2 投标人须知前附表规定接受联合体投标的，除应符合本章第1.4.1项和投标人须知前附表的要求外，还应遵守以下规定：</w:t>
      </w:r>
    </w:p>
    <w:p w:rsidR="005A088A" w:rsidRDefault="005A088A">
      <w:pPr>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hint="eastAsia"/>
          <w:color w:val="000000"/>
          <w:szCs w:val="21"/>
          <w:highlight w:val="white"/>
        </w:rPr>
        <w:t>（1）联合体各方应按招标文件提供的格式签订联合体协议书，明确联合体牵头人和各方的权利义务；</w:t>
      </w:r>
    </w:p>
    <w:p w:rsidR="005A088A" w:rsidRDefault="005A088A">
      <w:pPr>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hint="eastAsia"/>
          <w:color w:val="000000"/>
          <w:szCs w:val="21"/>
          <w:highlight w:val="white"/>
        </w:rPr>
        <w:t>（2）由同一专业的单位组成的联合体，按照资质等级较低的单位确定资质等级；</w:t>
      </w:r>
    </w:p>
    <w:p w:rsidR="005A088A" w:rsidRDefault="005A088A">
      <w:pPr>
        <w:autoSpaceDE w:val="0"/>
        <w:autoSpaceDN w:val="0"/>
        <w:adjustRightInd w:val="0"/>
        <w:spacing w:line="400" w:lineRule="exact"/>
        <w:ind w:firstLineChars="200" w:firstLine="420"/>
        <w:jc w:val="left"/>
        <w:rPr>
          <w:rFonts w:ascii="宋体" w:hAnsi="宋体" w:cs="TimesNewRomanPSMT"/>
          <w:color w:val="000000"/>
          <w:kern w:val="0"/>
          <w:szCs w:val="21"/>
        </w:rPr>
      </w:pPr>
      <w:r>
        <w:rPr>
          <w:rFonts w:ascii="宋体" w:hAnsi="宋体" w:hint="eastAsia"/>
          <w:color w:val="000000"/>
          <w:szCs w:val="21"/>
          <w:highlight w:val="white"/>
        </w:rPr>
        <w:t>（3）联合体各方不得再以自己名义单独或加入其他联合体在同一标段中参加</w:t>
      </w:r>
      <w:r>
        <w:rPr>
          <w:rFonts w:ascii="宋体" w:hAnsi="宋体" w:hint="eastAsia"/>
          <w:color w:val="000000"/>
          <w:szCs w:val="21"/>
        </w:rPr>
        <w:t>投标</w:t>
      </w:r>
      <w:r>
        <w:rPr>
          <w:rFonts w:ascii="宋体" w:hAnsi="宋体" w:cs="TimesNewRomanPSMT" w:hint="eastAsia"/>
          <w:color w:val="000000"/>
          <w:kern w:val="0"/>
          <w:szCs w:val="21"/>
        </w:rPr>
        <w:t>。</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highlight w:val="white"/>
        </w:rPr>
        <w:t>1.4.3 投标</w:t>
      </w:r>
      <w:r>
        <w:rPr>
          <w:rFonts w:ascii="宋体" w:hAnsi="宋体" w:hint="eastAsia"/>
          <w:color w:val="000000"/>
          <w:szCs w:val="21"/>
        </w:rPr>
        <w:t xml:space="preserve">人不得存在下列情形之一： </w:t>
      </w:r>
    </w:p>
    <w:p w:rsidR="005A088A" w:rsidRDefault="005A088A">
      <w:pPr>
        <w:spacing w:line="400" w:lineRule="exact"/>
        <w:ind w:firstLineChars="200" w:firstLine="420"/>
        <w:rPr>
          <w:rFonts w:ascii="宋体" w:hAnsi="宋体"/>
          <w:color w:val="000000"/>
          <w:szCs w:val="21"/>
        </w:rPr>
      </w:pPr>
      <w:bookmarkStart w:id="72" w:name="_Toc387526184"/>
      <w:bookmarkStart w:id="73" w:name="_Toc387526288"/>
      <w:bookmarkStart w:id="74" w:name="_Toc387526380"/>
      <w:bookmarkStart w:id="75" w:name="_Toc1684"/>
      <w:r>
        <w:rPr>
          <w:rFonts w:ascii="宋体" w:hAnsi="宋体" w:hint="eastAsia"/>
          <w:color w:val="000000"/>
          <w:szCs w:val="21"/>
        </w:rPr>
        <w:t xml:space="preserve">（1）为招标人的附属机构（单位）； </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（2）为本标段的监理人；</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（3）为本标段的代建人；</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（4）为本标段提供招标代理服务的；</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 xml:space="preserve">（5）与本标段的监理人或代建人或招标代理机构的单位负责人为同一个人的； </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（6）与本标段的监理人或代建人或招标代理机构相互控股或参股的；</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（7）与本标段的其他申请人的单位负责人为同一个人的；</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（8）与本标段的其他申请人之间存在控股、管理关系或母公司、全资子公司关系的；</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（9）法律法规规定的其他情形。</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76" w:name="_Toc397928554"/>
      <w:bookmarkStart w:id="77" w:name="_Toc474141334"/>
      <w:r>
        <w:rPr>
          <w:rFonts w:ascii="宋体" w:eastAsia="宋体" w:hAnsi="宋体"/>
          <w:color w:val="000000"/>
          <w:sz w:val="21"/>
          <w:szCs w:val="21"/>
          <w:highlight w:val="white"/>
        </w:rPr>
        <w:lastRenderedPageBreak/>
        <w:t xml:space="preserve">1.5 </w:t>
      </w:r>
      <w:r>
        <w:rPr>
          <w:rFonts w:ascii="宋体" w:eastAsia="宋体" w:hAnsi="宋体" w:hint="eastAsia"/>
          <w:color w:val="000000"/>
          <w:sz w:val="21"/>
          <w:szCs w:val="21"/>
          <w:highlight w:val="white"/>
        </w:rPr>
        <w:t>费用承担</w:t>
      </w:r>
      <w:bookmarkEnd w:id="72"/>
      <w:bookmarkEnd w:id="73"/>
      <w:bookmarkEnd w:id="74"/>
      <w:bookmarkEnd w:id="75"/>
      <w:bookmarkEnd w:id="76"/>
      <w:bookmarkEnd w:id="77"/>
    </w:p>
    <w:p w:rsidR="005A088A" w:rsidRDefault="005A088A">
      <w:pPr>
        <w:autoSpaceDE w:val="0"/>
        <w:autoSpaceDN w:val="0"/>
        <w:adjustRightInd w:val="0"/>
        <w:spacing w:line="400" w:lineRule="exact"/>
        <w:ind w:firstLineChars="200" w:firstLine="420"/>
        <w:jc w:val="left"/>
        <w:rPr>
          <w:rFonts w:ascii="宋体" w:hAnsi="宋体"/>
          <w:b/>
          <w:color w:val="000000"/>
          <w:szCs w:val="21"/>
          <w:highlight w:val="white"/>
        </w:rPr>
      </w:pPr>
      <w:r>
        <w:rPr>
          <w:rFonts w:ascii="宋体" w:hAnsi="宋体" w:cs="宋体" w:hint="eastAsia"/>
          <w:color w:val="000000"/>
          <w:kern w:val="0"/>
          <w:szCs w:val="21"/>
        </w:rPr>
        <w:t>投标人准备和参加投标活动发生的费用自理。</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78" w:name="_Toc387526185"/>
      <w:bookmarkStart w:id="79" w:name="_Toc387526289"/>
      <w:bookmarkStart w:id="80" w:name="_Toc387526381"/>
      <w:bookmarkStart w:id="81" w:name="_Toc5130"/>
      <w:bookmarkStart w:id="82" w:name="_Toc397928555"/>
      <w:bookmarkStart w:id="83" w:name="_Toc474141335"/>
      <w:r>
        <w:rPr>
          <w:rFonts w:ascii="宋体" w:eastAsia="宋体" w:hAnsi="宋体"/>
          <w:color w:val="000000"/>
          <w:sz w:val="21"/>
          <w:szCs w:val="21"/>
          <w:highlight w:val="white"/>
        </w:rPr>
        <w:t>1.6 保密</w:t>
      </w:r>
      <w:bookmarkEnd w:id="78"/>
      <w:bookmarkEnd w:id="79"/>
      <w:bookmarkEnd w:id="80"/>
      <w:bookmarkEnd w:id="81"/>
      <w:bookmarkEnd w:id="82"/>
      <w:bookmarkEnd w:id="83"/>
    </w:p>
    <w:p w:rsidR="005A088A" w:rsidRDefault="005A088A">
      <w:pPr>
        <w:spacing w:line="400" w:lineRule="exact"/>
        <w:ind w:firstLineChars="200" w:firstLine="420"/>
        <w:rPr>
          <w:rFonts w:ascii="宋体" w:hAnsi="宋体"/>
          <w:color w:val="000000"/>
          <w:szCs w:val="21"/>
        </w:rPr>
      </w:pPr>
      <w:r>
        <w:rPr>
          <w:rFonts w:ascii="宋体" w:hAnsi="宋体"/>
          <w:color w:val="000000"/>
          <w:szCs w:val="21"/>
        </w:rPr>
        <w:t>参与招标投标活动的各方应对招标文件和投标文件中的商业和技术等秘密保密，违者应对由此造成的后果承担法律责任。</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84" w:name="_Toc387526186"/>
      <w:bookmarkStart w:id="85" w:name="_Toc387526290"/>
      <w:bookmarkStart w:id="86" w:name="_Toc387526382"/>
      <w:bookmarkStart w:id="87" w:name="_Toc822"/>
      <w:bookmarkStart w:id="88" w:name="_Toc397928556"/>
      <w:bookmarkStart w:id="89" w:name="_Toc474141336"/>
      <w:r>
        <w:rPr>
          <w:rFonts w:ascii="宋体" w:eastAsia="宋体" w:hAnsi="宋体"/>
          <w:color w:val="000000"/>
          <w:sz w:val="21"/>
          <w:szCs w:val="21"/>
          <w:highlight w:val="white"/>
        </w:rPr>
        <w:t>1.7 语言文字</w:t>
      </w:r>
      <w:bookmarkEnd w:id="84"/>
      <w:bookmarkEnd w:id="85"/>
      <w:bookmarkEnd w:id="86"/>
      <w:bookmarkEnd w:id="87"/>
      <w:bookmarkEnd w:id="88"/>
      <w:bookmarkEnd w:id="89"/>
    </w:p>
    <w:p w:rsidR="005A088A" w:rsidRDefault="005A088A">
      <w:pPr>
        <w:spacing w:line="400" w:lineRule="exact"/>
        <w:ind w:firstLineChars="200" w:firstLine="420"/>
        <w:rPr>
          <w:rFonts w:ascii="宋体" w:hAnsi="宋体"/>
          <w:color w:val="000000"/>
          <w:szCs w:val="21"/>
        </w:rPr>
      </w:pPr>
      <w:r>
        <w:rPr>
          <w:rFonts w:ascii="宋体" w:hAnsi="宋体"/>
          <w:color w:val="000000"/>
          <w:szCs w:val="21"/>
        </w:rPr>
        <w:t>除专用术语外，与招标投标有关的语言均使用中文。必要时专用术语应附有中文注释。</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90" w:name="_Toc387526187"/>
      <w:bookmarkStart w:id="91" w:name="_Toc387526291"/>
      <w:bookmarkStart w:id="92" w:name="_Toc387526383"/>
      <w:bookmarkStart w:id="93" w:name="_Toc31413"/>
      <w:bookmarkStart w:id="94" w:name="_Toc397928557"/>
      <w:bookmarkStart w:id="95" w:name="_Toc474141337"/>
      <w:r>
        <w:rPr>
          <w:rFonts w:ascii="宋体" w:eastAsia="宋体" w:hAnsi="宋体"/>
          <w:color w:val="000000"/>
          <w:sz w:val="21"/>
          <w:szCs w:val="21"/>
          <w:highlight w:val="white"/>
        </w:rPr>
        <w:t>1.8 计量单位</w:t>
      </w:r>
      <w:bookmarkEnd w:id="90"/>
      <w:bookmarkEnd w:id="91"/>
      <w:bookmarkEnd w:id="92"/>
      <w:bookmarkEnd w:id="93"/>
      <w:bookmarkEnd w:id="94"/>
      <w:bookmarkEnd w:id="95"/>
    </w:p>
    <w:p w:rsidR="005A088A" w:rsidRDefault="005A088A">
      <w:pPr>
        <w:spacing w:line="400" w:lineRule="exact"/>
        <w:ind w:firstLineChars="200" w:firstLine="420"/>
        <w:rPr>
          <w:rFonts w:ascii="宋体" w:hAnsi="宋体"/>
          <w:color w:val="000000"/>
          <w:szCs w:val="21"/>
        </w:rPr>
      </w:pPr>
      <w:r>
        <w:rPr>
          <w:rFonts w:ascii="宋体" w:hAnsi="宋体"/>
          <w:color w:val="000000"/>
          <w:szCs w:val="21"/>
        </w:rPr>
        <w:t>所有计量均采用中华人民共和国法定计量单位。</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96" w:name="_Toc387526188"/>
      <w:bookmarkStart w:id="97" w:name="_Toc387526292"/>
      <w:bookmarkStart w:id="98" w:name="_Toc387526384"/>
      <w:bookmarkStart w:id="99" w:name="_Toc25122"/>
      <w:bookmarkStart w:id="100" w:name="_Toc397928558"/>
      <w:bookmarkStart w:id="101" w:name="_Toc474141338"/>
      <w:r>
        <w:rPr>
          <w:rFonts w:ascii="宋体" w:eastAsia="宋体" w:hAnsi="宋体"/>
          <w:color w:val="000000"/>
          <w:sz w:val="21"/>
          <w:szCs w:val="21"/>
          <w:highlight w:val="white"/>
        </w:rPr>
        <w:t>1.9 踏勘现场</w:t>
      </w:r>
      <w:bookmarkEnd w:id="96"/>
      <w:bookmarkEnd w:id="97"/>
      <w:bookmarkEnd w:id="98"/>
      <w:bookmarkEnd w:id="99"/>
      <w:bookmarkEnd w:id="100"/>
      <w:bookmarkEnd w:id="101"/>
    </w:p>
    <w:p w:rsidR="005A088A" w:rsidRDefault="005A088A">
      <w:pPr>
        <w:autoSpaceDE w:val="0"/>
        <w:autoSpaceDN w:val="0"/>
        <w:adjustRightInd w:val="0"/>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1.9.1招标人不组织投标人踏勘现场，投标人可以自行对服务现场和周围环境进行勘察，以获取编制投标文件和签署合同所需的所有资料。</w:t>
      </w:r>
      <w:r w:rsidR="00734FD5">
        <w:rPr>
          <w:rFonts w:ascii="宋体" w:hAnsi="宋体" w:cs="宋体" w:hint="eastAsia"/>
          <w:color w:val="000000"/>
          <w:kern w:val="0"/>
          <w:szCs w:val="21"/>
        </w:rPr>
        <w:t>管理范围</w:t>
      </w:r>
      <w:r>
        <w:rPr>
          <w:rFonts w:ascii="宋体" w:hAnsi="宋体" w:cs="宋体" w:hint="eastAsia"/>
          <w:color w:val="000000"/>
          <w:kern w:val="0"/>
          <w:szCs w:val="21"/>
        </w:rPr>
        <w:t>现场的联系方式见须知前附表。</w:t>
      </w:r>
    </w:p>
    <w:p w:rsidR="005A088A" w:rsidRDefault="005A088A">
      <w:pPr>
        <w:autoSpaceDE w:val="0"/>
        <w:autoSpaceDN w:val="0"/>
        <w:adjustRightInd w:val="0"/>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1.9.2 投标人踏勘现场发生的费用自理。</w:t>
      </w:r>
    </w:p>
    <w:p w:rsidR="005A088A" w:rsidRDefault="005A088A">
      <w:pPr>
        <w:autoSpaceDE w:val="0"/>
        <w:autoSpaceDN w:val="0"/>
        <w:adjustRightInd w:val="0"/>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1.9.3 除招标人的原因外，投标人自行负责在踏勘现场中所发生的人员伤亡和财产损失。</w:t>
      </w:r>
    </w:p>
    <w:p w:rsidR="005A088A" w:rsidRDefault="005A088A">
      <w:pPr>
        <w:autoSpaceDE w:val="0"/>
        <w:autoSpaceDN w:val="0"/>
        <w:adjustRightInd w:val="0"/>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1.9.4 招标人向投标人提供的有关</w:t>
      </w:r>
      <w:r w:rsidR="007D408A">
        <w:rPr>
          <w:rFonts w:ascii="宋体" w:hAnsi="宋体" w:cs="宋体" w:hint="eastAsia"/>
          <w:color w:val="000000"/>
          <w:kern w:val="0"/>
          <w:szCs w:val="21"/>
        </w:rPr>
        <w:t>管理范围内楼栋数等相关</w:t>
      </w:r>
      <w:r>
        <w:rPr>
          <w:rFonts w:ascii="宋体" w:hAnsi="宋体" w:cs="宋体" w:hint="eastAsia"/>
          <w:color w:val="000000"/>
          <w:kern w:val="0"/>
          <w:szCs w:val="21"/>
        </w:rPr>
        <w:t>的资料和数据是招标人现有的能使投标人利用的资料。招标人对投标人由此而做出的推论、理解和结论概不负责。</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02" w:name="_Toc387526189"/>
      <w:bookmarkStart w:id="103" w:name="_Toc387526293"/>
      <w:bookmarkStart w:id="104" w:name="_Toc387526385"/>
      <w:bookmarkStart w:id="105" w:name="_Toc11088"/>
      <w:bookmarkStart w:id="106" w:name="_Toc397928559"/>
      <w:bookmarkStart w:id="107" w:name="_Toc474141339"/>
      <w:r>
        <w:rPr>
          <w:rFonts w:ascii="宋体" w:eastAsia="宋体" w:hAnsi="宋体"/>
          <w:color w:val="000000"/>
          <w:sz w:val="21"/>
          <w:szCs w:val="21"/>
          <w:highlight w:val="white"/>
        </w:rPr>
        <w:t>1.10 投标预备会</w:t>
      </w:r>
      <w:bookmarkEnd w:id="102"/>
      <w:bookmarkEnd w:id="103"/>
      <w:bookmarkEnd w:id="104"/>
      <w:bookmarkEnd w:id="105"/>
      <w:bookmarkEnd w:id="106"/>
      <w:bookmarkEnd w:id="107"/>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1.10.1 投标人须知前附表规定召开投标预备会的，招标人按投标人须知前附表规定的时间和地点召开投标预备会，澄清投标人提出的问题。</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1.10.2 投标人应在投标人须知前附表规定的时间前，以书面形式将提出的问题送达招标人，以便招标人在会议期间澄清。</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1.10.3 投标预备会后，招标人在投标人须知前附表规定的时间内，将对投标人所提问</w:t>
      </w:r>
      <w:r w:rsidR="00CE0DB8">
        <w:rPr>
          <w:rFonts w:ascii="宋体" w:hAnsi="宋体" w:hint="eastAsia"/>
          <w:color w:val="000000"/>
          <w:szCs w:val="21"/>
          <w:highlight w:val="white"/>
        </w:rPr>
        <w:t>题</w:t>
      </w:r>
      <w:r>
        <w:rPr>
          <w:rFonts w:ascii="宋体" w:hAnsi="宋体" w:hint="eastAsia"/>
          <w:color w:val="000000"/>
          <w:szCs w:val="21"/>
          <w:highlight w:val="white"/>
        </w:rPr>
        <w:t>的澄清，以书面方式通知所有购买招标文件的投标人。该澄清内容为招标文件的组成部分。</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08" w:name="_Toc366679673"/>
      <w:bookmarkStart w:id="109" w:name="_Toc387526190"/>
      <w:bookmarkStart w:id="110" w:name="_Toc387526294"/>
      <w:bookmarkStart w:id="111" w:name="_Toc387526386"/>
      <w:bookmarkStart w:id="112" w:name="_Toc21970"/>
      <w:bookmarkStart w:id="113" w:name="_Toc397928560"/>
      <w:bookmarkStart w:id="114" w:name="_Toc474141340"/>
      <w:bookmarkStart w:id="115" w:name="_Toc363329371"/>
      <w:bookmarkStart w:id="116" w:name="_Toc367894799"/>
      <w:r>
        <w:rPr>
          <w:rFonts w:ascii="宋体" w:eastAsia="宋体" w:hAnsi="宋体"/>
          <w:color w:val="000000"/>
          <w:sz w:val="21"/>
          <w:szCs w:val="21"/>
          <w:highlight w:val="white"/>
        </w:rPr>
        <w:t>1.11 偏离</w:t>
      </w:r>
      <w:bookmarkEnd w:id="108"/>
      <w:bookmarkEnd w:id="109"/>
      <w:bookmarkEnd w:id="110"/>
      <w:bookmarkEnd w:id="111"/>
      <w:bookmarkEnd w:id="112"/>
      <w:bookmarkEnd w:id="113"/>
      <w:bookmarkEnd w:id="114"/>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投标人须知前附表允许投标文件偏离招标文件某些要求的，偏离应当符合招标文件规定的偏离范围和幅度。</w:t>
      </w:r>
    </w:p>
    <w:p w:rsidR="005A088A" w:rsidRPr="00734FD5" w:rsidRDefault="005A088A">
      <w:pPr>
        <w:pStyle w:val="2150"/>
        <w:rPr>
          <w:rFonts w:ascii="宋体" w:hAnsi="宋体"/>
          <w:sz w:val="28"/>
          <w:szCs w:val="28"/>
        </w:rPr>
      </w:pPr>
      <w:bookmarkStart w:id="117" w:name="_Toc368759376"/>
      <w:bookmarkStart w:id="118" w:name="_Toc368760428"/>
      <w:bookmarkStart w:id="119" w:name="_Toc369077562"/>
      <w:bookmarkStart w:id="120" w:name="_Toc387526191"/>
      <w:bookmarkStart w:id="121" w:name="_Toc387526295"/>
      <w:bookmarkStart w:id="122" w:name="_Toc387526387"/>
      <w:bookmarkStart w:id="123" w:name="_Toc30422"/>
      <w:bookmarkStart w:id="124" w:name="_Toc397928561"/>
      <w:bookmarkStart w:id="125" w:name="_Toc474141341"/>
      <w:r w:rsidRPr="00734FD5">
        <w:rPr>
          <w:rFonts w:ascii="宋体" w:hAnsi="宋体"/>
          <w:sz w:val="28"/>
          <w:szCs w:val="28"/>
        </w:rPr>
        <w:t>2.</w:t>
      </w:r>
      <w:r w:rsidRPr="00734FD5">
        <w:rPr>
          <w:rFonts w:ascii="宋体" w:hAnsi="宋体" w:hint="eastAsia"/>
          <w:sz w:val="28"/>
          <w:szCs w:val="28"/>
        </w:rPr>
        <w:t xml:space="preserve"> </w:t>
      </w:r>
      <w:r w:rsidRPr="00734FD5">
        <w:rPr>
          <w:rFonts w:ascii="宋体" w:hAnsi="宋体"/>
          <w:sz w:val="28"/>
          <w:szCs w:val="28"/>
        </w:rPr>
        <w:t>招标文件</w:t>
      </w:r>
      <w:bookmarkEnd w:id="115"/>
      <w:bookmarkEnd w:id="116"/>
      <w:bookmarkEnd w:id="117"/>
      <w:bookmarkEnd w:id="118"/>
      <w:bookmarkEnd w:id="119"/>
      <w:bookmarkEnd w:id="120"/>
      <w:bookmarkEnd w:id="121"/>
      <w:bookmarkEnd w:id="122"/>
      <w:bookmarkEnd w:id="123"/>
      <w:bookmarkEnd w:id="124"/>
      <w:bookmarkEnd w:id="125"/>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26" w:name="_Toc387526192"/>
      <w:bookmarkStart w:id="127" w:name="_Toc387526296"/>
      <w:bookmarkStart w:id="128" w:name="_Toc387526388"/>
      <w:bookmarkStart w:id="129" w:name="_Toc23070"/>
      <w:bookmarkStart w:id="130" w:name="_Toc397928562"/>
      <w:bookmarkStart w:id="131" w:name="_Toc474141342"/>
      <w:r>
        <w:rPr>
          <w:rFonts w:ascii="宋体" w:eastAsia="宋体" w:hAnsi="宋体"/>
          <w:color w:val="000000"/>
          <w:sz w:val="21"/>
          <w:szCs w:val="21"/>
          <w:highlight w:val="white"/>
        </w:rPr>
        <w:t>2.1</w:t>
      </w:r>
      <w:r>
        <w:rPr>
          <w:rFonts w:ascii="宋体" w:eastAsia="宋体" w:hAnsi="宋体" w:hint="eastAsia"/>
          <w:color w:val="000000"/>
          <w:sz w:val="21"/>
          <w:szCs w:val="21"/>
          <w:highlight w:val="white"/>
        </w:rPr>
        <w:t xml:space="preserve"> </w:t>
      </w:r>
      <w:r>
        <w:rPr>
          <w:rFonts w:ascii="宋体" w:eastAsia="宋体" w:hAnsi="宋体"/>
          <w:color w:val="000000"/>
          <w:sz w:val="21"/>
          <w:szCs w:val="21"/>
          <w:highlight w:val="white"/>
        </w:rPr>
        <w:t>招标文件组成</w:t>
      </w:r>
      <w:bookmarkEnd w:id="126"/>
      <w:bookmarkEnd w:id="127"/>
      <w:bookmarkEnd w:id="128"/>
      <w:bookmarkEnd w:id="129"/>
      <w:bookmarkEnd w:id="130"/>
      <w:bookmarkEnd w:id="131"/>
    </w:p>
    <w:p w:rsidR="005A088A" w:rsidRDefault="005A088A">
      <w:pPr>
        <w:shd w:val="clear" w:color="auto" w:fill="FFFFFF"/>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color w:val="000000"/>
          <w:szCs w:val="21"/>
          <w:highlight w:val="white"/>
        </w:rPr>
        <w:t>2.1.1 本招标文件包括：</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招标公告；</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投标人须知；</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评标办法；</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lastRenderedPageBreak/>
        <w:t>（4）</w:t>
      </w:r>
      <w:r>
        <w:rPr>
          <w:rFonts w:ascii="宋体" w:hAnsi="宋体"/>
          <w:color w:val="000000"/>
          <w:szCs w:val="21"/>
        </w:rPr>
        <w:t>合同条款及格式；</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（5）服务</w:t>
      </w:r>
      <w:r>
        <w:rPr>
          <w:rFonts w:ascii="宋体" w:hAnsi="宋体"/>
          <w:color w:val="000000"/>
          <w:szCs w:val="21"/>
        </w:rPr>
        <w:t>需求；</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图纸；</w:t>
      </w:r>
      <w:r>
        <w:rPr>
          <w:rFonts w:ascii="宋体" w:hAnsi="宋体" w:hint="eastAsia"/>
          <w:color w:val="000000"/>
          <w:szCs w:val="21"/>
        </w:rPr>
        <w:t>（无）</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（7）</w:t>
      </w:r>
      <w:r>
        <w:rPr>
          <w:rFonts w:ascii="宋体" w:hAnsi="宋体"/>
          <w:color w:val="000000"/>
          <w:szCs w:val="21"/>
        </w:rPr>
        <w:t>投标文件格式；</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w:t>
      </w:r>
      <w:r>
        <w:rPr>
          <w:rFonts w:ascii="宋体" w:hAnsi="宋体"/>
          <w:color w:val="000000"/>
          <w:szCs w:val="21"/>
        </w:rPr>
        <w:t>投标人须知前附表规定的其他材料。</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2.1.2根据本章第1.10款、第2.2款和第2.3款对招标文件所作的澄清、修改，构成招标文件的组成部分。当招标文件相互之间发生矛盾时，以后发出的文件为准。</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32" w:name="_Toc144974512"/>
      <w:bookmarkStart w:id="133" w:name="_Toc152042320"/>
      <w:bookmarkStart w:id="134" w:name="_Toc152045544"/>
      <w:bookmarkStart w:id="135" w:name="_Toc179632562"/>
      <w:bookmarkStart w:id="136" w:name="_Toc246996189"/>
      <w:bookmarkStart w:id="137" w:name="_Toc246996932"/>
      <w:bookmarkStart w:id="138" w:name="_Toc247085703"/>
      <w:bookmarkStart w:id="139" w:name="_Toc366679676"/>
      <w:bookmarkStart w:id="140" w:name="_Toc387526193"/>
      <w:bookmarkStart w:id="141" w:name="_Toc387526297"/>
      <w:bookmarkStart w:id="142" w:name="_Toc387526389"/>
      <w:bookmarkStart w:id="143" w:name="_Toc9593"/>
      <w:bookmarkStart w:id="144" w:name="_Toc397928563"/>
      <w:bookmarkStart w:id="145" w:name="_Toc474141343"/>
      <w:r>
        <w:rPr>
          <w:rFonts w:ascii="宋体" w:eastAsia="宋体" w:hAnsi="宋体"/>
          <w:color w:val="000000"/>
          <w:sz w:val="21"/>
          <w:szCs w:val="21"/>
          <w:highlight w:val="white"/>
        </w:rPr>
        <w:t>2.2 招标文件的澄清</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宋体" w:eastAsia="宋体" w:hAnsi="宋体"/>
          <w:color w:val="000000"/>
          <w:sz w:val="21"/>
          <w:szCs w:val="21"/>
          <w:highlight w:val="white"/>
        </w:rPr>
        <w:t xml:space="preserve"> </w:t>
      </w:r>
    </w:p>
    <w:p w:rsidR="005A088A" w:rsidRDefault="005A088A">
      <w:pPr>
        <w:shd w:val="clear" w:color="auto" w:fill="FFFFFF"/>
        <w:autoSpaceDE w:val="0"/>
        <w:autoSpaceDN w:val="0"/>
        <w:adjustRightInd w:val="0"/>
        <w:spacing w:line="400" w:lineRule="exact"/>
        <w:ind w:firstLineChars="200" w:firstLine="420"/>
        <w:jc w:val="left"/>
        <w:rPr>
          <w:rFonts w:ascii="宋体" w:hAnsi="宋体"/>
          <w:szCs w:val="21"/>
          <w:highlight w:val="white"/>
        </w:rPr>
      </w:pPr>
      <w:r>
        <w:rPr>
          <w:rFonts w:ascii="宋体" w:hAnsi="宋体" w:hint="eastAsia"/>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r>
        <w:rPr>
          <w:rFonts w:ascii="宋体" w:hAnsi="宋体" w:hint="eastAsia"/>
          <w:szCs w:val="21"/>
          <w:highlight w:val="white"/>
        </w:rPr>
        <w:t>招标人应当在3个工作日内对投标人依法提出的询问</w:t>
      </w:r>
      <w:proofErr w:type="gramStart"/>
      <w:r>
        <w:rPr>
          <w:rFonts w:ascii="宋体" w:hAnsi="宋体" w:hint="eastAsia"/>
          <w:szCs w:val="21"/>
          <w:highlight w:val="white"/>
        </w:rPr>
        <w:t>作出</w:t>
      </w:r>
      <w:proofErr w:type="gramEnd"/>
      <w:r>
        <w:rPr>
          <w:rFonts w:ascii="宋体" w:hAnsi="宋体" w:hint="eastAsia"/>
          <w:szCs w:val="21"/>
          <w:highlight w:val="white"/>
        </w:rPr>
        <w:t>答复。</w:t>
      </w:r>
    </w:p>
    <w:p w:rsidR="005A088A" w:rsidRDefault="005A088A">
      <w:pPr>
        <w:autoSpaceDE w:val="0"/>
        <w:autoSpaceDN w:val="0"/>
        <w:adjustRightInd w:val="0"/>
        <w:spacing w:line="400" w:lineRule="exact"/>
        <w:ind w:firstLineChars="200" w:firstLine="420"/>
        <w:jc w:val="left"/>
        <w:rPr>
          <w:rFonts w:ascii="宋体" w:cs="宋体"/>
          <w:kern w:val="0"/>
          <w:szCs w:val="21"/>
        </w:rPr>
      </w:pPr>
      <w:r>
        <w:rPr>
          <w:rFonts w:ascii="宋体" w:hAnsi="宋体" w:hint="eastAsia"/>
          <w:color w:val="000000"/>
          <w:szCs w:val="21"/>
          <w:highlight w:val="white"/>
        </w:rPr>
        <w:t>2.2.2</w:t>
      </w:r>
      <w:r>
        <w:rPr>
          <w:rFonts w:ascii="宋体" w:cs="宋体" w:hint="eastAsia"/>
          <w:kern w:val="0"/>
          <w:szCs w:val="21"/>
        </w:rPr>
        <w:t>招标文件的澄清将在投标人须知前附表规定的投标截止时间</w:t>
      </w:r>
      <w:r>
        <w:rPr>
          <w:rFonts w:ascii="TimesNewRoman" w:eastAsia="TimesNewRoman" w:cs="TimesNewRoman"/>
          <w:kern w:val="0"/>
          <w:szCs w:val="21"/>
        </w:rPr>
        <w:t>15</w:t>
      </w:r>
      <w:r>
        <w:rPr>
          <w:rFonts w:ascii="宋体" w:cs="宋体" w:hint="eastAsia"/>
          <w:kern w:val="0"/>
          <w:szCs w:val="21"/>
        </w:rPr>
        <w:t>天前以“补充答疑”</w:t>
      </w:r>
    </w:p>
    <w:p w:rsidR="005A088A" w:rsidRDefault="005A088A">
      <w:pPr>
        <w:autoSpaceDE w:val="0"/>
        <w:autoSpaceDN w:val="0"/>
        <w:adjustRightInd w:val="0"/>
        <w:spacing w:line="400" w:lineRule="exact"/>
        <w:jc w:val="left"/>
        <w:rPr>
          <w:rFonts w:ascii="宋体" w:cs="宋体"/>
          <w:kern w:val="0"/>
          <w:szCs w:val="21"/>
        </w:rPr>
      </w:pPr>
      <w:r>
        <w:rPr>
          <w:rFonts w:ascii="宋体" w:cs="宋体" w:hint="eastAsia"/>
          <w:kern w:val="0"/>
          <w:szCs w:val="21"/>
        </w:rPr>
        <w:t>的形式在大丰公共资源交易平台</w:t>
      </w:r>
      <w:r>
        <w:rPr>
          <w:rFonts w:ascii="宋体" w:cs="宋体"/>
          <w:kern w:val="0"/>
          <w:szCs w:val="21"/>
        </w:rPr>
        <w:t>(http://www.dafeng.gov.cn/ggzy)</w:t>
      </w:r>
      <w:r>
        <w:rPr>
          <w:rFonts w:ascii="宋体" w:cs="宋体" w:hint="eastAsia"/>
          <w:kern w:val="0"/>
          <w:szCs w:val="21"/>
        </w:rPr>
        <w:t>上公开发布，但不指明澄清</w:t>
      </w:r>
    </w:p>
    <w:p w:rsidR="005A088A" w:rsidRDefault="005A088A">
      <w:pPr>
        <w:autoSpaceDE w:val="0"/>
        <w:autoSpaceDN w:val="0"/>
        <w:adjustRightInd w:val="0"/>
        <w:spacing w:line="400" w:lineRule="exact"/>
        <w:jc w:val="left"/>
        <w:rPr>
          <w:rFonts w:ascii="宋体" w:cs="宋体"/>
          <w:kern w:val="0"/>
          <w:szCs w:val="21"/>
        </w:rPr>
      </w:pPr>
      <w:r>
        <w:rPr>
          <w:rFonts w:ascii="宋体" w:cs="宋体" w:hint="eastAsia"/>
          <w:kern w:val="0"/>
          <w:szCs w:val="21"/>
        </w:rPr>
        <w:t>问题的来源。如果澄清发出的时间距投标截止时间不足</w:t>
      </w:r>
      <w:r>
        <w:rPr>
          <w:rFonts w:ascii="TimesNewRoman" w:eastAsia="TimesNewRoman" w:cs="TimesNewRoman"/>
          <w:kern w:val="0"/>
          <w:szCs w:val="21"/>
        </w:rPr>
        <w:t>15</w:t>
      </w:r>
      <w:r>
        <w:rPr>
          <w:rFonts w:ascii="宋体" w:cs="宋体" w:hint="eastAsia"/>
          <w:kern w:val="0"/>
          <w:szCs w:val="21"/>
        </w:rPr>
        <w:t>天，且澄清内容影响投标文件编制的，相应延长投标截止时间。</w:t>
      </w:r>
      <w:bookmarkStart w:id="146" w:name="_Toc179632563"/>
      <w:bookmarkStart w:id="147" w:name="_Toc246996190"/>
      <w:bookmarkStart w:id="148" w:name="_Toc246996933"/>
      <w:bookmarkStart w:id="149" w:name="_Toc247085704"/>
      <w:bookmarkStart w:id="150" w:name="_Toc366679677"/>
      <w:bookmarkStart w:id="151" w:name="_Toc387526194"/>
      <w:bookmarkStart w:id="152" w:name="_Toc387526298"/>
      <w:bookmarkStart w:id="153" w:name="_Toc387526390"/>
      <w:bookmarkStart w:id="154" w:name="_Toc19263"/>
      <w:bookmarkStart w:id="155" w:name="_Toc397928564"/>
      <w:bookmarkStart w:id="156" w:name="_Toc474141344"/>
    </w:p>
    <w:p w:rsidR="005A088A" w:rsidRDefault="005A088A">
      <w:pPr>
        <w:shd w:val="clear" w:color="auto" w:fill="FFFFFF"/>
        <w:autoSpaceDE w:val="0"/>
        <w:autoSpaceDN w:val="0"/>
        <w:adjustRightInd w:val="0"/>
        <w:spacing w:line="400" w:lineRule="exact"/>
        <w:ind w:firstLineChars="200" w:firstLine="420"/>
        <w:jc w:val="left"/>
        <w:rPr>
          <w:rFonts w:ascii="宋体" w:hAnsi="宋体"/>
          <w:color w:val="000000"/>
          <w:szCs w:val="21"/>
          <w:highlight w:val="white"/>
        </w:rPr>
      </w:pPr>
      <w:r>
        <w:rPr>
          <w:rFonts w:ascii="宋体" w:hAnsi="宋体"/>
          <w:color w:val="000000"/>
          <w:szCs w:val="21"/>
          <w:highlight w:val="white"/>
        </w:rPr>
        <w:t>2.3 招标文件的修改</w:t>
      </w:r>
      <w:bookmarkEnd w:id="146"/>
      <w:bookmarkEnd w:id="147"/>
      <w:bookmarkEnd w:id="148"/>
      <w:bookmarkEnd w:id="149"/>
      <w:bookmarkEnd w:id="150"/>
      <w:bookmarkEnd w:id="151"/>
      <w:bookmarkEnd w:id="152"/>
      <w:bookmarkEnd w:id="153"/>
      <w:bookmarkEnd w:id="154"/>
      <w:bookmarkEnd w:id="155"/>
      <w:bookmarkEnd w:id="156"/>
    </w:p>
    <w:p w:rsidR="005A088A" w:rsidRDefault="005A088A">
      <w:pPr>
        <w:autoSpaceDE w:val="0"/>
        <w:autoSpaceDN w:val="0"/>
        <w:adjustRightInd w:val="0"/>
        <w:spacing w:line="400" w:lineRule="exact"/>
        <w:ind w:firstLineChars="200" w:firstLine="420"/>
        <w:jc w:val="left"/>
        <w:rPr>
          <w:rFonts w:ascii="宋体" w:cs="宋体"/>
          <w:kern w:val="0"/>
          <w:szCs w:val="21"/>
        </w:rPr>
      </w:pPr>
      <w:r>
        <w:rPr>
          <w:rFonts w:ascii="宋体" w:cs="宋体" w:hint="eastAsia"/>
          <w:kern w:val="0"/>
          <w:szCs w:val="21"/>
        </w:rPr>
        <w:t>2.3.1在投标截止时间</w:t>
      </w:r>
      <w:r>
        <w:rPr>
          <w:rFonts w:ascii="宋体" w:cs="宋体"/>
          <w:kern w:val="0"/>
          <w:szCs w:val="21"/>
        </w:rPr>
        <w:t>15</w:t>
      </w:r>
      <w:r>
        <w:rPr>
          <w:rFonts w:ascii="宋体" w:cs="宋体" w:hint="eastAsia"/>
          <w:kern w:val="0"/>
          <w:szCs w:val="21"/>
        </w:rPr>
        <w:t>天前，招标人可以以“补充答疑”的形式在大丰公共资源交易平台</w:t>
      </w:r>
      <w:r>
        <w:rPr>
          <w:rFonts w:ascii="宋体" w:cs="宋体"/>
          <w:kern w:val="0"/>
          <w:szCs w:val="21"/>
        </w:rPr>
        <w:t>(http://www.dafeng.gov.cn/ggzy)</w:t>
      </w:r>
      <w:r>
        <w:rPr>
          <w:rFonts w:ascii="宋体" w:cs="宋体" w:hint="eastAsia"/>
          <w:kern w:val="0"/>
          <w:szCs w:val="21"/>
        </w:rPr>
        <w:t>上修改招标文件。如果修改招标文件的时间距投标截止时间不足</w:t>
      </w:r>
      <w:r>
        <w:rPr>
          <w:rFonts w:ascii="宋体" w:cs="宋体"/>
          <w:kern w:val="0"/>
          <w:szCs w:val="21"/>
        </w:rPr>
        <w:t>15</w:t>
      </w:r>
      <w:r>
        <w:rPr>
          <w:rFonts w:ascii="宋体" w:cs="宋体" w:hint="eastAsia"/>
          <w:kern w:val="0"/>
          <w:szCs w:val="21"/>
        </w:rPr>
        <w:t>天，且修改内容影响投标文件编制的，相应延长投标截止时间。</w:t>
      </w:r>
    </w:p>
    <w:p w:rsidR="005A088A" w:rsidRPr="00734FD5" w:rsidRDefault="005A088A">
      <w:pPr>
        <w:pStyle w:val="2150"/>
        <w:rPr>
          <w:rFonts w:ascii="宋体" w:hAnsi="宋体"/>
          <w:sz w:val="28"/>
          <w:szCs w:val="28"/>
        </w:rPr>
      </w:pPr>
      <w:bookmarkStart w:id="157" w:name="_Toc363329372"/>
      <w:bookmarkStart w:id="158" w:name="_Toc367894800"/>
      <w:bookmarkStart w:id="159" w:name="_Toc368759377"/>
      <w:bookmarkStart w:id="160" w:name="_Toc368760429"/>
      <w:bookmarkStart w:id="161" w:name="_Toc369077563"/>
      <w:bookmarkStart w:id="162" w:name="_Toc387526195"/>
      <w:bookmarkStart w:id="163" w:name="_Toc387526299"/>
      <w:bookmarkStart w:id="164" w:name="_Toc387526391"/>
      <w:bookmarkStart w:id="165" w:name="_Toc19481"/>
      <w:bookmarkStart w:id="166" w:name="_Toc397928565"/>
      <w:bookmarkStart w:id="167" w:name="_Toc474141345"/>
      <w:bookmarkStart w:id="168" w:name="_Toc119718089"/>
      <w:r w:rsidRPr="00734FD5">
        <w:rPr>
          <w:rFonts w:ascii="宋体" w:hAnsi="宋体"/>
          <w:sz w:val="28"/>
          <w:szCs w:val="28"/>
        </w:rPr>
        <w:t>3.</w:t>
      </w:r>
      <w:r w:rsidRPr="00734FD5">
        <w:rPr>
          <w:rFonts w:ascii="宋体" w:hAnsi="宋体" w:hint="eastAsia"/>
          <w:sz w:val="28"/>
          <w:szCs w:val="28"/>
        </w:rPr>
        <w:t xml:space="preserve"> </w:t>
      </w:r>
      <w:r w:rsidRPr="00734FD5">
        <w:rPr>
          <w:rFonts w:ascii="宋体" w:hAnsi="宋体"/>
          <w:sz w:val="28"/>
          <w:szCs w:val="28"/>
        </w:rPr>
        <w:t>投标文件</w:t>
      </w:r>
      <w:bookmarkEnd w:id="157"/>
      <w:bookmarkEnd w:id="158"/>
      <w:bookmarkEnd w:id="159"/>
      <w:bookmarkEnd w:id="160"/>
      <w:bookmarkEnd w:id="161"/>
      <w:bookmarkEnd w:id="162"/>
      <w:bookmarkEnd w:id="163"/>
      <w:bookmarkEnd w:id="164"/>
      <w:bookmarkEnd w:id="165"/>
      <w:bookmarkEnd w:id="166"/>
      <w:bookmarkEnd w:id="167"/>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69" w:name="_Toc387526196"/>
      <w:bookmarkStart w:id="170" w:name="_Toc387526300"/>
      <w:bookmarkStart w:id="171" w:name="_Toc387526392"/>
      <w:bookmarkStart w:id="172" w:name="_Toc5625"/>
      <w:bookmarkStart w:id="173" w:name="_Toc397928566"/>
      <w:bookmarkStart w:id="174" w:name="_Toc474141346"/>
      <w:r>
        <w:rPr>
          <w:rFonts w:ascii="宋体" w:eastAsia="宋体" w:hAnsi="宋体"/>
          <w:color w:val="000000"/>
          <w:sz w:val="21"/>
          <w:szCs w:val="21"/>
          <w:highlight w:val="white"/>
        </w:rPr>
        <w:t>3.1 投标文件</w:t>
      </w:r>
      <w:bookmarkEnd w:id="168"/>
      <w:r>
        <w:rPr>
          <w:rFonts w:ascii="宋体" w:eastAsia="宋体" w:hAnsi="宋体" w:hint="eastAsia"/>
          <w:color w:val="000000"/>
          <w:sz w:val="21"/>
          <w:szCs w:val="21"/>
          <w:highlight w:val="white"/>
        </w:rPr>
        <w:t>的</w:t>
      </w:r>
      <w:r>
        <w:rPr>
          <w:rFonts w:ascii="宋体" w:eastAsia="宋体" w:hAnsi="宋体"/>
          <w:color w:val="000000"/>
          <w:sz w:val="21"/>
          <w:szCs w:val="21"/>
          <w:highlight w:val="white"/>
        </w:rPr>
        <w:t>组成</w:t>
      </w:r>
      <w:bookmarkEnd w:id="169"/>
      <w:bookmarkEnd w:id="170"/>
      <w:bookmarkEnd w:id="171"/>
      <w:bookmarkEnd w:id="172"/>
      <w:bookmarkEnd w:id="173"/>
      <w:bookmarkEnd w:id="174"/>
    </w:p>
    <w:p w:rsidR="005A088A" w:rsidRDefault="005A088A" w:rsidP="00132181">
      <w:pPr>
        <w:spacing w:line="400" w:lineRule="exact"/>
        <w:ind w:leftChars="228" w:left="479"/>
        <w:rPr>
          <w:rFonts w:ascii="宋体" w:hAnsi="宋体"/>
          <w:b/>
          <w:color w:val="000000"/>
          <w:szCs w:val="21"/>
          <w:highlight w:val="white"/>
        </w:rPr>
      </w:pPr>
      <w:r>
        <w:rPr>
          <w:rFonts w:ascii="宋体" w:hAnsi="宋体" w:hint="eastAsia"/>
          <w:b/>
          <w:color w:val="000000"/>
          <w:szCs w:val="21"/>
          <w:highlight w:val="white"/>
        </w:rPr>
        <w:t>投标文件由资信文件、商务文件、技术文件、开标一览表共四部份组成。</w:t>
      </w:r>
    </w:p>
    <w:p w:rsidR="005A088A" w:rsidRDefault="005A088A" w:rsidP="00132181">
      <w:pPr>
        <w:spacing w:line="400" w:lineRule="exact"/>
        <w:ind w:leftChars="228" w:left="479"/>
        <w:rPr>
          <w:rFonts w:ascii="宋体" w:hAnsi="宋体"/>
          <w:b/>
          <w:color w:val="000000"/>
          <w:szCs w:val="21"/>
          <w:highlight w:val="white"/>
        </w:rPr>
      </w:pPr>
      <w:r>
        <w:rPr>
          <w:rFonts w:ascii="宋体" w:hAnsi="宋体" w:hint="eastAsia"/>
          <w:b/>
          <w:color w:val="000000"/>
          <w:szCs w:val="21"/>
          <w:highlight w:val="white"/>
        </w:rPr>
        <w:t>3.1.1投标文件包括资信文件、商务文件、技术文件及开标一览表</w:t>
      </w:r>
    </w:p>
    <w:p w:rsidR="005A088A" w:rsidRDefault="005A088A" w:rsidP="009D2D9A">
      <w:pPr>
        <w:spacing w:line="400" w:lineRule="exact"/>
        <w:ind w:firstLineChars="200" w:firstLine="420"/>
        <w:rPr>
          <w:rFonts w:ascii="宋体" w:hAnsi="宋体"/>
          <w:color w:val="000000"/>
          <w:szCs w:val="21"/>
          <w:highlight w:val="white"/>
        </w:rPr>
      </w:pPr>
      <w:r w:rsidRPr="009D2D9A">
        <w:rPr>
          <w:rFonts w:ascii="宋体" w:hAnsi="宋体" w:hint="eastAsia"/>
          <w:color w:val="000000"/>
          <w:szCs w:val="21"/>
          <w:highlight w:val="white"/>
        </w:rPr>
        <w:t>（1）、</w:t>
      </w:r>
      <w:r>
        <w:rPr>
          <w:rFonts w:ascii="宋体" w:hAnsi="宋体" w:hint="eastAsia"/>
          <w:b/>
          <w:color w:val="000000"/>
          <w:szCs w:val="21"/>
          <w:highlight w:val="white"/>
        </w:rPr>
        <w:t>资信文件</w:t>
      </w:r>
      <w:r>
        <w:rPr>
          <w:rFonts w:ascii="宋体" w:hAnsi="宋体" w:hint="eastAsia"/>
          <w:color w:val="000000"/>
          <w:szCs w:val="21"/>
          <w:highlight w:val="white"/>
        </w:rPr>
        <w:t>应包括如下内容：</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主要包括下述材料原件和复印件（复印件须装订在投标文件中，原件单独密封须同投标文件一并提交，不需装订）：</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t>（1）法定代表人身份证明书；</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t>（2）法定代表人授权委托书；</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t>（3）企业营业执照（副本）；</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t>（4）投标申请人须提供人民检察院出具的无行贿犯罪档案结果查询函（包含投标单位、法定代表人、项目负责人、授权委托代理人）原件或扫描件</w:t>
      </w:r>
      <w:r w:rsidR="00734FD5">
        <w:rPr>
          <w:rFonts w:ascii="宋体" w:hAnsi="宋体" w:cs="宋体" w:hint="eastAsia"/>
          <w:b/>
          <w:kern w:val="0"/>
          <w:szCs w:val="21"/>
        </w:rPr>
        <w:t>（授权委托人及项目负责人可为同一人）</w:t>
      </w:r>
      <w:r>
        <w:rPr>
          <w:rFonts w:ascii="宋体" w:hAnsi="宋体" w:cs="宋体" w:hint="eastAsia"/>
          <w:b/>
          <w:kern w:val="0"/>
          <w:szCs w:val="21"/>
        </w:rPr>
        <w:t>；</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lastRenderedPageBreak/>
        <w:t>(5)项目负责人及授权委托人保险（本项目不接受法定代表</w:t>
      </w:r>
      <w:proofErr w:type="gramStart"/>
      <w:r>
        <w:rPr>
          <w:rFonts w:ascii="宋体" w:hAnsi="宋体" w:cs="宋体" w:hint="eastAsia"/>
          <w:b/>
          <w:kern w:val="0"/>
          <w:szCs w:val="21"/>
        </w:rPr>
        <w:t>人为项目</w:t>
      </w:r>
      <w:proofErr w:type="gramEnd"/>
      <w:r>
        <w:rPr>
          <w:rFonts w:ascii="宋体" w:hAnsi="宋体" w:cs="宋体" w:hint="eastAsia"/>
          <w:b/>
          <w:kern w:val="0"/>
          <w:szCs w:val="21"/>
        </w:rPr>
        <w:t>负责人； 201</w:t>
      </w:r>
      <w:r w:rsidR="009D2D9A">
        <w:rPr>
          <w:rFonts w:ascii="宋体" w:hAnsi="宋体" w:cs="宋体" w:hint="eastAsia"/>
          <w:b/>
          <w:kern w:val="0"/>
          <w:szCs w:val="21"/>
        </w:rPr>
        <w:t>8</w:t>
      </w:r>
      <w:r>
        <w:rPr>
          <w:rFonts w:ascii="宋体" w:hAnsi="宋体" w:cs="宋体" w:hint="eastAsia"/>
          <w:b/>
          <w:kern w:val="0"/>
          <w:szCs w:val="21"/>
        </w:rPr>
        <w:t>年</w:t>
      </w:r>
      <w:r w:rsidR="009D2D9A">
        <w:rPr>
          <w:rFonts w:ascii="宋体" w:hAnsi="宋体" w:cs="宋体" w:hint="eastAsia"/>
          <w:b/>
          <w:kern w:val="0"/>
          <w:szCs w:val="21"/>
        </w:rPr>
        <w:t>1</w:t>
      </w:r>
      <w:r>
        <w:rPr>
          <w:rFonts w:ascii="宋体" w:hAnsi="宋体" w:cs="宋体" w:hint="eastAsia"/>
          <w:b/>
          <w:kern w:val="0"/>
          <w:szCs w:val="21"/>
        </w:rPr>
        <w:t>月以来不少于连续6个月养老保险证明原件及复印件）；</w:t>
      </w:r>
    </w:p>
    <w:p w:rsidR="005A088A" w:rsidRDefault="005A088A" w:rsidP="00132181">
      <w:pPr>
        <w:spacing w:line="400" w:lineRule="exact"/>
        <w:ind w:firstLineChars="200" w:firstLine="422"/>
        <w:rPr>
          <w:rFonts w:ascii="宋体" w:hAnsi="宋体" w:cs="宋体"/>
          <w:b/>
          <w:kern w:val="0"/>
          <w:szCs w:val="21"/>
        </w:rPr>
      </w:pPr>
      <w:r>
        <w:rPr>
          <w:rFonts w:ascii="宋体" w:hAnsi="宋体" w:cs="宋体" w:hint="eastAsia"/>
          <w:b/>
          <w:kern w:val="0"/>
          <w:szCs w:val="21"/>
        </w:rPr>
        <w:t>（6）项目负责人身份证复印件、学历证书原件及复印件；</w:t>
      </w:r>
    </w:p>
    <w:p w:rsidR="005A088A" w:rsidRDefault="005A088A" w:rsidP="00132181">
      <w:pPr>
        <w:spacing w:line="400" w:lineRule="exact"/>
        <w:ind w:firstLineChars="250" w:firstLine="527"/>
        <w:rPr>
          <w:rFonts w:ascii="宋体" w:hAnsi="宋体" w:cs="宋体"/>
          <w:b/>
          <w:kern w:val="0"/>
          <w:szCs w:val="21"/>
        </w:rPr>
      </w:pPr>
      <w:r>
        <w:rPr>
          <w:rFonts w:ascii="宋体" w:hAnsi="宋体" w:cs="宋体" w:hint="eastAsia"/>
          <w:b/>
          <w:kern w:val="0"/>
          <w:szCs w:val="21"/>
        </w:rPr>
        <w:t>(7)在大丰固定场所证明（自有房屋提供房产证原件或租赁房屋的提供租房协议原件和房产证复印件，大丰区注册企业不要求提供固定场所证明）：</w:t>
      </w:r>
    </w:p>
    <w:p w:rsidR="005A088A" w:rsidRDefault="005A088A" w:rsidP="00132181">
      <w:pPr>
        <w:spacing w:line="400" w:lineRule="exact"/>
        <w:ind w:firstLineChars="200" w:firstLine="422"/>
        <w:rPr>
          <w:rFonts w:ascii="宋体" w:hAnsi="宋体"/>
          <w:b/>
          <w:color w:val="000000"/>
          <w:szCs w:val="21"/>
          <w:highlight w:val="white"/>
        </w:rPr>
      </w:pPr>
      <w:r>
        <w:rPr>
          <w:rFonts w:ascii="宋体" w:hAnsi="宋体" w:hint="eastAsia"/>
          <w:b/>
          <w:color w:val="000000"/>
          <w:szCs w:val="21"/>
          <w:highlight w:val="white"/>
        </w:rPr>
        <w:t>资格审查内容为（1）-（7）项，若缺少原件，</w:t>
      </w:r>
      <w:proofErr w:type="gramStart"/>
      <w:r>
        <w:rPr>
          <w:rFonts w:ascii="宋体" w:hAnsi="宋体" w:hint="eastAsia"/>
          <w:b/>
          <w:color w:val="000000"/>
          <w:szCs w:val="21"/>
          <w:highlight w:val="white"/>
        </w:rPr>
        <w:t>则资格</w:t>
      </w:r>
      <w:proofErr w:type="gramEnd"/>
      <w:r>
        <w:rPr>
          <w:rFonts w:ascii="宋体" w:hAnsi="宋体" w:hint="eastAsia"/>
          <w:b/>
          <w:color w:val="000000"/>
          <w:szCs w:val="21"/>
          <w:highlight w:val="white"/>
        </w:rPr>
        <w:t>审查不通过，不进入后续评审。</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（2）、</w:t>
      </w:r>
      <w:r>
        <w:rPr>
          <w:rFonts w:ascii="宋体" w:hAnsi="宋体" w:hint="eastAsia"/>
          <w:b/>
          <w:color w:val="000000"/>
          <w:szCs w:val="21"/>
          <w:highlight w:val="white"/>
        </w:rPr>
        <w:t>商务文件</w:t>
      </w:r>
      <w:r>
        <w:rPr>
          <w:rFonts w:ascii="宋体" w:hAnsi="宋体" w:hint="eastAsia"/>
          <w:color w:val="000000"/>
          <w:szCs w:val="21"/>
          <w:highlight w:val="white"/>
        </w:rPr>
        <w:t>应包括如下内容：</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投标函</w:t>
      </w:r>
    </w:p>
    <w:p w:rsidR="005A088A" w:rsidRDefault="0080526E">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已标价的费用报价清单</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商务及技术条款偏离表</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申请人基本情况表及附件</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（3）、</w:t>
      </w:r>
      <w:r>
        <w:rPr>
          <w:rFonts w:ascii="宋体" w:hAnsi="宋体" w:hint="eastAsia"/>
          <w:b/>
          <w:color w:val="000000"/>
          <w:szCs w:val="21"/>
          <w:highlight w:val="white"/>
        </w:rPr>
        <w:t>技术文件</w:t>
      </w:r>
      <w:r>
        <w:rPr>
          <w:rFonts w:ascii="宋体" w:hAnsi="宋体" w:hint="eastAsia"/>
          <w:color w:val="000000"/>
          <w:szCs w:val="21"/>
          <w:highlight w:val="white"/>
        </w:rPr>
        <w:t>应包括如下内容：</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A服务内容要求响应；</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B服务承诺；</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C服务质量、人员、设备等；</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D应急方案；</w:t>
      </w:r>
    </w:p>
    <w:p w:rsidR="005A088A" w:rsidRDefault="005A088A">
      <w:pPr>
        <w:spacing w:line="400" w:lineRule="exact"/>
        <w:ind w:firstLineChars="500" w:firstLine="1050"/>
        <w:rPr>
          <w:rFonts w:ascii="宋体" w:hAnsi="宋体"/>
          <w:color w:val="000000"/>
          <w:szCs w:val="21"/>
          <w:highlight w:val="white"/>
        </w:rPr>
      </w:pPr>
      <w:r>
        <w:rPr>
          <w:rFonts w:ascii="宋体" w:hAnsi="宋体" w:hint="eastAsia"/>
          <w:color w:val="000000"/>
          <w:szCs w:val="21"/>
          <w:highlight w:val="white"/>
        </w:rPr>
        <w:t>E其它。</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（4）、开标一览表</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3.1.2第六章“投标文件格式”要求提供相关证明材料的复印件作为附件的，投标人应按要求在投标文件中提供相应材料，否则不予认可。</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注：上述所有投标文件（</w:t>
      </w:r>
      <w:r>
        <w:rPr>
          <w:rFonts w:ascii="宋体" w:hAnsi="宋体" w:hint="eastAsia"/>
          <w:b/>
          <w:color w:val="000000"/>
          <w:szCs w:val="21"/>
          <w:highlight w:val="white"/>
        </w:rPr>
        <w:t>资信文件、商务文件、技术文件、开标一览表、法定代表人身份证明书或授权委托书、身份证复印件）</w:t>
      </w:r>
      <w:r>
        <w:rPr>
          <w:rFonts w:ascii="宋体" w:hAnsi="宋体" w:hint="eastAsia"/>
          <w:color w:val="000000"/>
          <w:szCs w:val="21"/>
          <w:highlight w:val="white"/>
        </w:rPr>
        <w:t>应合并装订成册（份数详见前附表相关约定）。</w:t>
      </w:r>
    </w:p>
    <w:p w:rsidR="00F50B6A" w:rsidRPr="000C516A" w:rsidRDefault="00F50B6A" w:rsidP="000C516A">
      <w:pPr>
        <w:spacing w:line="400" w:lineRule="exact"/>
        <w:ind w:firstLineChars="200" w:firstLine="422"/>
        <w:rPr>
          <w:rFonts w:ascii="宋体" w:hAnsi="宋体"/>
          <w:b/>
          <w:color w:val="000000"/>
          <w:szCs w:val="21"/>
          <w:highlight w:val="white"/>
        </w:rPr>
      </w:pPr>
      <w:r w:rsidRPr="000C516A">
        <w:rPr>
          <w:rFonts w:ascii="宋体" w:hAnsi="宋体" w:hint="eastAsia"/>
          <w:b/>
          <w:color w:val="000000"/>
          <w:szCs w:val="21"/>
          <w:highlight w:val="white"/>
        </w:rPr>
        <w:t>在编辑技术文件组织方案等具有相同内容的</w:t>
      </w:r>
      <w:r w:rsidR="00407645" w:rsidRPr="000C516A">
        <w:rPr>
          <w:rFonts w:ascii="宋体" w:hAnsi="宋体" w:hint="eastAsia"/>
          <w:b/>
          <w:color w:val="000000"/>
          <w:szCs w:val="21"/>
          <w:highlight w:val="white"/>
        </w:rPr>
        <w:t>投标人</w:t>
      </w:r>
      <w:r w:rsidRPr="000C516A">
        <w:rPr>
          <w:rFonts w:ascii="宋体" w:hAnsi="宋体" w:hint="eastAsia"/>
          <w:b/>
          <w:color w:val="000000"/>
          <w:szCs w:val="21"/>
          <w:highlight w:val="white"/>
        </w:rPr>
        <w:t>只需做一套技术文件，标书封面须注明标段号。</w:t>
      </w:r>
    </w:p>
    <w:p w:rsidR="005A088A" w:rsidRDefault="005A088A" w:rsidP="00132181">
      <w:pPr>
        <w:spacing w:line="400" w:lineRule="exact"/>
        <w:ind w:firstLineChars="200" w:firstLine="422"/>
        <w:rPr>
          <w:rFonts w:ascii="宋体" w:hAnsi="宋体"/>
          <w:color w:val="000000"/>
          <w:szCs w:val="21"/>
          <w:highlight w:val="white"/>
        </w:rPr>
      </w:pPr>
      <w:r>
        <w:rPr>
          <w:rFonts w:ascii="宋体" w:hAnsi="宋体" w:hint="eastAsia"/>
          <w:b/>
          <w:color w:val="000000"/>
          <w:szCs w:val="21"/>
          <w:highlight w:val="white"/>
        </w:rPr>
        <w:t>3.1.3开标一览表</w:t>
      </w:r>
      <w:r w:rsidR="00FB05D0">
        <w:rPr>
          <w:rFonts w:ascii="宋体" w:hAnsi="宋体" w:hint="eastAsia"/>
          <w:b/>
          <w:color w:val="000000"/>
          <w:szCs w:val="21"/>
          <w:highlight w:val="white"/>
        </w:rPr>
        <w:t>（另行打印一份）</w:t>
      </w:r>
      <w:r>
        <w:rPr>
          <w:rFonts w:ascii="宋体" w:hAnsi="宋体" w:hint="eastAsia"/>
          <w:b/>
          <w:color w:val="000000"/>
          <w:szCs w:val="21"/>
          <w:highlight w:val="white"/>
        </w:rPr>
        <w:t>单独密封，密封袋里须附法定代表人身份证明书或授权委托代理人的身份证复印件及授权委托书。</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75" w:name="_Toc387526197"/>
      <w:bookmarkStart w:id="176" w:name="_Toc387526301"/>
      <w:bookmarkStart w:id="177" w:name="_Toc387526393"/>
      <w:bookmarkStart w:id="178" w:name="_Toc10820"/>
      <w:bookmarkStart w:id="179" w:name="_Toc397928567"/>
      <w:bookmarkStart w:id="180" w:name="_Toc474141347"/>
      <w:r>
        <w:rPr>
          <w:rFonts w:ascii="宋体" w:eastAsia="宋体" w:hAnsi="宋体"/>
          <w:color w:val="000000"/>
          <w:sz w:val="21"/>
          <w:szCs w:val="21"/>
          <w:highlight w:val="white"/>
        </w:rPr>
        <w:t>3.2 投标报价</w:t>
      </w:r>
      <w:bookmarkEnd w:id="175"/>
      <w:bookmarkEnd w:id="176"/>
      <w:bookmarkEnd w:id="177"/>
      <w:bookmarkEnd w:id="178"/>
      <w:bookmarkEnd w:id="179"/>
      <w:bookmarkEnd w:id="180"/>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3.2.1</w:t>
      </w:r>
      <w:r>
        <w:rPr>
          <w:rFonts w:ascii="宋体" w:hAnsi="宋体" w:hint="eastAsia"/>
          <w:color w:val="000000"/>
          <w:szCs w:val="21"/>
          <w:highlight w:val="white"/>
        </w:rPr>
        <w:t>投标报价应包含本招标文件中的全部内容所需的所有费用。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3.2.2</w:t>
      </w:r>
      <w:r>
        <w:rPr>
          <w:rFonts w:ascii="宋体" w:hAnsi="宋体" w:hint="eastAsia"/>
          <w:color w:val="000000"/>
          <w:szCs w:val="21"/>
          <w:highlight w:val="white"/>
        </w:rPr>
        <w:t>投标人按投标人须知前附表的具体规定进行报价。</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3.2.3</w:t>
      </w:r>
      <w:r>
        <w:rPr>
          <w:rFonts w:ascii="宋体" w:hAnsi="宋体"/>
          <w:color w:val="000000"/>
          <w:szCs w:val="21"/>
          <w:highlight w:val="white"/>
        </w:rPr>
        <w:t>招标人设有最高投标限价的，投标人的投标报价不得超过最高投标限价，最高投标</w:t>
      </w:r>
      <w:proofErr w:type="gramStart"/>
      <w:r>
        <w:rPr>
          <w:rFonts w:ascii="宋体" w:hAnsi="宋体"/>
          <w:color w:val="000000"/>
          <w:szCs w:val="21"/>
          <w:highlight w:val="white"/>
        </w:rPr>
        <w:t>限价见</w:t>
      </w:r>
      <w:proofErr w:type="gramEnd"/>
      <w:r>
        <w:rPr>
          <w:rFonts w:ascii="宋体" w:hAnsi="宋体"/>
          <w:color w:val="000000"/>
          <w:szCs w:val="21"/>
          <w:highlight w:val="white"/>
        </w:rPr>
        <w:t>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3.2.4计价方式</w:t>
      </w:r>
    </w:p>
    <w:p w:rsidR="005A088A" w:rsidRDefault="005A088A">
      <w:pPr>
        <w:spacing w:line="400" w:lineRule="exact"/>
        <w:ind w:firstLineChars="200" w:firstLine="420"/>
        <w:rPr>
          <w:rFonts w:ascii="宋体" w:hAnsi="宋体"/>
          <w:color w:val="000000"/>
          <w:szCs w:val="21"/>
        </w:rPr>
      </w:pPr>
      <w:r>
        <w:rPr>
          <w:rFonts w:ascii="宋体" w:hAnsi="宋体"/>
          <w:color w:val="000000"/>
          <w:szCs w:val="21"/>
          <w:highlight w:val="white"/>
        </w:rPr>
        <w:t>本次招标计价方式采用</w:t>
      </w:r>
      <w:r>
        <w:rPr>
          <w:rFonts w:ascii="宋体" w:hAnsi="宋体" w:hint="eastAsia"/>
          <w:color w:val="000000"/>
          <w:szCs w:val="21"/>
          <w:highlight w:val="white"/>
        </w:rPr>
        <w:t>“固定价格”报价，投标报价应是在投标文件所承诺的工期期限内并达到投标人所承诺的质量标准为完成招标文件所确定的招标范围的全部内容所需费用的全部价格体现。</w:t>
      </w:r>
      <w:r>
        <w:rPr>
          <w:rFonts w:ascii="宋体" w:hAnsi="宋体" w:hint="eastAsia"/>
          <w:color w:val="000000"/>
          <w:szCs w:val="21"/>
        </w:rPr>
        <w:t>投标人应充分考虑为完成上述内容所必须的应包括一年内为完成本项目服务可能发</w:t>
      </w:r>
      <w:r>
        <w:rPr>
          <w:rFonts w:ascii="宋体" w:hAnsi="宋体" w:hint="eastAsia"/>
          <w:color w:val="000000"/>
          <w:szCs w:val="21"/>
        </w:rPr>
        <w:lastRenderedPageBreak/>
        <w:t>生的</w:t>
      </w:r>
      <w:r>
        <w:rPr>
          <w:rFonts w:ascii="宋体" w:hAnsi="宋体" w:hint="eastAsia"/>
          <w:b/>
          <w:color w:val="000000"/>
          <w:szCs w:val="21"/>
        </w:rPr>
        <w:t>全部费用及利润和税金等（包括人员工资福利、津贴、冷饮费、劳保费、各种保险、服装费、</w:t>
      </w:r>
      <w:r w:rsidR="00681D7F">
        <w:rPr>
          <w:rFonts w:ascii="宋体" w:hAnsi="宋体" w:hint="eastAsia"/>
          <w:b/>
          <w:color w:val="000000"/>
          <w:szCs w:val="21"/>
        </w:rPr>
        <w:t>工作人员</w:t>
      </w:r>
      <w:r>
        <w:rPr>
          <w:rFonts w:ascii="宋体" w:hAnsi="宋体" w:hint="eastAsia"/>
          <w:b/>
          <w:color w:val="000000"/>
          <w:szCs w:val="21"/>
        </w:rPr>
        <w:t>补助费、人员食宿与交通、安全教育、安全管理、事故赔偿、垃圾清运、物耗、工具费、设备的日常保养及人工费、招标代理费等）一切费用</w:t>
      </w:r>
      <w:r>
        <w:rPr>
          <w:rFonts w:ascii="宋体" w:hAnsi="宋体" w:hint="eastAsia"/>
          <w:color w:val="000000"/>
          <w:szCs w:val="21"/>
        </w:rPr>
        <w:t>。</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除非招标人对招标文件予以修改，投标人应按招标人提供的</w:t>
      </w:r>
      <w:r w:rsidR="00714BFF">
        <w:rPr>
          <w:rFonts w:ascii="宋体" w:hAnsi="宋体" w:hint="eastAsia"/>
          <w:color w:val="000000"/>
          <w:szCs w:val="21"/>
          <w:highlight w:val="white"/>
        </w:rPr>
        <w:t>报价清单（投标人可根据报价需要扩展表格）</w:t>
      </w:r>
      <w:r>
        <w:rPr>
          <w:rFonts w:ascii="宋体" w:hAnsi="宋体" w:hint="eastAsia"/>
          <w:color w:val="000000"/>
          <w:szCs w:val="21"/>
          <w:highlight w:val="white"/>
        </w:rPr>
        <w:t>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投标人应先到项目现场踏勘以充分了解项目实施地点位置、情况、道路、储存空间、装卸限制以及任何其他足以影响承包价的情况，任何因忽视或误解工地情况而导致的索赔或工期延长申请将不被批准。</w:t>
      </w:r>
    </w:p>
    <w:p w:rsidR="005A088A" w:rsidRPr="00D61CE9" w:rsidRDefault="005A088A" w:rsidP="00132181">
      <w:pPr>
        <w:spacing w:line="400" w:lineRule="exact"/>
        <w:ind w:firstLineChars="200" w:firstLine="422"/>
        <w:rPr>
          <w:rFonts w:ascii="宋体" w:hAnsi="宋体"/>
          <w:color w:val="000000"/>
          <w:szCs w:val="21"/>
        </w:rPr>
      </w:pPr>
      <w:r w:rsidRPr="00D61CE9">
        <w:rPr>
          <w:rFonts w:ascii="宋体" w:hAnsi="宋体" w:hint="eastAsia"/>
          <w:b/>
          <w:bCs/>
          <w:color w:val="000000"/>
          <w:szCs w:val="21"/>
        </w:rPr>
        <w:t>本项目基本成本费用说明（最低标准）：大丰当前最低工资标准1720元/人/月、社保最低标准企业部分814.5元/人/月</w:t>
      </w:r>
      <w:r w:rsidR="00FB05D0" w:rsidRPr="00826BC2">
        <w:rPr>
          <w:rFonts w:ascii="宋体" w:hAnsi="宋体" w:hint="eastAsia"/>
          <w:b/>
          <w:bCs/>
          <w:color w:val="000000"/>
          <w:szCs w:val="21"/>
        </w:rPr>
        <w:t>，</w:t>
      </w:r>
      <w:r w:rsidR="00E8006B">
        <w:rPr>
          <w:rFonts w:ascii="宋体" w:hAnsi="宋体" w:hint="eastAsia"/>
          <w:b/>
          <w:bCs/>
          <w:color w:val="000000"/>
          <w:szCs w:val="21"/>
        </w:rPr>
        <w:t>预留金20000元，</w:t>
      </w:r>
      <w:r w:rsidRPr="00826BC2">
        <w:rPr>
          <w:rFonts w:ascii="宋体" w:hAnsi="宋体" w:hint="eastAsia"/>
          <w:b/>
          <w:bCs/>
          <w:color w:val="000000"/>
          <w:szCs w:val="21"/>
        </w:rPr>
        <w:t>税金不得低于总费用的</w:t>
      </w:r>
      <w:r w:rsidR="0095689C">
        <w:rPr>
          <w:rFonts w:ascii="宋体" w:hAnsi="宋体" w:hint="eastAsia"/>
          <w:b/>
          <w:bCs/>
          <w:color w:val="000000"/>
          <w:szCs w:val="21"/>
        </w:rPr>
        <w:t>4.5</w:t>
      </w:r>
      <w:r w:rsidRPr="00826BC2">
        <w:rPr>
          <w:rFonts w:ascii="宋体" w:hAnsi="宋体" w:hint="eastAsia"/>
          <w:b/>
          <w:bCs/>
          <w:color w:val="000000"/>
          <w:szCs w:val="21"/>
        </w:rPr>
        <w:t>%</w:t>
      </w:r>
      <w:r w:rsidR="00FB05D0" w:rsidRPr="00826BC2">
        <w:rPr>
          <w:rFonts w:ascii="宋体" w:hAnsi="宋体" w:hint="eastAsia"/>
          <w:b/>
          <w:bCs/>
          <w:color w:val="000000"/>
          <w:szCs w:val="21"/>
        </w:rPr>
        <w:t>。</w:t>
      </w:r>
      <w:r w:rsidR="00FB05D0">
        <w:rPr>
          <w:rFonts w:ascii="宋体" w:hAnsi="宋体" w:hint="eastAsia"/>
          <w:b/>
          <w:bCs/>
          <w:color w:val="000000"/>
          <w:szCs w:val="21"/>
        </w:rPr>
        <w:t>投标人</w:t>
      </w:r>
      <w:r w:rsidR="0095689C">
        <w:rPr>
          <w:rFonts w:ascii="宋体" w:hAnsi="宋体" w:hint="eastAsia"/>
          <w:b/>
          <w:bCs/>
          <w:color w:val="000000"/>
          <w:szCs w:val="21"/>
        </w:rPr>
        <w:t>单项</w:t>
      </w:r>
      <w:r w:rsidR="00FB05D0">
        <w:rPr>
          <w:rFonts w:ascii="宋体" w:hAnsi="宋体" w:hint="eastAsia"/>
          <w:b/>
          <w:bCs/>
          <w:color w:val="000000"/>
          <w:szCs w:val="21"/>
        </w:rPr>
        <w:t>报价低于</w:t>
      </w:r>
      <w:r w:rsidR="009C3499">
        <w:rPr>
          <w:rFonts w:ascii="宋体" w:hAnsi="宋体" w:hint="eastAsia"/>
          <w:b/>
          <w:bCs/>
          <w:color w:val="000000"/>
          <w:szCs w:val="21"/>
        </w:rPr>
        <w:t>最低</w:t>
      </w:r>
      <w:r w:rsidR="00FB05D0">
        <w:rPr>
          <w:rFonts w:ascii="宋体" w:hAnsi="宋体" w:hint="eastAsia"/>
          <w:b/>
          <w:bCs/>
          <w:color w:val="000000"/>
          <w:szCs w:val="21"/>
        </w:rPr>
        <w:t>标准的</w:t>
      </w:r>
      <w:proofErr w:type="gramStart"/>
      <w:r w:rsidR="00FB05D0">
        <w:rPr>
          <w:rFonts w:ascii="宋体" w:hAnsi="宋体" w:hint="eastAsia"/>
          <w:b/>
          <w:bCs/>
          <w:color w:val="000000"/>
          <w:szCs w:val="21"/>
        </w:rPr>
        <w:t>按废标处理</w:t>
      </w:r>
      <w:proofErr w:type="gramEnd"/>
      <w:r w:rsidR="00FB05D0">
        <w:rPr>
          <w:rFonts w:ascii="宋体" w:hAnsi="宋体" w:hint="eastAsia"/>
          <w:b/>
          <w:bCs/>
          <w:color w:val="000000"/>
          <w:szCs w:val="21"/>
        </w:rPr>
        <w:t>。</w:t>
      </w:r>
      <w:r w:rsidR="00B413BB" w:rsidRPr="00826BC2">
        <w:rPr>
          <w:rFonts w:ascii="宋体" w:hAnsi="宋体" w:hint="eastAsia"/>
          <w:b/>
          <w:bCs/>
          <w:color w:val="000000"/>
          <w:szCs w:val="21"/>
        </w:rPr>
        <w:t>其他支出由投标单位根据自身情况自行报价</w:t>
      </w:r>
      <w:r w:rsidRPr="00826BC2">
        <w:rPr>
          <w:rFonts w:ascii="宋体" w:hAnsi="宋体" w:hint="eastAsia"/>
          <w:b/>
          <w:bCs/>
          <w:color w:val="000000"/>
          <w:szCs w:val="21"/>
        </w:rPr>
        <w:t>。</w:t>
      </w:r>
      <w:r w:rsidRPr="00D61CE9">
        <w:rPr>
          <w:rFonts w:ascii="宋体" w:hAnsi="宋体" w:hint="eastAsia"/>
          <w:b/>
          <w:bCs/>
          <w:color w:val="000000"/>
          <w:szCs w:val="21"/>
        </w:rPr>
        <w:br/>
      </w:r>
      <w:r w:rsidR="00C75CC6" w:rsidRPr="00D61CE9">
        <w:rPr>
          <w:rFonts w:ascii="宋体" w:hAnsi="宋体" w:hint="eastAsia"/>
          <w:b/>
          <w:bCs/>
          <w:color w:val="000000"/>
          <w:szCs w:val="21"/>
        </w:rPr>
        <w:t xml:space="preserve">    </w:t>
      </w:r>
      <w:r w:rsidRPr="00D61CE9">
        <w:rPr>
          <w:rFonts w:ascii="宋体" w:hAnsi="宋体" w:hint="eastAsia"/>
          <w:b/>
          <w:bCs/>
          <w:color w:val="000000"/>
          <w:szCs w:val="21"/>
          <w:u w:val="single"/>
        </w:rPr>
        <w:t>在报价名细表中，必须至少有上述明细（不仅限于以上明细），否则可能导致评标委员会认为投标报价组成不完整。</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81" w:name="_Toc387526198"/>
      <w:bookmarkStart w:id="182" w:name="_Toc387526302"/>
      <w:bookmarkStart w:id="183" w:name="_Toc387526394"/>
      <w:bookmarkStart w:id="184" w:name="_Toc21008"/>
      <w:bookmarkStart w:id="185" w:name="_Toc397928568"/>
      <w:bookmarkStart w:id="186" w:name="_Toc474141348"/>
      <w:r>
        <w:rPr>
          <w:rFonts w:ascii="宋体" w:eastAsia="宋体" w:hAnsi="宋体"/>
          <w:color w:val="000000"/>
          <w:sz w:val="21"/>
          <w:szCs w:val="21"/>
          <w:highlight w:val="white"/>
        </w:rPr>
        <w:t>3.3 投标有效期</w:t>
      </w:r>
      <w:bookmarkEnd w:id="181"/>
      <w:bookmarkEnd w:id="182"/>
      <w:bookmarkEnd w:id="183"/>
      <w:bookmarkEnd w:id="184"/>
      <w:bookmarkEnd w:id="185"/>
      <w:bookmarkEnd w:id="186"/>
    </w:p>
    <w:p w:rsidR="005A088A" w:rsidRDefault="005A088A">
      <w:pPr>
        <w:spacing w:line="400" w:lineRule="exact"/>
        <w:ind w:firstLineChars="200" w:firstLine="420"/>
        <w:rPr>
          <w:rFonts w:ascii="宋体" w:hAnsi="宋体"/>
          <w:color w:val="000000"/>
          <w:szCs w:val="21"/>
        </w:rPr>
      </w:pPr>
      <w:r>
        <w:rPr>
          <w:rFonts w:ascii="宋体" w:hAnsi="宋体"/>
          <w:color w:val="000000"/>
          <w:szCs w:val="21"/>
          <w:highlight w:val="white"/>
        </w:rPr>
        <w:t>3.3.1 在投标人须知前附表第3.3.1条规定的投标有效期内，投标人不得要求撤销或修改其投标文件。</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87" w:name="_Toc387526199"/>
      <w:bookmarkStart w:id="188" w:name="_Toc387526303"/>
      <w:bookmarkStart w:id="189" w:name="_Toc387526395"/>
      <w:bookmarkStart w:id="190" w:name="_Toc15701"/>
      <w:bookmarkStart w:id="191" w:name="_Toc397928569"/>
      <w:bookmarkStart w:id="192" w:name="_Toc474141349"/>
      <w:r>
        <w:rPr>
          <w:rFonts w:ascii="宋体" w:eastAsia="宋体" w:hAnsi="宋体"/>
          <w:color w:val="000000"/>
          <w:sz w:val="21"/>
          <w:szCs w:val="21"/>
          <w:highlight w:val="white"/>
        </w:rPr>
        <w:t>3.4</w:t>
      </w:r>
      <w:r>
        <w:rPr>
          <w:rFonts w:ascii="宋体" w:eastAsia="宋体" w:hAnsi="宋体" w:hint="eastAsia"/>
          <w:color w:val="000000"/>
          <w:sz w:val="21"/>
          <w:szCs w:val="21"/>
          <w:highlight w:val="white"/>
        </w:rPr>
        <w:t>投标保证金</w:t>
      </w:r>
      <w:bookmarkEnd w:id="187"/>
      <w:bookmarkEnd w:id="188"/>
      <w:bookmarkEnd w:id="189"/>
      <w:bookmarkEnd w:id="190"/>
      <w:bookmarkEnd w:id="191"/>
      <w:bookmarkEnd w:id="192"/>
    </w:p>
    <w:p w:rsidR="005A088A" w:rsidRDefault="005A088A">
      <w:pPr>
        <w:spacing w:line="400" w:lineRule="exact"/>
        <w:ind w:firstLineChars="200" w:firstLine="420"/>
        <w:rPr>
          <w:rFonts w:ascii="宋体" w:hAnsi="宋体"/>
          <w:color w:val="000000"/>
          <w:szCs w:val="21"/>
          <w:highlight w:val="white"/>
        </w:rPr>
      </w:pPr>
      <w:bookmarkStart w:id="193" w:name="_Toc324255909"/>
      <w:bookmarkStart w:id="194" w:name="_Toc269310939"/>
      <w:bookmarkStart w:id="195" w:name="_Toc339359765"/>
      <w:r>
        <w:rPr>
          <w:rFonts w:ascii="宋体" w:hAnsi="宋体"/>
          <w:color w:val="000000"/>
          <w:szCs w:val="21"/>
          <w:highlight w:val="white"/>
        </w:rPr>
        <w:t xml:space="preserve">3.4.1 </w:t>
      </w:r>
      <w:r>
        <w:rPr>
          <w:rFonts w:ascii="宋体" w:hAnsi="宋体" w:hint="eastAsia"/>
          <w:color w:val="000000"/>
          <w:szCs w:val="21"/>
          <w:highlight w:val="white"/>
        </w:rPr>
        <w:t>投标人应按投标人须知前附表规定的金额和形式从投标企业的法人基本存款账户缴纳</w:t>
      </w:r>
      <w:r>
        <w:rPr>
          <w:rFonts w:ascii="宋体" w:hAnsi="宋体" w:hint="eastAsia"/>
          <w:color w:val="000000"/>
          <w:szCs w:val="21"/>
        </w:rPr>
        <w:t>投标保证金</w:t>
      </w:r>
      <w:r>
        <w:rPr>
          <w:rFonts w:ascii="宋体" w:hAnsi="宋体" w:hint="eastAsia"/>
          <w:color w:val="000000"/>
          <w:szCs w:val="21"/>
          <w:highlight w:val="white"/>
        </w:rPr>
        <w:t>。</w:t>
      </w:r>
      <w:r>
        <w:rPr>
          <w:rFonts w:ascii="宋体" w:hAnsi="宋体" w:hint="eastAsia"/>
          <w:color w:val="000000"/>
          <w:szCs w:val="21"/>
        </w:rPr>
        <w:t>投标保证金</w:t>
      </w:r>
      <w:r>
        <w:rPr>
          <w:rFonts w:ascii="宋体" w:hAnsi="宋体" w:hint="eastAsia"/>
          <w:color w:val="000000"/>
          <w:szCs w:val="21"/>
          <w:highlight w:val="white"/>
        </w:rPr>
        <w:t>应当在投标截止时间前进入投标人须知前附表规定的缴纳账户。</w:t>
      </w:r>
      <w:r>
        <w:rPr>
          <w:rFonts w:ascii="宋体" w:hAnsi="宋体" w:hint="eastAsia"/>
          <w:color w:val="000000"/>
          <w:szCs w:val="21"/>
        </w:rPr>
        <w:t>投标保证金</w:t>
      </w:r>
      <w:r>
        <w:rPr>
          <w:rFonts w:ascii="宋体" w:hAnsi="宋体" w:hint="eastAsia"/>
          <w:color w:val="000000"/>
          <w:szCs w:val="21"/>
          <w:highlight w:val="white"/>
        </w:rPr>
        <w:t>的核查方式见投标人须知前附表。</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3.4.2 投标人不按本章第3.4.1项要求提交</w:t>
      </w:r>
      <w:r>
        <w:rPr>
          <w:rFonts w:ascii="宋体" w:hAnsi="宋体" w:hint="eastAsia"/>
          <w:color w:val="000000"/>
          <w:szCs w:val="21"/>
        </w:rPr>
        <w:t>投标保证金</w:t>
      </w:r>
      <w:r>
        <w:rPr>
          <w:rFonts w:ascii="宋体" w:hAnsi="宋体"/>
          <w:color w:val="000000"/>
          <w:szCs w:val="21"/>
          <w:highlight w:val="white"/>
        </w:rPr>
        <w:t>的，评标委员会将否决其投标。</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3.4.3 招标人最迟应当在书面合同签订后5日内向未中标的投标人退还</w:t>
      </w:r>
      <w:r>
        <w:rPr>
          <w:rFonts w:ascii="宋体" w:hAnsi="宋体" w:hint="eastAsia"/>
          <w:color w:val="000000"/>
          <w:szCs w:val="21"/>
        </w:rPr>
        <w:t>投标保证金</w:t>
      </w:r>
      <w:r>
        <w:rPr>
          <w:rFonts w:ascii="宋体" w:hAnsi="宋体"/>
          <w:color w:val="000000"/>
          <w:szCs w:val="21"/>
          <w:highlight w:val="white"/>
        </w:rPr>
        <w:t>。</w:t>
      </w:r>
    </w:p>
    <w:p w:rsidR="005A088A" w:rsidRDefault="005A088A">
      <w:pPr>
        <w:spacing w:line="400" w:lineRule="exact"/>
        <w:ind w:firstLineChars="200" w:firstLine="420"/>
        <w:rPr>
          <w:rFonts w:ascii="宋体" w:hAnsi="宋体"/>
          <w:color w:val="000000"/>
          <w:szCs w:val="21"/>
          <w:highlight w:val="white"/>
        </w:rPr>
      </w:pPr>
      <w:r>
        <w:rPr>
          <w:rFonts w:ascii="宋体" w:hAnsi="宋体"/>
          <w:color w:val="000000"/>
          <w:szCs w:val="21"/>
          <w:highlight w:val="white"/>
        </w:rPr>
        <w:t>3.4.4 有下列情形之一的，保证金将不予退还：</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（1）</w:t>
      </w:r>
      <w:r>
        <w:rPr>
          <w:rFonts w:ascii="宋体" w:hAnsi="宋体"/>
          <w:color w:val="000000"/>
          <w:szCs w:val="21"/>
          <w:highlight w:val="white"/>
        </w:rPr>
        <w:t>投标截止后投标人撤销投标文件的。</w:t>
      </w:r>
    </w:p>
    <w:p w:rsidR="005A088A" w:rsidRDefault="005A088A">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（2）</w:t>
      </w:r>
      <w:r>
        <w:rPr>
          <w:rFonts w:ascii="宋体" w:hAnsi="宋体"/>
          <w:color w:val="000000"/>
          <w:szCs w:val="21"/>
          <w:highlight w:val="white"/>
        </w:rPr>
        <w:t>中标人无正当理由不与招标人订立合同；在签订合同时向招标人提出附加条件，或者不按照招标文件要求提交履约保证金的。</w:t>
      </w:r>
    </w:p>
    <w:p w:rsidR="005A088A" w:rsidRDefault="005A088A">
      <w:pPr>
        <w:pStyle w:val="3"/>
        <w:spacing w:line="400" w:lineRule="exact"/>
        <w:ind w:firstLine="103"/>
        <w:rPr>
          <w:rFonts w:ascii="宋体" w:eastAsia="宋体" w:hAnsi="宋体"/>
          <w:bCs/>
          <w:color w:val="000000"/>
          <w:sz w:val="21"/>
          <w:szCs w:val="21"/>
        </w:rPr>
      </w:pPr>
      <w:bookmarkStart w:id="196" w:name="_Toc24952"/>
      <w:bookmarkStart w:id="197" w:name="_Toc397928570"/>
      <w:bookmarkStart w:id="198" w:name="_Toc474141350"/>
      <w:r>
        <w:rPr>
          <w:rFonts w:ascii="宋体" w:eastAsia="宋体" w:hAnsi="宋体" w:hint="eastAsia"/>
          <w:bCs/>
          <w:color w:val="000000"/>
          <w:sz w:val="21"/>
          <w:szCs w:val="21"/>
        </w:rPr>
        <w:t>3.5 资格审查资料</w:t>
      </w:r>
      <w:bookmarkEnd w:id="196"/>
      <w:bookmarkEnd w:id="197"/>
      <w:bookmarkEnd w:id="198"/>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投标人在编制投标文件时，应按照本章3.1的要求提供资料。</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199" w:name="_Toc387526200"/>
      <w:bookmarkStart w:id="200" w:name="_Toc387526304"/>
      <w:bookmarkStart w:id="201" w:name="_Toc387526396"/>
      <w:bookmarkStart w:id="202" w:name="_Toc22895"/>
      <w:bookmarkStart w:id="203" w:name="_Toc397928571"/>
      <w:bookmarkStart w:id="204" w:name="_Toc474141351"/>
      <w:r>
        <w:rPr>
          <w:rFonts w:ascii="宋体" w:eastAsia="宋体" w:hAnsi="宋体"/>
          <w:color w:val="000000"/>
          <w:sz w:val="21"/>
          <w:szCs w:val="21"/>
          <w:highlight w:val="white"/>
        </w:rPr>
        <w:lastRenderedPageBreak/>
        <w:t>3.</w:t>
      </w:r>
      <w:r>
        <w:rPr>
          <w:rFonts w:ascii="宋体" w:eastAsia="宋体" w:hAnsi="宋体" w:hint="eastAsia"/>
          <w:color w:val="000000"/>
          <w:sz w:val="21"/>
          <w:szCs w:val="21"/>
          <w:highlight w:val="white"/>
        </w:rPr>
        <w:t>6</w:t>
      </w:r>
      <w:r>
        <w:rPr>
          <w:rFonts w:ascii="宋体" w:eastAsia="宋体" w:hAnsi="宋体"/>
          <w:color w:val="000000"/>
          <w:sz w:val="21"/>
          <w:szCs w:val="21"/>
          <w:highlight w:val="white"/>
        </w:rPr>
        <w:t xml:space="preserve"> 备选投标方案</w:t>
      </w:r>
      <w:bookmarkEnd w:id="193"/>
      <w:bookmarkEnd w:id="194"/>
      <w:bookmarkEnd w:id="195"/>
      <w:bookmarkEnd w:id="199"/>
      <w:bookmarkEnd w:id="200"/>
      <w:bookmarkEnd w:id="201"/>
      <w:bookmarkEnd w:id="202"/>
      <w:bookmarkEnd w:id="203"/>
      <w:bookmarkEnd w:id="204"/>
    </w:p>
    <w:p w:rsidR="005A088A" w:rsidRDefault="005A088A">
      <w:pPr>
        <w:spacing w:line="400" w:lineRule="exact"/>
        <w:ind w:firstLine="420"/>
        <w:rPr>
          <w:rFonts w:ascii="宋体" w:hAnsi="宋体"/>
          <w:color w:val="000000"/>
          <w:szCs w:val="21"/>
          <w:highlight w:val="white"/>
        </w:rPr>
      </w:pPr>
      <w:r>
        <w:rPr>
          <w:rFonts w:ascii="宋体" w:hAnsi="宋体"/>
          <w:color w:val="000000"/>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205" w:name="_Toc387526201"/>
      <w:bookmarkStart w:id="206" w:name="_Toc387526305"/>
      <w:bookmarkStart w:id="207" w:name="_Toc387526397"/>
      <w:bookmarkStart w:id="208" w:name="_Toc16855"/>
      <w:bookmarkStart w:id="209" w:name="_Toc397928572"/>
      <w:bookmarkStart w:id="210" w:name="_Toc474141352"/>
      <w:r>
        <w:rPr>
          <w:rFonts w:ascii="宋体" w:eastAsia="宋体" w:hAnsi="宋体"/>
          <w:color w:val="000000"/>
          <w:sz w:val="21"/>
          <w:szCs w:val="21"/>
          <w:highlight w:val="white"/>
        </w:rPr>
        <w:t>3.</w:t>
      </w:r>
      <w:r>
        <w:rPr>
          <w:rFonts w:ascii="宋体" w:eastAsia="宋体" w:hAnsi="宋体" w:hint="eastAsia"/>
          <w:color w:val="000000"/>
          <w:sz w:val="21"/>
          <w:szCs w:val="21"/>
          <w:highlight w:val="white"/>
        </w:rPr>
        <w:t>7</w:t>
      </w:r>
      <w:r>
        <w:rPr>
          <w:rFonts w:ascii="宋体" w:eastAsia="宋体" w:hAnsi="宋体"/>
          <w:color w:val="000000"/>
          <w:sz w:val="21"/>
          <w:szCs w:val="21"/>
          <w:highlight w:val="white"/>
        </w:rPr>
        <w:t xml:space="preserve"> 投标文件的编制</w:t>
      </w:r>
      <w:bookmarkEnd w:id="205"/>
      <w:bookmarkEnd w:id="206"/>
      <w:bookmarkEnd w:id="207"/>
      <w:bookmarkEnd w:id="208"/>
      <w:bookmarkEnd w:id="209"/>
      <w:bookmarkEnd w:id="210"/>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3.7.1 投标文件应按“投标文件格式”进行编写，如有必要，可以增加附页，作为投标文件的组成部分。</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hint="eastAsia"/>
          <w:color w:val="000000"/>
          <w:szCs w:val="21"/>
          <w:highlight w:val="white"/>
        </w:rPr>
        <w:t>行间插字或</w:t>
      </w:r>
      <w:proofErr w:type="gramEnd"/>
      <w:r>
        <w:rPr>
          <w:rFonts w:ascii="宋体" w:hAnsi="宋体" w:hint="eastAsia"/>
          <w:color w:val="000000"/>
          <w:szCs w:val="21"/>
          <w:highlight w:val="white"/>
        </w:rPr>
        <w:t>删除。如果出现上述情况，改动之处应加盖单位章或由投标人的法定代表人或其授权的代理人签字确认。</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3.7.3 投标文件正本一份，副本份数见投标人须知前附表。正本和副本的封面上应清楚地标记“正本”或“副本”的字样。当副本和正本不一致时，以正本为准。</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3.7.4 投标文件的正本与副本应分别装订成册，并编制目录，具体装订要求见投标人须知前附表规定。</w:t>
      </w:r>
    </w:p>
    <w:p w:rsidR="005A088A" w:rsidRPr="00567C85" w:rsidRDefault="005A088A">
      <w:pPr>
        <w:pStyle w:val="2150"/>
        <w:rPr>
          <w:rFonts w:ascii="宋体" w:hAnsi="宋体"/>
          <w:sz w:val="28"/>
          <w:szCs w:val="28"/>
        </w:rPr>
      </w:pPr>
      <w:bookmarkStart w:id="211" w:name="_Toc184635074"/>
      <w:bookmarkStart w:id="212" w:name="_Toc363329373"/>
      <w:bookmarkStart w:id="213" w:name="_Toc367894801"/>
      <w:bookmarkStart w:id="214" w:name="_Toc368759378"/>
      <w:bookmarkStart w:id="215" w:name="_Toc368760430"/>
      <w:bookmarkStart w:id="216" w:name="_Toc369077564"/>
      <w:bookmarkStart w:id="217" w:name="_Toc387526202"/>
      <w:bookmarkStart w:id="218" w:name="_Toc387526306"/>
      <w:bookmarkStart w:id="219" w:name="_Toc387526398"/>
      <w:bookmarkStart w:id="220" w:name="_Toc24421"/>
      <w:bookmarkStart w:id="221" w:name="_Toc397928573"/>
      <w:bookmarkStart w:id="222" w:name="_Toc474141353"/>
      <w:bookmarkStart w:id="223" w:name="_Toc363329374"/>
      <w:bookmarkStart w:id="224" w:name="_Toc184635075"/>
      <w:bookmarkStart w:id="225" w:name="_Toc368759379"/>
      <w:bookmarkStart w:id="226" w:name="_Toc367894802"/>
      <w:r w:rsidRPr="00567C85">
        <w:rPr>
          <w:rFonts w:ascii="宋体" w:hAnsi="宋体"/>
          <w:sz w:val="28"/>
          <w:szCs w:val="28"/>
        </w:rPr>
        <w:t>4.</w:t>
      </w:r>
      <w:r w:rsidRPr="00567C85">
        <w:rPr>
          <w:rFonts w:ascii="宋体" w:hAnsi="宋体" w:hint="eastAsia"/>
          <w:sz w:val="28"/>
          <w:szCs w:val="28"/>
        </w:rPr>
        <w:t xml:space="preserve"> </w:t>
      </w:r>
      <w:r w:rsidRPr="00567C85">
        <w:rPr>
          <w:rFonts w:ascii="宋体" w:hAnsi="宋体"/>
          <w:sz w:val="28"/>
          <w:szCs w:val="28"/>
        </w:rPr>
        <w:t>投标</w:t>
      </w:r>
      <w:bookmarkEnd w:id="211"/>
      <w:bookmarkEnd w:id="212"/>
      <w:bookmarkEnd w:id="213"/>
      <w:bookmarkEnd w:id="214"/>
      <w:bookmarkEnd w:id="215"/>
      <w:bookmarkEnd w:id="216"/>
      <w:bookmarkEnd w:id="217"/>
      <w:bookmarkEnd w:id="218"/>
      <w:bookmarkEnd w:id="219"/>
      <w:bookmarkEnd w:id="220"/>
      <w:bookmarkEnd w:id="221"/>
      <w:bookmarkEnd w:id="222"/>
    </w:p>
    <w:p w:rsidR="005A088A" w:rsidRDefault="005A088A">
      <w:pPr>
        <w:pStyle w:val="3"/>
        <w:spacing w:line="400" w:lineRule="exact"/>
        <w:ind w:firstLine="103"/>
        <w:rPr>
          <w:rFonts w:ascii="宋体" w:eastAsia="宋体" w:hAnsi="宋体"/>
          <w:color w:val="000000"/>
          <w:sz w:val="21"/>
          <w:szCs w:val="21"/>
        </w:rPr>
      </w:pPr>
      <w:bookmarkStart w:id="227" w:name="_Toc474141354"/>
      <w:bookmarkStart w:id="228" w:name="_Toc387526203"/>
      <w:bookmarkStart w:id="229" w:name="_Toc27481"/>
      <w:bookmarkStart w:id="230" w:name="_Toc397928574"/>
      <w:bookmarkStart w:id="231" w:name="_Toc387526399"/>
      <w:bookmarkStart w:id="232" w:name="_Toc387526307"/>
      <w:r>
        <w:rPr>
          <w:rFonts w:ascii="宋体" w:eastAsia="宋体" w:hAnsi="宋体" w:hint="eastAsia"/>
          <w:color w:val="000000"/>
          <w:sz w:val="21"/>
          <w:szCs w:val="21"/>
        </w:rPr>
        <w:t>4.1 投标文件的密封和标记</w:t>
      </w:r>
      <w:bookmarkEnd w:id="227"/>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4.1.1 投标文件应清楚地标记“</w:t>
      </w:r>
      <w:r w:rsidRPr="00C50F8B">
        <w:rPr>
          <w:rFonts w:ascii="宋体" w:hAnsi="宋体" w:hint="eastAsia"/>
          <w:b/>
          <w:color w:val="000000"/>
          <w:szCs w:val="21"/>
          <w:highlight w:val="white"/>
        </w:rPr>
        <w:t>开标一览表</w:t>
      </w:r>
      <w:r>
        <w:rPr>
          <w:rFonts w:ascii="宋体" w:hAnsi="宋体" w:hint="eastAsia"/>
          <w:color w:val="000000"/>
          <w:szCs w:val="21"/>
          <w:highlight w:val="white"/>
        </w:rPr>
        <w:t>”“</w:t>
      </w:r>
      <w:r w:rsidRPr="00C50F8B">
        <w:rPr>
          <w:rFonts w:ascii="宋体" w:hAnsi="宋体" w:hint="eastAsia"/>
          <w:b/>
          <w:color w:val="000000"/>
          <w:szCs w:val="21"/>
          <w:highlight w:val="white"/>
        </w:rPr>
        <w:t>正本</w:t>
      </w:r>
      <w:r>
        <w:rPr>
          <w:rFonts w:ascii="宋体" w:hAnsi="宋体" w:hint="eastAsia"/>
          <w:color w:val="000000"/>
          <w:szCs w:val="21"/>
          <w:highlight w:val="white"/>
        </w:rPr>
        <w:t>”、“</w:t>
      </w:r>
      <w:r w:rsidRPr="00C50F8B">
        <w:rPr>
          <w:rFonts w:ascii="宋体" w:hAnsi="宋体" w:hint="eastAsia"/>
          <w:b/>
          <w:color w:val="000000"/>
          <w:szCs w:val="21"/>
          <w:highlight w:val="white"/>
        </w:rPr>
        <w:t>副本</w:t>
      </w:r>
      <w:r>
        <w:rPr>
          <w:rFonts w:ascii="宋体" w:hAnsi="宋体" w:hint="eastAsia"/>
          <w:color w:val="000000"/>
          <w:szCs w:val="21"/>
          <w:highlight w:val="white"/>
        </w:rPr>
        <w:t>”、“</w:t>
      </w:r>
      <w:r w:rsidRPr="00C50F8B">
        <w:rPr>
          <w:rFonts w:ascii="宋体" w:hAnsi="宋体" w:hint="eastAsia"/>
          <w:b/>
          <w:color w:val="000000"/>
          <w:szCs w:val="21"/>
          <w:highlight w:val="white"/>
        </w:rPr>
        <w:t>原件</w:t>
      </w:r>
      <w:r>
        <w:rPr>
          <w:rFonts w:ascii="宋体" w:hAnsi="宋体" w:hint="eastAsia"/>
          <w:color w:val="000000"/>
          <w:szCs w:val="21"/>
          <w:highlight w:val="white"/>
        </w:rPr>
        <w:t>”字样，并分别包装密封提交；封套上分别写明招标人名称、项目名称和投标人名称，并加盖投标人公章。</w:t>
      </w:r>
      <w:bookmarkStart w:id="233" w:name="_Toc7888"/>
      <w:bookmarkStart w:id="234" w:name="_Toc387526204"/>
      <w:bookmarkStart w:id="235" w:name="_Toc387526308"/>
      <w:bookmarkStart w:id="236" w:name="_Toc387526400"/>
      <w:bookmarkEnd w:id="228"/>
      <w:bookmarkEnd w:id="229"/>
      <w:bookmarkEnd w:id="230"/>
      <w:bookmarkEnd w:id="231"/>
      <w:bookmarkEnd w:id="232"/>
    </w:p>
    <w:p w:rsidR="005A088A" w:rsidRDefault="005A088A">
      <w:pPr>
        <w:pStyle w:val="3"/>
        <w:spacing w:line="400" w:lineRule="exact"/>
        <w:ind w:firstLine="103"/>
        <w:rPr>
          <w:rFonts w:ascii="宋体" w:eastAsia="宋体" w:hAnsi="宋体"/>
          <w:color w:val="000000"/>
          <w:sz w:val="21"/>
          <w:szCs w:val="21"/>
        </w:rPr>
      </w:pPr>
      <w:bookmarkStart w:id="237" w:name="_Toc474141355"/>
      <w:bookmarkStart w:id="238" w:name="_Toc397928575"/>
      <w:r>
        <w:rPr>
          <w:rFonts w:ascii="宋体" w:eastAsia="宋体" w:hAnsi="宋体"/>
          <w:color w:val="000000"/>
          <w:sz w:val="21"/>
          <w:szCs w:val="21"/>
        </w:rPr>
        <w:t>4.2 投标文件的递交</w:t>
      </w:r>
      <w:bookmarkEnd w:id="233"/>
      <w:bookmarkEnd w:id="234"/>
      <w:bookmarkEnd w:id="235"/>
      <w:bookmarkEnd w:id="236"/>
      <w:bookmarkEnd w:id="237"/>
      <w:bookmarkEnd w:id="238"/>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4.2.1 投标人应在投标人须知前附表规定的投标截止时间前递交投标文件。</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4.2.2 投标人递交投标文件的地点：见投标人须知前附表。</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4.2.3 除投标人须知前附表另有规定外，投标人所递交的投标文件不予退还。</w:t>
      </w:r>
    </w:p>
    <w:p w:rsidR="005A088A" w:rsidRDefault="005A088A">
      <w:pPr>
        <w:pStyle w:val="3"/>
        <w:spacing w:line="400" w:lineRule="exact"/>
        <w:ind w:firstLine="103"/>
        <w:rPr>
          <w:rFonts w:ascii="宋体" w:eastAsia="宋体" w:hAnsi="宋体"/>
          <w:color w:val="000000"/>
          <w:sz w:val="21"/>
          <w:szCs w:val="21"/>
        </w:rPr>
      </w:pPr>
      <w:bookmarkStart w:id="239" w:name="_Toc12008"/>
      <w:bookmarkStart w:id="240" w:name="_Toc387526205"/>
      <w:bookmarkStart w:id="241" w:name="_Toc397928576"/>
      <w:bookmarkStart w:id="242" w:name="_Toc474141356"/>
      <w:bookmarkStart w:id="243" w:name="_Toc387526401"/>
      <w:bookmarkStart w:id="244" w:name="_Toc387526309"/>
      <w:r>
        <w:rPr>
          <w:rFonts w:ascii="宋体" w:eastAsia="宋体" w:hAnsi="宋体" w:hint="eastAsia"/>
          <w:color w:val="000000"/>
          <w:sz w:val="21"/>
          <w:szCs w:val="21"/>
        </w:rPr>
        <w:t>4.3 投标文件的修改与撤回</w:t>
      </w:r>
      <w:bookmarkEnd w:id="239"/>
      <w:bookmarkEnd w:id="240"/>
      <w:bookmarkEnd w:id="241"/>
      <w:bookmarkEnd w:id="242"/>
      <w:bookmarkEnd w:id="243"/>
      <w:bookmarkEnd w:id="244"/>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4.3.1 在投标人须知前附表规定的投标截止时间前，投标人可以修改或撤回已递交的投标文件，但应以书面形式通知招标人。</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4.3.2 投标人修改或撤回已递交投标文件的书面通知应按照本章第3.7.2 项的要求签字或盖章。招标人收到书面通知后，向投标人出具签收凭证。</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4.3.3 修改的内容为投标文件的组成部分。修改的投标文件应按照本章第3 条、第4 条规定进行编制、密封、标记和递交，并标明“修改”字样。</w:t>
      </w:r>
    </w:p>
    <w:p w:rsidR="005A088A" w:rsidRDefault="005A088A">
      <w:pPr>
        <w:pStyle w:val="3"/>
        <w:spacing w:line="400" w:lineRule="exact"/>
        <w:ind w:firstLine="103"/>
        <w:rPr>
          <w:rFonts w:ascii="宋体" w:eastAsia="宋体" w:hAnsi="宋体"/>
          <w:color w:val="000000"/>
          <w:sz w:val="21"/>
          <w:szCs w:val="21"/>
        </w:rPr>
      </w:pPr>
      <w:bookmarkStart w:id="245" w:name="_Toc11740"/>
      <w:bookmarkStart w:id="246" w:name="_Toc397928577"/>
      <w:bookmarkStart w:id="247" w:name="_Toc474141357"/>
      <w:r>
        <w:rPr>
          <w:rFonts w:ascii="宋体" w:eastAsia="宋体" w:hAnsi="宋体" w:hint="eastAsia"/>
          <w:color w:val="000000"/>
          <w:sz w:val="21"/>
          <w:szCs w:val="21"/>
        </w:rPr>
        <w:t>4.4 不予接收的投标文件</w:t>
      </w:r>
      <w:bookmarkEnd w:id="245"/>
      <w:bookmarkEnd w:id="246"/>
      <w:bookmarkEnd w:id="247"/>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4.4.1未按本章第4.1.1款规定密封的投标文件，招标人有权不予接收。</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lastRenderedPageBreak/>
        <w:t>4.4.2未按规定获取招标文件而来投标的，招标人有权不予接收。</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4.4.3逾期送达或者未送达指定地点的投标文件，招标人不予接收；对在争议时间点接收的投标文件，后被认定逾期送达的，视同不予接收。</w:t>
      </w:r>
    </w:p>
    <w:p w:rsidR="005A088A" w:rsidRPr="00567C85" w:rsidRDefault="005A088A">
      <w:pPr>
        <w:pStyle w:val="2150"/>
        <w:rPr>
          <w:rFonts w:ascii="宋体" w:hAnsi="宋体"/>
          <w:sz w:val="28"/>
          <w:szCs w:val="28"/>
        </w:rPr>
      </w:pPr>
      <w:bookmarkStart w:id="248" w:name="_Toc368760431"/>
      <w:bookmarkStart w:id="249" w:name="_Toc369077565"/>
      <w:bookmarkStart w:id="250" w:name="_Toc387526206"/>
      <w:bookmarkStart w:id="251" w:name="_Toc387526310"/>
      <w:bookmarkStart w:id="252" w:name="_Toc387526402"/>
      <w:bookmarkStart w:id="253" w:name="_Toc22329"/>
      <w:bookmarkStart w:id="254" w:name="_Toc397928578"/>
      <w:bookmarkStart w:id="255" w:name="_Toc474141358"/>
      <w:bookmarkStart w:id="256" w:name="_Toc179632584"/>
      <w:bookmarkStart w:id="257" w:name="_Toc246996953"/>
      <w:bookmarkStart w:id="258" w:name="_Toc247085724"/>
      <w:bookmarkStart w:id="259" w:name="_Toc246996210"/>
      <w:bookmarkStart w:id="260" w:name="_Toc366679697"/>
      <w:bookmarkStart w:id="261" w:name="_Toc152045566"/>
      <w:bookmarkStart w:id="262" w:name="_Toc368759381"/>
      <w:bookmarkStart w:id="263" w:name="_Toc144974534"/>
      <w:bookmarkStart w:id="264" w:name="_Toc152042342"/>
      <w:r w:rsidRPr="00567C85">
        <w:rPr>
          <w:rFonts w:ascii="宋体" w:hAnsi="宋体"/>
          <w:sz w:val="28"/>
          <w:szCs w:val="28"/>
        </w:rPr>
        <w:t>5.</w:t>
      </w:r>
      <w:r w:rsidRPr="00567C85">
        <w:rPr>
          <w:rFonts w:ascii="宋体" w:hAnsi="宋体" w:hint="eastAsia"/>
          <w:sz w:val="28"/>
          <w:szCs w:val="28"/>
        </w:rPr>
        <w:t xml:space="preserve"> </w:t>
      </w:r>
      <w:r w:rsidRPr="00567C85">
        <w:rPr>
          <w:rFonts w:ascii="宋体" w:hAnsi="宋体"/>
          <w:sz w:val="28"/>
          <w:szCs w:val="28"/>
        </w:rPr>
        <w:t>开标</w:t>
      </w:r>
      <w:bookmarkEnd w:id="248"/>
      <w:bookmarkEnd w:id="249"/>
      <w:bookmarkEnd w:id="250"/>
      <w:bookmarkEnd w:id="251"/>
      <w:bookmarkEnd w:id="252"/>
      <w:bookmarkEnd w:id="253"/>
      <w:bookmarkEnd w:id="254"/>
      <w:bookmarkEnd w:id="255"/>
    </w:p>
    <w:p w:rsidR="005A088A" w:rsidRDefault="005A088A">
      <w:pPr>
        <w:pStyle w:val="3"/>
        <w:spacing w:line="400" w:lineRule="exact"/>
        <w:ind w:firstLine="103"/>
        <w:rPr>
          <w:rFonts w:ascii="宋体" w:eastAsia="宋体" w:hAnsi="宋体"/>
          <w:color w:val="000000"/>
          <w:sz w:val="21"/>
          <w:szCs w:val="21"/>
        </w:rPr>
      </w:pPr>
      <w:bookmarkStart w:id="265" w:name="_Toc387526207"/>
      <w:bookmarkStart w:id="266" w:name="_Toc387526311"/>
      <w:bookmarkStart w:id="267" w:name="_Toc387526403"/>
      <w:bookmarkStart w:id="268" w:name="_Toc397928579"/>
      <w:bookmarkStart w:id="269" w:name="_Toc3233"/>
      <w:bookmarkStart w:id="270" w:name="_Toc474141359"/>
      <w:r>
        <w:rPr>
          <w:rFonts w:ascii="宋体" w:eastAsia="宋体" w:hAnsi="宋体"/>
          <w:color w:val="000000"/>
          <w:sz w:val="21"/>
          <w:szCs w:val="21"/>
        </w:rPr>
        <w:t>5.1 开标时间和地点</w:t>
      </w:r>
      <w:bookmarkEnd w:id="265"/>
      <w:bookmarkEnd w:id="266"/>
      <w:bookmarkEnd w:id="267"/>
      <w:bookmarkEnd w:id="268"/>
      <w:bookmarkEnd w:id="269"/>
      <w:bookmarkEnd w:id="270"/>
    </w:p>
    <w:p w:rsidR="005A088A" w:rsidRDefault="005A088A">
      <w:pPr>
        <w:pStyle w:val="22"/>
        <w:spacing w:after="0" w:line="400" w:lineRule="exact"/>
        <w:ind w:left="0" w:firstLineChars="200" w:firstLine="420"/>
        <w:rPr>
          <w:rFonts w:ascii="宋体" w:hAnsi="宋体"/>
          <w:color w:val="000000"/>
          <w:szCs w:val="21"/>
        </w:rPr>
      </w:pPr>
      <w:r>
        <w:rPr>
          <w:rFonts w:ascii="宋体" w:hAnsi="宋体"/>
          <w:color w:val="000000"/>
          <w:szCs w:val="21"/>
          <w:highlight w:val="white"/>
        </w:rPr>
        <w:t>招标人在投标人须知前附表规定的开标时间和地点公开开标，并邀请所有投标人准时参加。</w:t>
      </w:r>
    </w:p>
    <w:p w:rsidR="005A088A" w:rsidRDefault="005A088A">
      <w:pPr>
        <w:pStyle w:val="3"/>
        <w:spacing w:line="400" w:lineRule="exact"/>
        <w:ind w:firstLine="103"/>
        <w:rPr>
          <w:rFonts w:ascii="宋体" w:eastAsia="宋体" w:hAnsi="宋体"/>
          <w:color w:val="000000"/>
          <w:sz w:val="21"/>
          <w:szCs w:val="21"/>
        </w:rPr>
      </w:pPr>
      <w:bookmarkStart w:id="271" w:name="_Toc387526208"/>
      <w:bookmarkStart w:id="272" w:name="_Toc397928580"/>
      <w:bookmarkStart w:id="273" w:name="_Toc387526312"/>
      <w:bookmarkStart w:id="274" w:name="_Toc474141360"/>
      <w:bookmarkStart w:id="275" w:name="_Toc11103"/>
      <w:bookmarkStart w:id="276" w:name="_Toc387526404"/>
      <w:r>
        <w:rPr>
          <w:rFonts w:ascii="宋体" w:eastAsia="宋体" w:hAnsi="宋体"/>
          <w:color w:val="000000"/>
          <w:sz w:val="21"/>
          <w:szCs w:val="21"/>
        </w:rPr>
        <w:t>5.2 开标程序</w:t>
      </w:r>
      <w:bookmarkEnd w:id="271"/>
      <w:bookmarkEnd w:id="272"/>
      <w:bookmarkEnd w:id="273"/>
      <w:bookmarkEnd w:id="274"/>
      <w:bookmarkEnd w:id="275"/>
      <w:bookmarkEnd w:id="276"/>
    </w:p>
    <w:p w:rsidR="005A088A" w:rsidRDefault="005A088A">
      <w:pPr>
        <w:spacing w:line="400" w:lineRule="exact"/>
        <w:ind w:firstLine="420"/>
        <w:rPr>
          <w:rFonts w:ascii="宋体" w:hAnsi="宋体"/>
          <w:color w:val="000000"/>
          <w:szCs w:val="21"/>
          <w:highlight w:val="white"/>
        </w:rPr>
      </w:pPr>
      <w:bookmarkStart w:id="277" w:name="_Toc368760432"/>
      <w:bookmarkStart w:id="278" w:name="_Toc363329375"/>
      <w:bookmarkStart w:id="279" w:name="_Toc369077566"/>
      <w:bookmarkStart w:id="280" w:name="_Toc184635076"/>
      <w:bookmarkStart w:id="281" w:name="_Toc367894803"/>
      <w:bookmarkStart w:id="282" w:name="_Toc368759380"/>
      <w:r>
        <w:rPr>
          <w:rFonts w:ascii="宋体" w:hAnsi="宋体" w:hint="eastAsia"/>
          <w:color w:val="000000"/>
          <w:szCs w:val="21"/>
          <w:highlight w:val="white"/>
        </w:rPr>
        <w:t>5.2.1 主持人按下列程序进行开标：</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（1）宣布开标纪律；</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（2）公布在投标截止时间前递交投标文件的投标人名称，并按投标人须知前附表的要求确认投标人是否派相关人员到场；</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（3）宣布相关参会人员姓名；</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（4）检查投标文件的密封情况；</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（5）当众开标、唱标，并记录在案；</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（6）相关参会人员在开标记录上签字确认；</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（7）开标结束。</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5.2.2投标人对开标有异议的，应当在开标现场提出，招标人应当当场</w:t>
      </w:r>
      <w:proofErr w:type="gramStart"/>
      <w:r>
        <w:rPr>
          <w:rFonts w:ascii="宋体" w:hAnsi="宋体" w:hint="eastAsia"/>
          <w:color w:val="000000"/>
          <w:szCs w:val="21"/>
          <w:highlight w:val="white"/>
        </w:rPr>
        <w:t>作出</w:t>
      </w:r>
      <w:proofErr w:type="gramEnd"/>
      <w:r>
        <w:rPr>
          <w:rFonts w:ascii="宋体" w:hAnsi="宋体" w:hint="eastAsia"/>
          <w:color w:val="000000"/>
          <w:szCs w:val="21"/>
          <w:highlight w:val="white"/>
        </w:rPr>
        <w:t>答复，并作好记录；如无法现场答复的，可转交评标委员会予以解决。</w:t>
      </w:r>
    </w:p>
    <w:p w:rsidR="005A088A" w:rsidRPr="00567C85" w:rsidRDefault="005A088A">
      <w:pPr>
        <w:pStyle w:val="2150"/>
        <w:rPr>
          <w:rFonts w:ascii="宋体" w:hAnsi="宋体"/>
          <w:sz w:val="28"/>
          <w:szCs w:val="28"/>
        </w:rPr>
      </w:pPr>
      <w:bookmarkStart w:id="283" w:name="_Toc387526405"/>
      <w:bookmarkStart w:id="284" w:name="_Toc22517"/>
      <w:bookmarkStart w:id="285" w:name="_Toc397928581"/>
      <w:bookmarkStart w:id="286" w:name="_Toc387526209"/>
      <w:bookmarkStart w:id="287" w:name="_Toc474141361"/>
      <w:bookmarkStart w:id="288" w:name="_Toc387526313"/>
      <w:r w:rsidRPr="00567C85">
        <w:rPr>
          <w:rFonts w:ascii="宋体" w:hAnsi="宋体"/>
          <w:sz w:val="28"/>
          <w:szCs w:val="28"/>
        </w:rPr>
        <w:t>6.</w:t>
      </w:r>
      <w:r w:rsidRPr="00567C85">
        <w:rPr>
          <w:rFonts w:ascii="宋体" w:hAnsi="宋体" w:hint="eastAsia"/>
          <w:sz w:val="28"/>
          <w:szCs w:val="28"/>
        </w:rPr>
        <w:t xml:space="preserve"> </w:t>
      </w:r>
      <w:r w:rsidRPr="00567C85">
        <w:rPr>
          <w:rFonts w:ascii="宋体" w:hAnsi="宋体"/>
          <w:sz w:val="28"/>
          <w:szCs w:val="28"/>
        </w:rPr>
        <w:t>评标</w:t>
      </w:r>
      <w:bookmarkEnd w:id="277"/>
      <w:bookmarkEnd w:id="278"/>
      <w:bookmarkEnd w:id="279"/>
      <w:bookmarkEnd w:id="280"/>
      <w:bookmarkEnd w:id="281"/>
      <w:bookmarkEnd w:id="282"/>
      <w:bookmarkEnd w:id="283"/>
      <w:bookmarkEnd w:id="284"/>
      <w:bookmarkEnd w:id="285"/>
      <w:bookmarkEnd w:id="286"/>
      <w:bookmarkEnd w:id="287"/>
      <w:bookmarkEnd w:id="288"/>
    </w:p>
    <w:p w:rsidR="005A088A" w:rsidRDefault="005A088A">
      <w:pPr>
        <w:pStyle w:val="3"/>
        <w:spacing w:line="400" w:lineRule="exact"/>
        <w:ind w:firstLine="103"/>
        <w:rPr>
          <w:rFonts w:ascii="宋体" w:eastAsia="宋体" w:hAnsi="宋体"/>
          <w:color w:val="000000"/>
          <w:sz w:val="21"/>
          <w:szCs w:val="21"/>
        </w:rPr>
      </w:pPr>
      <w:bookmarkStart w:id="289" w:name="_Toc9909"/>
      <w:bookmarkStart w:id="290" w:name="_Toc397928582"/>
      <w:bookmarkStart w:id="291" w:name="_Toc387526210"/>
      <w:bookmarkStart w:id="292" w:name="_Toc474141362"/>
      <w:bookmarkStart w:id="293" w:name="_Toc387526314"/>
      <w:bookmarkStart w:id="294" w:name="_Toc387526406"/>
      <w:r>
        <w:rPr>
          <w:rFonts w:ascii="宋体" w:eastAsia="宋体" w:hAnsi="宋体"/>
          <w:color w:val="000000"/>
          <w:sz w:val="21"/>
          <w:szCs w:val="21"/>
        </w:rPr>
        <w:t>6.1 评标委员会</w:t>
      </w:r>
      <w:bookmarkEnd w:id="289"/>
      <w:bookmarkEnd w:id="290"/>
      <w:bookmarkEnd w:id="291"/>
      <w:bookmarkEnd w:id="292"/>
      <w:bookmarkEnd w:id="293"/>
      <w:bookmarkEnd w:id="294"/>
    </w:p>
    <w:p w:rsidR="005A088A" w:rsidRDefault="005A088A">
      <w:pPr>
        <w:spacing w:line="400" w:lineRule="exact"/>
        <w:ind w:firstLine="420"/>
        <w:rPr>
          <w:rFonts w:ascii="宋体" w:hAnsi="宋体"/>
          <w:color w:val="000000"/>
          <w:szCs w:val="21"/>
          <w:highlight w:val="white"/>
        </w:rPr>
      </w:pPr>
      <w:bookmarkStart w:id="295" w:name="_Toc324255922"/>
      <w:bookmarkStart w:id="296" w:name="_Toc269310951"/>
      <w:bookmarkStart w:id="297" w:name="_Toc339359778"/>
      <w:r>
        <w:rPr>
          <w:rFonts w:ascii="宋体" w:hAnsi="宋体"/>
          <w:color w:val="000000"/>
          <w:szCs w:val="21"/>
          <w:highlight w:val="white"/>
        </w:rPr>
        <w:t>6.1.1 评标由招标人依法组建的评标委员会负责。评标委员会由招标人代表以及有关技术、经济等方面的专家组成。</w:t>
      </w:r>
    </w:p>
    <w:p w:rsidR="005A088A" w:rsidRDefault="005A088A">
      <w:pPr>
        <w:spacing w:line="400" w:lineRule="exact"/>
        <w:ind w:firstLine="420"/>
        <w:rPr>
          <w:rFonts w:ascii="宋体" w:hAnsi="宋体"/>
          <w:color w:val="000000"/>
          <w:szCs w:val="21"/>
          <w:highlight w:val="white"/>
        </w:rPr>
      </w:pPr>
      <w:r>
        <w:rPr>
          <w:rFonts w:ascii="宋体" w:hAnsi="宋体"/>
          <w:color w:val="000000"/>
          <w:szCs w:val="21"/>
          <w:highlight w:val="white"/>
        </w:rPr>
        <w:t>6.1.2 评标委员会成员有下列情形之一的，应当回避：</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（1）</w:t>
      </w:r>
      <w:r>
        <w:rPr>
          <w:rFonts w:ascii="宋体" w:hAnsi="宋体"/>
          <w:color w:val="000000"/>
          <w:szCs w:val="21"/>
          <w:highlight w:val="white"/>
        </w:rPr>
        <w:t>投标人或投标人主要负责人的近亲属；</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（2）</w:t>
      </w:r>
      <w:r>
        <w:rPr>
          <w:rFonts w:ascii="宋体" w:hAnsi="宋体"/>
          <w:color w:val="000000"/>
          <w:szCs w:val="21"/>
          <w:highlight w:val="white"/>
        </w:rPr>
        <w:t>项目主管部门或者行政监督部门的人员；</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（3）</w:t>
      </w:r>
      <w:r>
        <w:rPr>
          <w:rFonts w:ascii="宋体" w:hAnsi="宋体"/>
          <w:color w:val="000000"/>
          <w:szCs w:val="21"/>
          <w:highlight w:val="white"/>
        </w:rPr>
        <w:t>与投标人有经济利益关系；</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（4）</w:t>
      </w:r>
      <w:r>
        <w:rPr>
          <w:rFonts w:ascii="宋体" w:hAnsi="宋体"/>
          <w:color w:val="000000"/>
          <w:szCs w:val="21"/>
          <w:highlight w:val="white"/>
        </w:rPr>
        <w:t>曾因在招标、评标以及其他与招标投标有关活动中从事违法行为而受过行政处罚或刑事处罚的</w:t>
      </w:r>
      <w:r>
        <w:rPr>
          <w:rFonts w:ascii="宋体" w:hAnsi="宋体" w:hint="eastAsia"/>
          <w:color w:val="000000"/>
          <w:szCs w:val="21"/>
          <w:highlight w:val="white"/>
        </w:rPr>
        <w:t>，且在处罚期内。</w:t>
      </w:r>
    </w:p>
    <w:p w:rsidR="005A088A" w:rsidRDefault="005A088A">
      <w:pPr>
        <w:pStyle w:val="3"/>
        <w:spacing w:line="400" w:lineRule="exact"/>
        <w:ind w:firstLine="103"/>
        <w:rPr>
          <w:rFonts w:ascii="宋体" w:eastAsia="宋体" w:hAnsi="宋体"/>
          <w:color w:val="000000"/>
          <w:sz w:val="21"/>
          <w:szCs w:val="21"/>
        </w:rPr>
      </w:pPr>
      <w:bookmarkStart w:id="298" w:name="_Toc387526211"/>
      <w:bookmarkStart w:id="299" w:name="_Toc474141363"/>
      <w:bookmarkStart w:id="300" w:name="_Toc387526315"/>
      <w:bookmarkStart w:id="301" w:name="_Toc387526407"/>
      <w:bookmarkStart w:id="302" w:name="_Toc397928583"/>
      <w:bookmarkStart w:id="303" w:name="_Toc12316"/>
      <w:r>
        <w:rPr>
          <w:rFonts w:ascii="宋体" w:eastAsia="宋体" w:hAnsi="宋体"/>
          <w:color w:val="000000"/>
          <w:sz w:val="21"/>
          <w:szCs w:val="21"/>
        </w:rPr>
        <w:t>6.2</w:t>
      </w:r>
      <w:bookmarkEnd w:id="295"/>
      <w:bookmarkEnd w:id="296"/>
      <w:bookmarkEnd w:id="297"/>
      <w:r>
        <w:rPr>
          <w:rFonts w:ascii="宋体" w:eastAsia="宋体" w:hAnsi="宋体" w:hint="eastAsia"/>
          <w:color w:val="000000"/>
          <w:sz w:val="21"/>
          <w:szCs w:val="21"/>
        </w:rPr>
        <w:t xml:space="preserve"> </w:t>
      </w:r>
      <w:r>
        <w:rPr>
          <w:rFonts w:ascii="宋体" w:eastAsia="宋体" w:hAnsi="宋体"/>
          <w:color w:val="000000"/>
          <w:sz w:val="21"/>
          <w:szCs w:val="21"/>
        </w:rPr>
        <w:t>评标原则</w:t>
      </w:r>
      <w:bookmarkEnd w:id="298"/>
      <w:bookmarkEnd w:id="299"/>
      <w:bookmarkEnd w:id="300"/>
      <w:bookmarkEnd w:id="301"/>
      <w:bookmarkEnd w:id="302"/>
      <w:bookmarkEnd w:id="303"/>
    </w:p>
    <w:p w:rsidR="005A088A" w:rsidRDefault="005A088A">
      <w:pPr>
        <w:spacing w:line="400" w:lineRule="exact"/>
        <w:ind w:firstLineChars="200" w:firstLine="420"/>
        <w:rPr>
          <w:rFonts w:ascii="宋体" w:hAnsi="宋体"/>
          <w:color w:val="000000"/>
          <w:szCs w:val="21"/>
        </w:rPr>
      </w:pPr>
      <w:r>
        <w:rPr>
          <w:rFonts w:ascii="宋体" w:hAnsi="宋体"/>
          <w:color w:val="000000"/>
          <w:szCs w:val="21"/>
        </w:rPr>
        <w:t>评标活动遵循公平、公正、科学和择优的原则。</w:t>
      </w:r>
    </w:p>
    <w:p w:rsidR="005A088A" w:rsidRDefault="005A088A">
      <w:pPr>
        <w:pStyle w:val="3"/>
        <w:spacing w:line="400" w:lineRule="exact"/>
        <w:ind w:firstLine="103"/>
        <w:rPr>
          <w:rFonts w:ascii="宋体" w:eastAsia="宋体" w:hAnsi="宋体"/>
          <w:color w:val="000000"/>
          <w:sz w:val="21"/>
          <w:szCs w:val="21"/>
        </w:rPr>
      </w:pPr>
      <w:bookmarkStart w:id="304" w:name="_Toc474141364"/>
      <w:bookmarkStart w:id="305" w:name="_Toc387526408"/>
      <w:bookmarkStart w:id="306" w:name="_Toc6500"/>
      <w:bookmarkStart w:id="307" w:name="_Toc397928584"/>
      <w:bookmarkStart w:id="308" w:name="_Toc144974533"/>
      <w:bookmarkStart w:id="309" w:name="_Toc152042341"/>
      <w:bookmarkStart w:id="310" w:name="_Toc152045565"/>
      <w:bookmarkStart w:id="311" w:name="_Toc179632583"/>
      <w:bookmarkStart w:id="312" w:name="_Toc246996209"/>
      <w:bookmarkStart w:id="313" w:name="_Toc246996952"/>
      <w:bookmarkStart w:id="314" w:name="_Toc247085723"/>
      <w:bookmarkStart w:id="315" w:name="_Toc366679696"/>
      <w:bookmarkStart w:id="316" w:name="_Toc387526212"/>
      <w:bookmarkStart w:id="317" w:name="_Toc387526316"/>
      <w:r>
        <w:rPr>
          <w:rFonts w:ascii="宋体" w:eastAsia="宋体" w:hAnsi="宋体"/>
          <w:color w:val="000000"/>
          <w:sz w:val="21"/>
          <w:szCs w:val="21"/>
        </w:rPr>
        <w:lastRenderedPageBreak/>
        <w:t>6.3 评标</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评标委员会按照第三章“评标办法”规定的方法、评审因素、标准和程序对投标文件进行评审。第三章“评标办法”没有规定的方法、评审因素和标准，不作为评标依据。</w:t>
      </w:r>
    </w:p>
    <w:p w:rsidR="005A088A" w:rsidRDefault="005A088A">
      <w:pPr>
        <w:pStyle w:val="3"/>
        <w:spacing w:line="400" w:lineRule="exact"/>
        <w:ind w:firstLine="103"/>
        <w:rPr>
          <w:rFonts w:ascii="宋体" w:eastAsia="宋体" w:hAnsi="宋体"/>
          <w:color w:val="000000"/>
          <w:sz w:val="21"/>
          <w:szCs w:val="21"/>
        </w:rPr>
      </w:pPr>
      <w:bookmarkStart w:id="318" w:name="_Toc397928585"/>
      <w:bookmarkStart w:id="319" w:name="_Toc474141365"/>
      <w:r>
        <w:rPr>
          <w:rFonts w:ascii="宋体" w:eastAsia="宋体" w:hAnsi="宋体" w:hint="eastAsia"/>
          <w:color w:val="000000"/>
          <w:sz w:val="21"/>
          <w:szCs w:val="21"/>
        </w:rPr>
        <w:t>6.4 多个标段推荐中标候选人顺序</w:t>
      </w:r>
      <w:bookmarkEnd w:id="318"/>
      <w:bookmarkEnd w:id="319"/>
    </w:p>
    <w:p w:rsidR="005A088A" w:rsidRDefault="005A088A">
      <w:pPr>
        <w:pStyle w:val="3"/>
        <w:spacing w:line="400" w:lineRule="exact"/>
        <w:ind w:firstLine="103"/>
        <w:rPr>
          <w:rFonts w:ascii="宋体" w:eastAsia="宋体" w:hAnsi="宋体"/>
          <w:color w:val="000000"/>
          <w:sz w:val="21"/>
          <w:szCs w:val="21"/>
        </w:rPr>
      </w:pPr>
      <w:bookmarkStart w:id="320" w:name="_Toc474141366"/>
      <w:r>
        <w:rPr>
          <w:rFonts w:ascii="宋体" w:eastAsia="宋体" w:hAnsi="宋体" w:hint="eastAsia"/>
          <w:color w:val="000000"/>
          <w:sz w:val="21"/>
          <w:szCs w:val="21"/>
        </w:rPr>
        <w:t>6.5无效标书条款</w:t>
      </w:r>
      <w:bookmarkEnd w:id="320"/>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投标文件有下列情况之一的，属于重大偏差，视为未能对招标文件</w:t>
      </w:r>
      <w:proofErr w:type="gramStart"/>
      <w:r>
        <w:rPr>
          <w:rFonts w:ascii="宋体" w:hAnsi="宋体" w:hint="eastAsia"/>
          <w:color w:val="000000"/>
          <w:szCs w:val="21"/>
        </w:rPr>
        <w:t>作出</w:t>
      </w:r>
      <w:proofErr w:type="gramEnd"/>
      <w:r>
        <w:rPr>
          <w:rFonts w:ascii="宋体" w:hAnsi="宋体" w:hint="eastAsia"/>
          <w:color w:val="000000"/>
          <w:szCs w:val="21"/>
        </w:rPr>
        <w:t>实质性响应，应当作为无效投标予以否决：</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（1）投标文件中的</w:t>
      </w:r>
      <w:proofErr w:type="gramStart"/>
      <w:r>
        <w:rPr>
          <w:rFonts w:ascii="宋体" w:hAnsi="宋体" w:hint="eastAsia"/>
          <w:color w:val="000000"/>
          <w:szCs w:val="21"/>
        </w:rPr>
        <w:t>投标函未加盖</w:t>
      </w:r>
      <w:proofErr w:type="gramEnd"/>
      <w:r>
        <w:rPr>
          <w:rFonts w:ascii="宋体" w:hAnsi="宋体" w:hint="eastAsia"/>
          <w:color w:val="000000"/>
          <w:szCs w:val="21"/>
        </w:rPr>
        <w:t>投标人的公章；</w:t>
      </w:r>
    </w:p>
    <w:p w:rsidR="005A088A" w:rsidRDefault="005A088A" w:rsidP="00132181">
      <w:pPr>
        <w:shd w:val="clear" w:color="auto" w:fill="FFFFFF"/>
        <w:spacing w:line="400" w:lineRule="exact"/>
        <w:ind w:firstLineChars="189" w:firstLine="397"/>
        <w:rPr>
          <w:rFonts w:ascii="宋体" w:hAnsi="宋体"/>
          <w:color w:val="000000"/>
          <w:szCs w:val="21"/>
        </w:rPr>
      </w:pPr>
      <w:r>
        <w:rPr>
          <w:rFonts w:ascii="宋体" w:hAnsi="宋体" w:hint="eastAsia"/>
          <w:color w:val="000000"/>
          <w:szCs w:val="21"/>
        </w:rPr>
        <w:t>（2）投标文件中的</w:t>
      </w:r>
      <w:proofErr w:type="gramStart"/>
      <w:r>
        <w:rPr>
          <w:rFonts w:ascii="宋体" w:hAnsi="宋体" w:hint="eastAsia"/>
          <w:color w:val="000000"/>
          <w:szCs w:val="21"/>
        </w:rPr>
        <w:t>投标函无企业</w:t>
      </w:r>
      <w:proofErr w:type="gramEnd"/>
      <w:r>
        <w:rPr>
          <w:rFonts w:ascii="宋体" w:hAnsi="宋体" w:hint="eastAsia"/>
          <w:color w:val="000000"/>
          <w:szCs w:val="21"/>
        </w:rPr>
        <w:t>法定代表人（或企业法定代表人委托代理人）印章（或签字）的；</w:t>
      </w:r>
    </w:p>
    <w:p w:rsidR="005A088A" w:rsidRDefault="005A088A" w:rsidP="00132181">
      <w:pPr>
        <w:shd w:val="clear" w:color="auto" w:fill="FFFFFF"/>
        <w:spacing w:line="400" w:lineRule="exact"/>
        <w:ind w:firstLineChars="189" w:firstLine="397"/>
        <w:rPr>
          <w:rFonts w:ascii="宋体" w:hAnsi="宋体"/>
          <w:color w:val="000000"/>
          <w:szCs w:val="21"/>
        </w:rPr>
      </w:pPr>
      <w:r>
        <w:rPr>
          <w:rFonts w:ascii="宋体" w:hAnsi="宋体" w:hint="eastAsia"/>
          <w:color w:val="000000"/>
          <w:szCs w:val="21"/>
        </w:rPr>
        <w:t>（3）如投标函由企业法定代表人委托代理人加盖印章（或签字）的，企业法定代表人委托代理人没有合法、有效的委托书（原件）的；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（4）投标人资格条件不符合国家有关规定或招标文件要求的；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（5）组成联合体投标未提供联合体各方共同投标协议的； </w:t>
      </w:r>
    </w:p>
    <w:p w:rsidR="005A088A" w:rsidRDefault="005A088A">
      <w:pPr>
        <w:spacing w:line="400" w:lineRule="exact"/>
        <w:ind w:right="-36"/>
        <w:rPr>
          <w:rFonts w:ascii="宋体" w:hAnsi="宋体"/>
          <w:color w:val="000000"/>
          <w:szCs w:val="21"/>
        </w:rPr>
      </w:pPr>
      <w:r>
        <w:rPr>
          <w:rFonts w:ascii="宋体" w:hAnsi="宋体" w:hint="eastAsia"/>
          <w:color w:val="000000"/>
          <w:szCs w:val="21"/>
        </w:rPr>
        <w:t xml:space="preserve">    （6）在同一招标项目中，联合体成员以自己名义单独投标或者参加其他联合体投标的；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（7）投标人名称与资格预审时不一致且未提供有效证明的；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（8）投标文件技术规格中一般参数超出招标文件允许偏离的最大范围或最高项数的；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（9）投标报价高于招标文件设定的最高投标限价的；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（10）投标文件的组成不符合招标文件要求的；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（11）投标人递交两份或多份内容不同的投标文件，或在一份投标文件中对同一招标服务报有两个或多个报价，且未声明哪一个为最终报价的，按招标文件规定提交备选投标方案的除外；</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（12）与招标文件提供的服务清单中的清单数量或规格不相同的；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（13）未按招标文件要求提供投标保证金（含投标保证金）的；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（14）投标文件载明的招标项目完成期限超过招标文件规定的期限的，或交货期达不到招标文件规定期限的要求；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（15）明显不符合技术规范、技术标准的要求的；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（16）投标文件载明的检验标准和方法等不符合招标文件的要求的；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（17）投标文件提出的项目验收、计量、价款结算和付款方式不能满足招标文件要求或招标人不能接受；</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 xml:space="preserve">（18）不同投标人的投标文件出现了评标委员会认为不应当雷同的情况的； </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（19）以他人的名义投标、串通投标、以行贿手段谋取中标或者以其他弄虚作假方式投标的；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（20）不符合招标文件有关暗标要求的；</w:t>
      </w:r>
    </w:p>
    <w:p w:rsidR="005A088A" w:rsidRDefault="005A088A">
      <w:pPr>
        <w:shd w:val="clear" w:color="auto" w:fill="FFFFFF"/>
        <w:spacing w:line="400" w:lineRule="exact"/>
        <w:ind w:firstLineChars="200" w:firstLine="420"/>
        <w:rPr>
          <w:rFonts w:ascii="宋体" w:hAnsi="宋体"/>
          <w:color w:val="000000"/>
          <w:szCs w:val="21"/>
        </w:rPr>
      </w:pPr>
      <w:r>
        <w:rPr>
          <w:rFonts w:ascii="宋体" w:hAnsi="宋体" w:hint="eastAsia"/>
          <w:color w:val="000000"/>
          <w:szCs w:val="21"/>
        </w:rPr>
        <w:t>（21）不符合招标文件有关电子标书要求的（若有）。</w:t>
      </w:r>
    </w:p>
    <w:p w:rsidR="005A088A" w:rsidRDefault="005A088A">
      <w:pPr>
        <w:spacing w:before="100" w:beforeAutospacing="1" w:after="100" w:afterAutospacing="1" w:line="400" w:lineRule="exact"/>
        <w:rPr>
          <w:rFonts w:ascii="宋体" w:hAnsi="宋体"/>
          <w:color w:val="000000"/>
          <w:szCs w:val="21"/>
        </w:rPr>
      </w:pPr>
      <w:r>
        <w:rPr>
          <w:rFonts w:ascii="宋体" w:hAnsi="宋体" w:hint="eastAsia"/>
          <w:color w:val="000000"/>
          <w:szCs w:val="21"/>
        </w:rPr>
        <w:lastRenderedPageBreak/>
        <w:t xml:space="preserve">    除上述条件外，招标人一般</w:t>
      </w:r>
      <w:r>
        <w:rPr>
          <w:rFonts w:ascii="宋体" w:hAnsi="宋体"/>
          <w:color w:val="000000"/>
          <w:szCs w:val="21"/>
        </w:rPr>
        <w:t>不得另行规定</w:t>
      </w:r>
      <w:r>
        <w:rPr>
          <w:rFonts w:ascii="宋体" w:hAnsi="宋体" w:hint="eastAsia"/>
          <w:color w:val="000000"/>
          <w:szCs w:val="21"/>
        </w:rPr>
        <w:t>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rsidR="005A088A" w:rsidRDefault="005A088A">
      <w:pPr>
        <w:pStyle w:val="3"/>
        <w:spacing w:line="400" w:lineRule="exact"/>
        <w:ind w:firstLine="103"/>
        <w:rPr>
          <w:rFonts w:ascii="宋体" w:eastAsia="宋体" w:hAnsi="宋体"/>
          <w:color w:val="000000"/>
          <w:sz w:val="21"/>
          <w:szCs w:val="21"/>
        </w:rPr>
      </w:pPr>
      <w:bookmarkStart w:id="321" w:name="_Toc474141367"/>
      <w:r>
        <w:rPr>
          <w:rFonts w:ascii="宋体" w:eastAsia="宋体" w:hAnsi="宋体" w:hint="eastAsia"/>
          <w:color w:val="000000"/>
          <w:sz w:val="21"/>
          <w:szCs w:val="21"/>
        </w:rPr>
        <w:t>6.6重新招标</w:t>
      </w:r>
      <w:bookmarkEnd w:id="321"/>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w:t>
      </w:r>
      <w:proofErr w:type="gramStart"/>
      <w:r>
        <w:rPr>
          <w:rFonts w:ascii="宋体" w:hAnsi="宋体" w:hint="eastAsia"/>
          <w:color w:val="000000"/>
          <w:szCs w:val="21"/>
        </w:rPr>
        <w:t>报项目</w:t>
      </w:r>
      <w:proofErr w:type="gramEnd"/>
      <w:r>
        <w:rPr>
          <w:rFonts w:ascii="宋体" w:hAnsi="宋体" w:hint="eastAsia"/>
          <w:color w:val="000000"/>
          <w:szCs w:val="21"/>
        </w:rPr>
        <w:t>审批、核准部门审批、核准后可以不再进行招标。</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依法必须招标的项目评标委员会否决所有投标的，或者评标委员会否决一部分投标</w:t>
      </w:r>
      <w:proofErr w:type="gramStart"/>
      <w:r>
        <w:rPr>
          <w:rFonts w:ascii="宋体" w:hAnsi="宋体" w:hint="eastAsia"/>
          <w:color w:val="000000"/>
          <w:szCs w:val="21"/>
        </w:rPr>
        <w:t>后其他</w:t>
      </w:r>
      <w:proofErr w:type="gramEnd"/>
      <w:r>
        <w:rPr>
          <w:rFonts w:ascii="宋体" w:hAnsi="宋体" w:hint="eastAsia"/>
          <w:color w:val="000000"/>
          <w:szCs w:val="21"/>
        </w:rPr>
        <w:t>有效投标不足三个使得投标明显缺乏竞争，决定否决全部投标的，招标人在分析招标失败的原因并采取相应措施后，应当重新招标。</w:t>
      </w:r>
    </w:p>
    <w:p w:rsidR="005A088A" w:rsidRDefault="005A088A">
      <w:pPr>
        <w:pStyle w:val="3"/>
        <w:spacing w:line="400" w:lineRule="exact"/>
        <w:ind w:firstLine="103"/>
        <w:rPr>
          <w:rFonts w:ascii="宋体" w:eastAsia="宋体" w:hAnsi="宋体"/>
          <w:color w:val="000000"/>
          <w:sz w:val="21"/>
          <w:szCs w:val="21"/>
        </w:rPr>
      </w:pPr>
      <w:bookmarkStart w:id="322" w:name="_Toc474141368"/>
      <w:r>
        <w:rPr>
          <w:rFonts w:ascii="宋体" w:eastAsia="宋体" w:hAnsi="宋体" w:hint="eastAsia"/>
          <w:color w:val="000000"/>
          <w:sz w:val="21"/>
          <w:szCs w:val="21"/>
        </w:rPr>
        <w:t>6.7变更政府采购方式</w:t>
      </w:r>
      <w:bookmarkEnd w:id="322"/>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根据《政府采购货物和服务招标投标管理办法》第四十三条：“</w:t>
      </w:r>
      <w:r>
        <w:rPr>
          <w:rFonts w:ascii="宋体" w:hAnsi="宋体"/>
          <w:color w:val="000000"/>
          <w:szCs w:val="21"/>
        </w:rPr>
        <w:t>投标截止时间结束后参加投标的生产商不足三家的，除采购任务取消情形外，招标采购单位应当报告设区的市、自治州以上人民政府财政部门，由财政部门按照以下原则处理： (</w:t>
      </w:r>
      <w:proofErr w:type="gramStart"/>
      <w:r>
        <w:rPr>
          <w:rFonts w:ascii="宋体" w:hAnsi="宋体"/>
          <w:color w:val="000000"/>
          <w:szCs w:val="21"/>
        </w:rPr>
        <w:t>一</w:t>
      </w:r>
      <w:proofErr w:type="gramEnd"/>
      <w:r>
        <w:rPr>
          <w:rFonts w:ascii="宋体" w:hAnsi="宋体"/>
          <w:color w:val="000000"/>
          <w:szCs w:val="21"/>
        </w:rPr>
        <w:t>)招标文件没有不合理条款、招标公告时间及程序符合规定的，同意采取竞争性谈判、询价或者单一来源方式采购；(二)招标文件存在不合理条款的，招标公告时间及程序不符合规定的，应予废标，并责成招标采购单位依法重新招标。在评标期间，出现符合专业条件的生产商或者对招标文件</w:t>
      </w:r>
      <w:proofErr w:type="gramStart"/>
      <w:r>
        <w:rPr>
          <w:rFonts w:ascii="宋体" w:hAnsi="宋体"/>
          <w:color w:val="000000"/>
          <w:szCs w:val="21"/>
        </w:rPr>
        <w:t>作出</w:t>
      </w:r>
      <w:proofErr w:type="gramEnd"/>
      <w:r>
        <w:rPr>
          <w:rFonts w:ascii="宋体" w:hAnsi="宋体"/>
          <w:color w:val="000000"/>
          <w:szCs w:val="21"/>
        </w:rPr>
        <w:t>实质响应的生产商不足三家情形的，可以比照前款规定执行。</w:t>
      </w:r>
      <w:r>
        <w:rPr>
          <w:rFonts w:ascii="宋体" w:hAnsi="宋体" w:hint="eastAsia"/>
          <w:color w:val="000000"/>
          <w:szCs w:val="21"/>
        </w:rPr>
        <w:t>”等条款评审，具体依据《政府采购非招标采购方式管理办法》相关条款执行。</w:t>
      </w:r>
    </w:p>
    <w:p w:rsidR="005A088A" w:rsidRPr="00567C85" w:rsidRDefault="005A088A">
      <w:pPr>
        <w:pStyle w:val="2150"/>
        <w:rPr>
          <w:rFonts w:ascii="宋体" w:hAnsi="宋体"/>
          <w:sz w:val="28"/>
          <w:szCs w:val="28"/>
        </w:rPr>
      </w:pPr>
      <w:bookmarkStart w:id="323" w:name="_Toc387526213"/>
      <w:bookmarkStart w:id="324" w:name="_Toc387526317"/>
      <w:bookmarkStart w:id="325" w:name="_Toc22985"/>
      <w:bookmarkStart w:id="326" w:name="_Toc387526409"/>
      <w:bookmarkStart w:id="327" w:name="_Toc474141369"/>
      <w:bookmarkStart w:id="328" w:name="_Toc397928586"/>
      <w:bookmarkStart w:id="329" w:name="_Toc368760433"/>
      <w:bookmarkStart w:id="330" w:name="_Toc369077567"/>
      <w:r w:rsidRPr="00567C85">
        <w:rPr>
          <w:rFonts w:ascii="宋体" w:hAnsi="宋体"/>
          <w:sz w:val="28"/>
          <w:szCs w:val="28"/>
        </w:rPr>
        <w:t>7.</w:t>
      </w:r>
      <w:r w:rsidRPr="00567C85">
        <w:rPr>
          <w:rFonts w:ascii="宋体" w:hAnsi="宋体" w:hint="eastAsia"/>
          <w:sz w:val="28"/>
          <w:szCs w:val="28"/>
        </w:rPr>
        <w:t xml:space="preserve"> 评标结果公示</w:t>
      </w:r>
      <w:bookmarkEnd w:id="323"/>
      <w:bookmarkEnd w:id="324"/>
      <w:bookmarkEnd w:id="325"/>
      <w:bookmarkEnd w:id="326"/>
      <w:bookmarkEnd w:id="327"/>
      <w:bookmarkEnd w:id="328"/>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7.1 招标人在收到评标报告之日起5日内，在与招标公告相同的发布媒介上对评标结果进行公示，公</w:t>
      </w:r>
      <w:r w:rsidRPr="0062670B">
        <w:rPr>
          <w:rFonts w:ascii="宋体" w:hAnsi="宋体" w:hint="eastAsia"/>
          <w:color w:val="000000"/>
          <w:szCs w:val="21"/>
        </w:rPr>
        <w:t>示期不少于</w:t>
      </w:r>
      <w:r w:rsidR="00143132" w:rsidRPr="0062670B">
        <w:rPr>
          <w:rFonts w:ascii="宋体" w:hAnsi="宋体" w:hint="eastAsia"/>
          <w:color w:val="000000"/>
          <w:szCs w:val="21"/>
        </w:rPr>
        <w:t>3</w:t>
      </w:r>
      <w:r w:rsidRPr="0062670B">
        <w:rPr>
          <w:rFonts w:ascii="宋体" w:hAnsi="宋体" w:hint="eastAsia"/>
          <w:color w:val="000000"/>
          <w:szCs w:val="21"/>
        </w:rPr>
        <w:t>日。</w:t>
      </w:r>
    </w:p>
    <w:p w:rsidR="005A088A" w:rsidRDefault="005A088A">
      <w:pPr>
        <w:spacing w:line="400" w:lineRule="exact"/>
        <w:ind w:firstLine="420"/>
        <w:rPr>
          <w:rFonts w:ascii="宋体" w:hAnsi="宋体"/>
          <w:color w:val="000000"/>
          <w:szCs w:val="21"/>
          <w:highlight w:val="white"/>
        </w:rPr>
      </w:pPr>
      <w:r>
        <w:rPr>
          <w:rFonts w:ascii="宋体" w:hAnsi="宋体" w:hint="eastAsia"/>
          <w:color w:val="000000"/>
          <w:szCs w:val="21"/>
          <w:highlight w:val="white"/>
        </w:rPr>
        <w:t xml:space="preserve">7.2 </w:t>
      </w:r>
      <w:r>
        <w:rPr>
          <w:rFonts w:ascii="宋体" w:hAnsi="宋体"/>
          <w:color w:val="000000"/>
          <w:szCs w:val="21"/>
          <w:highlight w:val="white"/>
        </w:rPr>
        <w:t>投标人或者其他利害关系人对评标结果有异议的，应当在</w:t>
      </w:r>
      <w:r>
        <w:rPr>
          <w:rFonts w:ascii="宋体" w:hAnsi="宋体" w:hint="eastAsia"/>
          <w:color w:val="000000"/>
          <w:szCs w:val="21"/>
          <w:highlight w:val="white"/>
        </w:rPr>
        <w:t>评标结果</w:t>
      </w:r>
      <w:r>
        <w:rPr>
          <w:rFonts w:ascii="宋体" w:hAnsi="宋体"/>
          <w:color w:val="000000"/>
          <w:szCs w:val="21"/>
          <w:highlight w:val="white"/>
        </w:rPr>
        <w:t>公示期间</w:t>
      </w:r>
      <w:r>
        <w:rPr>
          <w:rFonts w:ascii="宋体" w:hAnsi="宋体" w:hint="eastAsia"/>
          <w:color w:val="000000"/>
          <w:szCs w:val="21"/>
          <w:highlight w:val="white"/>
        </w:rPr>
        <w:t>向招标人提出异议。</w:t>
      </w:r>
      <w:r>
        <w:rPr>
          <w:rFonts w:ascii="宋体" w:hAnsi="宋体"/>
          <w:color w:val="000000"/>
          <w:szCs w:val="21"/>
          <w:highlight w:val="white"/>
        </w:rPr>
        <w:t>招标人自收到异议之日起</w:t>
      </w:r>
      <w:r>
        <w:rPr>
          <w:rFonts w:ascii="宋体" w:hAnsi="宋体" w:hint="eastAsia"/>
          <w:color w:val="000000"/>
          <w:szCs w:val="21"/>
          <w:highlight w:val="white"/>
        </w:rPr>
        <w:t>3</w:t>
      </w:r>
      <w:r>
        <w:rPr>
          <w:rFonts w:ascii="宋体" w:hAnsi="宋体"/>
          <w:color w:val="000000"/>
          <w:szCs w:val="21"/>
          <w:highlight w:val="white"/>
        </w:rPr>
        <w:t>日内</w:t>
      </w:r>
      <w:proofErr w:type="gramStart"/>
      <w:r>
        <w:rPr>
          <w:rFonts w:ascii="宋体" w:hAnsi="宋体"/>
          <w:color w:val="000000"/>
          <w:szCs w:val="21"/>
          <w:highlight w:val="white"/>
        </w:rPr>
        <w:t>作出</w:t>
      </w:r>
      <w:proofErr w:type="gramEnd"/>
      <w:r>
        <w:rPr>
          <w:rFonts w:ascii="宋体" w:hAnsi="宋体"/>
          <w:color w:val="000000"/>
          <w:szCs w:val="21"/>
          <w:highlight w:val="white"/>
        </w:rPr>
        <w:t>答复</w:t>
      </w:r>
      <w:r>
        <w:rPr>
          <w:rFonts w:ascii="宋体" w:hAnsi="宋体" w:hint="eastAsia"/>
          <w:color w:val="000000"/>
          <w:szCs w:val="21"/>
          <w:highlight w:val="white"/>
        </w:rPr>
        <w:t>，并在</w:t>
      </w:r>
      <w:proofErr w:type="gramStart"/>
      <w:r>
        <w:rPr>
          <w:rFonts w:ascii="宋体" w:hAnsi="宋体"/>
          <w:color w:val="000000"/>
          <w:szCs w:val="21"/>
          <w:highlight w:val="white"/>
        </w:rPr>
        <w:t>作出</w:t>
      </w:r>
      <w:proofErr w:type="gramEnd"/>
      <w:r>
        <w:rPr>
          <w:rFonts w:ascii="宋体" w:hAnsi="宋体"/>
          <w:color w:val="000000"/>
          <w:szCs w:val="21"/>
          <w:highlight w:val="white"/>
        </w:rPr>
        <w:t>答复前暂停招标投标活动。</w:t>
      </w:r>
    </w:p>
    <w:p w:rsidR="005A088A" w:rsidRPr="00567C85" w:rsidRDefault="005A088A">
      <w:pPr>
        <w:pStyle w:val="2150"/>
        <w:rPr>
          <w:rFonts w:ascii="宋体" w:hAnsi="宋体"/>
          <w:sz w:val="28"/>
          <w:szCs w:val="28"/>
        </w:rPr>
      </w:pPr>
      <w:bookmarkStart w:id="331" w:name="_Toc387526214"/>
      <w:bookmarkStart w:id="332" w:name="_Toc387526318"/>
      <w:bookmarkStart w:id="333" w:name="_Toc387526410"/>
      <w:bookmarkStart w:id="334" w:name="_Toc15824"/>
      <w:bookmarkStart w:id="335" w:name="_Toc397928587"/>
      <w:bookmarkStart w:id="336" w:name="_Toc474141370"/>
      <w:r w:rsidRPr="00567C85">
        <w:rPr>
          <w:rFonts w:ascii="宋体" w:hAnsi="宋体" w:hint="eastAsia"/>
          <w:sz w:val="28"/>
          <w:szCs w:val="28"/>
        </w:rPr>
        <w:t xml:space="preserve">8. </w:t>
      </w:r>
      <w:r w:rsidRPr="00567C85">
        <w:rPr>
          <w:rFonts w:ascii="宋体" w:hAnsi="宋体"/>
          <w:sz w:val="28"/>
          <w:szCs w:val="28"/>
        </w:rPr>
        <w:t>合同授予</w:t>
      </w:r>
      <w:bookmarkEnd w:id="256"/>
      <w:bookmarkEnd w:id="257"/>
      <w:bookmarkEnd w:id="258"/>
      <w:bookmarkEnd w:id="259"/>
      <w:bookmarkEnd w:id="260"/>
      <w:bookmarkEnd w:id="261"/>
      <w:bookmarkEnd w:id="262"/>
      <w:bookmarkEnd w:id="263"/>
      <w:bookmarkEnd w:id="264"/>
      <w:bookmarkEnd w:id="329"/>
      <w:bookmarkEnd w:id="330"/>
      <w:bookmarkEnd w:id="331"/>
      <w:bookmarkEnd w:id="332"/>
      <w:bookmarkEnd w:id="333"/>
      <w:bookmarkEnd w:id="334"/>
      <w:bookmarkEnd w:id="335"/>
      <w:bookmarkEnd w:id="336"/>
    </w:p>
    <w:p w:rsidR="005A088A" w:rsidRDefault="005A088A">
      <w:pPr>
        <w:pStyle w:val="3"/>
        <w:spacing w:line="400" w:lineRule="exact"/>
        <w:ind w:firstLine="103"/>
        <w:rPr>
          <w:rFonts w:ascii="宋体" w:eastAsia="宋体" w:hAnsi="宋体"/>
          <w:color w:val="000000"/>
          <w:sz w:val="21"/>
          <w:szCs w:val="21"/>
        </w:rPr>
      </w:pPr>
      <w:bookmarkStart w:id="337" w:name="_Toc387526319"/>
      <w:bookmarkStart w:id="338" w:name="_Toc144974535"/>
      <w:bookmarkStart w:id="339" w:name="_Toc152042343"/>
      <w:bookmarkStart w:id="340" w:name="_Toc152045567"/>
      <w:bookmarkStart w:id="341" w:name="_Toc179632585"/>
      <w:bookmarkStart w:id="342" w:name="_Toc246996954"/>
      <w:bookmarkStart w:id="343" w:name="_Toc246996211"/>
      <w:bookmarkStart w:id="344" w:name="_Toc5192"/>
      <w:bookmarkStart w:id="345" w:name="_Toc247085725"/>
      <w:bookmarkStart w:id="346" w:name="_Toc474141371"/>
      <w:bookmarkStart w:id="347" w:name="_Toc387526215"/>
      <w:bookmarkStart w:id="348" w:name="_Toc366679698"/>
      <w:bookmarkStart w:id="349" w:name="_Toc397928588"/>
      <w:bookmarkStart w:id="350" w:name="_Toc387526411"/>
      <w:r>
        <w:rPr>
          <w:rFonts w:ascii="宋体" w:eastAsia="宋体" w:hAnsi="宋体" w:hint="eastAsia"/>
          <w:color w:val="000000"/>
          <w:sz w:val="21"/>
          <w:szCs w:val="21"/>
        </w:rPr>
        <w:t>8</w:t>
      </w:r>
      <w:r>
        <w:rPr>
          <w:rFonts w:ascii="宋体" w:eastAsia="宋体" w:hAnsi="宋体"/>
          <w:color w:val="000000"/>
          <w:sz w:val="21"/>
          <w:szCs w:val="21"/>
        </w:rPr>
        <w:t>.1 定标方式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5A088A" w:rsidRDefault="005A088A">
      <w:pPr>
        <w:spacing w:line="400" w:lineRule="exact"/>
        <w:ind w:firstLineChars="200" w:firstLine="420"/>
        <w:rPr>
          <w:rFonts w:ascii="宋体" w:hAnsi="宋体"/>
          <w:color w:val="000000"/>
          <w:szCs w:val="21"/>
        </w:rPr>
      </w:pPr>
      <w:bookmarkStart w:id="351" w:name="_Toc387526320"/>
      <w:bookmarkStart w:id="352" w:name="_Toc387526216"/>
      <w:bookmarkStart w:id="353" w:name="_Toc387526412"/>
      <w:bookmarkStart w:id="354" w:name="_Toc29357"/>
      <w:r>
        <w:rPr>
          <w:rFonts w:ascii="宋体" w:hAnsi="宋体" w:hint="eastAsia"/>
          <w:color w:val="000000"/>
          <w:szCs w:val="21"/>
        </w:rPr>
        <w:t>除投标人须知前附表规定评标委员会直接确定中标人外，招标人依据评标委员会推荐的中标候选人确定中标人。</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国有资金占控股或者主导地位的依法必须进行招标的项目，招标人应当确定排名第一的中</w:t>
      </w:r>
      <w:r>
        <w:rPr>
          <w:rFonts w:ascii="宋体" w:hAnsi="宋体" w:hint="eastAsia"/>
          <w:color w:val="000000"/>
          <w:szCs w:val="21"/>
        </w:rPr>
        <w:lastRenderedPageBreak/>
        <w:t>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A088A" w:rsidRDefault="005A088A">
      <w:pPr>
        <w:pStyle w:val="3"/>
        <w:spacing w:line="400" w:lineRule="exact"/>
        <w:ind w:firstLine="103"/>
        <w:rPr>
          <w:rFonts w:ascii="宋体" w:eastAsia="宋体" w:hAnsi="宋体"/>
          <w:color w:val="000000"/>
          <w:sz w:val="21"/>
          <w:szCs w:val="21"/>
        </w:rPr>
      </w:pPr>
      <w:bookmarkStart w:id="355" w:name="_Toc397928589"/>
      <w:bookmarkStart w:id="356" w:name="_Toc474141372"/>
      <w:r>
        <w:rPr>
          <w:rFonts w:ascii="宋体" w:eastAsia="宋体" w:hAnsi="宋体" w:hint="eastAsia"/>
          <w:color w:val="000000"/>
          <w:sz w:val="21"/>
          <w:szCs w:val="21"/>
        </w:rPr>
        <w:t>8.2</w:t>
      </w:r>
      <w:bookmarkStart w:id="357" w:name="_Toc179632586"/>
      <w:bookmarkStart w:id="358" w:name="_Toc246996212"/>
      <w:bookmarkStart w:id="359" w:name="_Toc246996955"/>
      <w:bookmarkStart w:id="360" w:name="_Toc247085726"/>
      <w:bookmarkStart w:id="361" w:name="_Toc366679700"/>
      <w:bookmarkStart w:id="362" w:name="_Toc13765"/>
      <w:bookmarkStart w:id="363" w:name="_Toc387526217"/>
      <w:bookmarkStart w:id="364" w:name="_Toc387526413"/>
      <w:bookmarkStart w:id="365" w:name="_Toc387526321"/>
      <w:bookmarkEnd w:id="351"/>
      <w:bookmarkEnd w:id="352"/>
      <w:bookmarkEnd w:id="353"/>
      <w:bookmarkEnd w:id="354"/>
      <w:r>
        <w:rPr>
          <w:rFonts w:ascii="宋体" w:eastAsia="宋体" w:hAnsi="宋体" w:hint="eastAsia"/>
          <w:color w:val="000000"/>
          <w:sz w:val="21"/>
          <w:szCs w:val="21"/>
        </w:rPr>
        <w:t>中标</w:t>
      </w:r>
      <w:r>
        <w:rPr>
          <w:rFonts w:ascii="宋体" w:eastAsia="宋体" w:hAnsi="宋体"/>
          <w:color w:val="000000"/>
          <w:sz w:val="21"/>
          <w:szCs w:val="21"/>
        </w:rPr>
        <w:t>通知</w:t>
      </w:r>
      <w:bookmarkEnd w:id="355"/>
      <w:bookmarkEnd w:id="356"/>
      <w:bookmarkEnd w:id="357"/>
      <w:bookmarkEnd w:id="358"/>
      <w:bookmarkEnd w:id="359"/>
      <w:bookmarkEnd w:id="360"/>
      <w:bookmarkEnd w:id="361"/>
      <w:bookmarkEnd w:id="362"/>
      <w:bookmarkEnd w:id="363"/>
      <w:bookmarkEnd w:id="364"/>
      <w:bookmarkEnd w:id="365"/>
    </w:p>
    <w:p w:rsidR="005A088A" w:rsidRDefault="005A088A">
      <w:pPr>
        <w:spacing w:line="400" w:lineRule="exact"/>
        <w:ind w:firstLineChars="200" w:firstLine="420"/>
        <w:rPr>
          <w:rFonts w:ascii="宋体" w:hAnsi="宋体"/>
          <w:color w:val="000000"/>
          <w:szCs w:val="21"/>
        </w:rPr>
      </w:pPr>
      <w:bookmarkStart w:id="366" w:name="_Toc179632587"/>
      <w:bookmarkStart w:id="367" w:name="_Toc246996213"/>
      <w:bookmarkStart w:id="368" w:name="_Toc366679701"/>
      <w:bookmarkStart w:id="369" w:name="_Toc247085727"/>
      <w:bookmarkStart w:id="370" w:name="_Toc246996956"/>
      <w:r>
        <w:rPr>
          <w:rFonts w:ascii="宋体" w:hAnsi="宋体" w:hint="eastAsia"/>
          <w:color w:val="000000"/>
          <w:szCs w:val="21"/>
        </w:rPr>
        <w:t>招标人在本招标文件规定的投标有效期内以书面形式向中标人发出中标通知书。</w:t>
      </w:r>
    </w:p>
    <w:p w:rsidR="005A088A" w:rsidRDefault="005A088A">
      <w:pPr>
        <w:pStyle w:val="3"/>
        <w:spacing w:line="400" w:lineRule="exact"/>
        <w:ind w:firstLine="103"/>
        <w:rPr>
          <w:rFonts w:ascii="宋体" w:eastAsia="宋体" w:hAnsi="宋体"/>
          <w:color w:val="000000"/>
          <w:sz w:val="21"/>
          <w:szCs w:val="21"/>
        </w:rPr>
      </w:pPr>
      <w:bookmarkStart w:id="371" w:name="_Toc387526218"/>
      <w:bookmarkStart w:id="372" w:name="_Toc387526322"/>
      <w:bookmarkStart w:id="373" w:name="_Toc26386"/>
      <w:bookmarkStart w:id="374" w:name="_Toc397928590"/>
      <w:bookmarkStart w:id="375" w:name="_Toc474141373"/>
      <w:bookmarkStart w:id="376" w:name="_Toc387526414"/>
      <w:r>
        <w:rPr>
          <w:rFonts w:ascii="宋体" w:eastAsia="宋体" w:hAnsi="宋体" w:hint="eastAsia"/>
          <w:color w:val="000000"/>
          <w:sz w:val="21"/>
          <w:szCs w:val="21"/>
        </w:rPr>
        <w:t xml:space="preserve">8.3 </w:t>
      </w:r>
      <w:r>
        <w:rPr>
          <w:rFonts w:ascii="宋体" w:eastAsia="宋体" w:hAnsi="宋体"/>
          <w:color w:val="000000"/>
          <w:sz w:val="21"/>
          <w:szCs w:val="21"/>
        </w:rPr>
        <w:t>履约保证金</w:t>
      </w:r>
      <w:bookmarkEnd w:id="366"/>
      <w:bookmarkEnd w:id="367"/>
      <w:bookmarkEnd w:id="368"/>
      <w:bookmarkEnd w:id="369"/>
      <w:bookmarkEnd w:id="370"/>
      <w:bookmarkEnd w:id="371"/>
      <w:bookmarkEnd w:id="372"/>
      <w:bookmarkEnd w:id="373"/>
      <w:bookmarkEnd w:id="374"/>
      <w:bookmarkEnd w:id="375"/>
      <w:bookmarkEnd w:id="376"/>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3</w:t>
      </w:r>
      <w:r>
        <w:rPr>
          <w:rFonts w:ascii="宋体" w:hAnsi="宋体"/>
          <w:color w:val="000000"/>
          <w:szCs w:val="21"/>
        </w:rPr>
        <w:t>.1在签订合同前，中标人应按</w:t>
      </w:r>
      <w:r>
        <w:rPr>
          <w:rFonts w:ascii="宋体" w:hAnsi="宋体" w:hint="eastAsia"/>
          <w:color w:val="000000"/>
          <w:szCs w:val="21"/>
        </w:rPr>
        <w:t>招标公告、</w:t>
      </w:r>
      <w:r>
        <w:rPr>
          <w:rFonts w:ascii="宋体" w:hAnsi="宋体"/>
          <w:color w:val="000000"/>
          <w:szCs w:val="21"/>
        </w:rPr>
        <w:t>投标人须知前附表规定的形式和招标文件“合同条款及格式”规定的或者事先经过招标人书面认可的履约保证金格式向招标人提交履约保证金。</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3</w:t>
      </w:r>
      <w:r>
        <w:rPr>
          <w:rFonts w:ascii="宋体" w:hAnsi="宋体"/>
          <w:color w:val="000000"/>
          <w:szCs w:val="21"/>
        </w:rPr>
        <w:t>.2 中标人不能按本章第</w:t>
      </w: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3</w:t>
      </w:r>
      <w:r>
        <w:rPr>
          <w:rFonts w:ascii="宋体" w:hAnsi="宋体"/>
          <w:color w:val="000000"/>
          <w:szCs w:val="21"/>
        </w:rPr>
        <w:t>.1项要求提交履约保证金的，视为放弃中标，其投标保证金不予退还，给招标人造成的损失超过投标保证金数额的，中标人还应当对超过部分予以赔偿。</w:t>
      </w:r>
    </w:p>
    <w:p w:rsidR="005A088A" w:rsidRDefault="005A088A">
      <w:pPr>
        <w:pStyle w:val="3"/>
        <w:spacing w:line="400" w:lineRule="exact"/>
        <w:ind w:firstLine="103"/>
        <w:rPr>
          <w:rFonts w:ascii="宋体" w:eastAsia="宋体" w:hAnsi="宋体"/>
          <w:color w:val="000000"/>
          <w:sz w:val="21"/>
          <w:szCs w:val="21"/>
        </w:rPr>
      </w:pPr>
      <w:bookmarkStart w:id="377" w:name="_Toc247085728"/>
      <w:bookmarkStart w:id="378" w:name="_Toc366679702"/>
      <w:bookmarkStart w:id="379" w:name="_Toc387526219"/>
      <w:bookmarkStart w:id="380" w:name="_Toc387526323"/>
      <w:bookmarkStart w:id="381" w:name="_Toc387526415"/>
      <w:bookmarkStart w:id="382" w:name="_Toc10565"/>
      <w:bookmarkStart w:id="383" w:name="_Toc179632588"/>
      <w:bookmarkStart w:id="384" w:name="_Toc246996214"/>
      <w:bookmarkStart w:id="385" w:name="_Toc246996957"/>
      <w:bookmarkStart w:id="386" w:name="_Toc397928591"/>
      <w:bookmarkStart w:id="387" w:name="_Toc474141374"/>
      <w:r>
        <w:rPr>
          <w:rFonts w:ascii="宋体" w:eastAsia="宋体" w:hAnsi="宋体" w:hint="eastAsia"/>
          <w:color w:val="000000"/>
          <w:sz w:val="21"/>
          <w:szCs w:val="21"/>
        </w:rPr>
        <w:t xml:space="preserve">8.4 </w:t>
      </w:r>
      <w:r>
        <w:rPr>
          <w:rFonts w:ascii="宋体" w:eastAsia="宋体" w:hAnsi="宋体"/>
          <w:color w:val="000000"/>
          <w:sz w:val="21"/>
          <w:szCs w:val="21"/>
        </w:rPr>
        <w:t>签订合同</w:t>
      </w:r>
      <w:bookmarkEnd w:id="377"/>
      <w:bookmarkEnd w:id="378"/>
      <w:bookmarkEnd w:id="379"/>
      <w:bookmarkEnd w:id="380"/>
      <w:bookmarkEnd w:id="381"/>
      <w:bookmarkEnd w:id="382"/>
      <w:bookmarkEnd w:id="383"/>
      <w:bookmarkEnd w:id="384"/>
      <w:bookmarkEnd w:id="385"/>
      <w:bookmarkEnd w:id="386"/>
      <w:bookmarkEnd w:id="387"/>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4</w:t>
      </w:r>
      <w:r>
        <w:rPr>
          <w:rFonts w:ascii="宋体" w:hAnsi="宋体"/>
          <w:color w:val="000000"/>
          <w:szCs w:val="21"/>
        </w:rPr>
        <w:t>.1招标人和中标人应当自中标通知书发出之日起</w:t>
      </w:r>
      <w:r>
        <w:rPr>
          <w:rFonts w:ascii="宋体" w:hAnsi="宋体" w:hint="eastAsia"/>
          <w:color w:val="000000"/>
          <w:szCs w:val="21"/>
        </w:rPr>
        <w:t>7</w:t>
      </w:r>
      <w:r>
        <w:rPr>
          <w:rFonts w:ascii="宋体" w:hAnsi="宋体"/>
          <w:color w:val="00000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w:t>
      </w:r>
      <w:r>
        <w:rPr>
          <w:rFonts w:ascii="宋体" w:hAnsi="宋体"/>
          <w:color w:val="000000"/>
          <w:szCs w:val="21"/>
        </w:rPr>
        <w:t>.</w:t>
      </w:r>
      <w:r>
        <w:rPr>
          <w:rFonts w:ascii="宋体" w:hAnsi="宋体" w:hint="eastAsia"/>
          <w:color w:val="000000"/>
          <w:szCs w:val="21"/>
        </w:rPr>
        <w:t>4</w:t>
      </w:r>
      <w:r>
        <w:rPr>
          <w:rFonts w:ascii="宋体" w:hAnsi="宋体"/>
          <w:color w:val="000000"/>
          <w:szCs w:val="21"/>
        </w:rPr>
        <w:t>.2 发出中标通知书后，招标人无正当理由拒签合同的，招标人向中标人退还投标保证金；给中标人造成损失的，还应当赔偿损失。</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8.4.3根据</w:t>
      </w:r>
      <w:r>
        <w:rPr>
          <w:rFonts w:ascii="宋体" w:hAnsi="宋体"/>
          <w:color w:val="000000"/>
          <w:szCs w:val="21"/>
        </w:rPr>
        <w:t>《政府采购法》第四十九条</w:t>
      </w:r>
      <w:r>
        <w:rPr>
          <w:rFonts w:ascii="宋体" w:hAnsi="宋体" w:hint="eastAsia"/>
          <w:color w:val="000000"/>
          <w:szCs w:val="21"/>
        </w:rPr>
        <w:t>“</w:t>
      </w:r>
      <w:r>
        <w:rPr>
          <w:rFonts w:ascii="宋体" w:hAnsi="宋体"/>
          <w:color w:val="000000"/>
          <w:szCs w:val="21"/>
        </w:rPr>
        <w:t>政府采购合同履行中，采购人需追加与合同标的相同的货物、工程或者服务的，在不改变合同其他条款的前提下，可以与生产商协商签订补充合同，但所有补充合同的采购金额不得超过原合同采购金额的百分之十</w:t>
      </w:r>
      <w:r>
        <w:rPr>
          <w:rFonts w:ascii="宋体" w:hAnsi="宋体" w:hint="eastAsia"/>
          <w:color w:val="000000"/>
          <w:szCs w:val="21"/>
        </w:rPr>
        <w:t>”规定，受委托方可以对服务清单中数量等进行调整，最终结算以实际数量为准，但调整部分金额</w:t>
      </w:r>
      <w:r>
        <w:rPr>
          <w:rFonts w:ascii="宋体" w:hAnsi="宋体"/>
          <w:color w:val="000000"/>
          <w:szCs w:val="21"/>
        </w:rPr>
        <w:t>不得超过原合同采购金额的百分之十</w:t>
      </w:r>
      <w:r>
        <w:rPr>
          <w:rFonts w:ascii="宋体" w:hAnsi="宋体" w:hint="eastAsia"/>
          <w:color w:val="000000"/>
          <w:szCs w:val="21"/>
        </w:rPr>
        <w:t>。</w:t>
      </w:r>
    </w:p>
    <w:p w:rsidR="005A088A" w:rsidRPr="00567C85" w:rsidRDefault="005A088A">
      <w:pPr>
        <w:pStyle w:val="2150"/>
        <w:rPr>
          <w:rFonts w:ascii="宋体" w:hAnsi="宋体"/>
          <w:sz w:val="28"/>
          <w:szCs w:val="28"/>
        </w:rPr>
      </w:pPr>
      <w:bookmarkStart w:id="388" w:name="_Toc322503149"/>
      <w:bookmarkStart w:id="389" w:name="_Toc363329380"/>
      <w:bookmarkStart w:id="390" w:name="_Toc367894807"/>
      <w:bookmarkStart w:id="391" w:name="_Toc368759383"/>
      <w:bookmarkStart w:id="392" w:name="_Toc368760435"/>
      <w:bookmarkStart w:id="393" w:name="_Toc369077569"/>
      <w:bookmarkStart w:id="394" w:name="_Toc387526220"/>
      <w:bookmarkStart w:id="395" w:name="_Toc387526324"/>
      <w:bookmarkStart w:id="396" w:name="_Toc387526416"/>
      <w:bookmarkStart w:id="397" w:name="_Toc30717"/>
      <w:bookmarkStart w:id="398" w:name="_Toc397928592"/>
      <w:bookmarkStart w:id="399" w:name="_Toc474141375"/>
      <w:bookmarkEnd w:id="223"/>
      <w:bookmarkEnd w:id="224"/>
      <w:bookmarkEnd w:id="225"/>
      <w:bookmarkEnd w:id="226"/>
      <w:r w:rsidRPr="00567C85">
        <w:rPr>
          <w:rFonts w:ascii="宋体" w:hAnsi="宋体" w:hint="eastAsia"/>
          <w:sz w:val="28"/>
          <w:szCs w:val="28"/>
        </w:rPr>
        <w:t>9</w:t>
      </w:r>
      <w:r w:rsidRPr="00567C85">
        <w:rPr>
          <w:rFonts w:ascii="宋体" w:hAnsi="宋体"/>
          <w:sz w:val="28"/>
          <w:szCs w:val="28"/>
        </w:rPr>
        <w:t>.</w:t>
      </w:r>
      <w:r w:rsidRPr="00567C85">
        <w:rPr>
          <w:rFonts w:ascii="宋体" w:hAnsi="宋体" w:hint="eastAsia"/>
          <w:sz w:val="28"/>
          <w:szCs w:val="28"/>
        </w:rPr>
        <w:t xml:space="preserve"> </w:t>
      </w:r>
      <w:r w:rsidRPr="00567C85">
        <w:rPr>
          <w:rFonts w:ascii="宋体" w:hAnsi="宋体"/>
          <w:sz w:val="28"/>
          <w:szCs w:val="28"/>
        </w:rPr>
        <w:t>纪律和监督</w:t>
      </w:r>
      <w:bookmarkEnd w:id="388"/>
      <w:bookmarkEnd w:id="389"/>
      <w:bookmarkEnd w:id="390"/>
      <w:bookmarkEnd w:id="391"/>
      <w:bookmarkEnd w:id="392"/>
      <w:bookmarkEnd w:id="393"/>
      <w:bookmarkEnd w:id="394"/>
      <w:bookmarkEnd w:id="395"/>
      <w:bookmarkEnd w:id="396"/>
      <w:bookmarkEnd w:id="397"/>
      <w:bookmarkEnd w:id="398"/>
      <w:bookmarkEnd w:id="399"/>
    </w:p>
    <w:p w:rsidR="005A088A" w:rsidRDefault="005A088A">
      <w:pPr>
        <w:pStyle w:val="3"/>
        <w:spacing w:line="400" w:lineRule="exact"/>
        <w:ind w:firstLine="103"/>
        <w:rPr>
          <w:rFonts w:ascii="宋体" w:eastAsia="宋体" w:hAnsi="宋体"/>
          <w:color w:val="000000"/>
          <w:sz w:val="21"/>
          <w:szCs w:val="21"/>
        </w:rPr>
      </w:pPr>
      <w:bookmarkStart w:id="400" w:name="_Toc322503150"/>
      <w:bookmarkStart w:id="401" w:name="_Toc269310963"/>
      <w:bookmarkStart w:id="402" w:name="_Toc152045575"/>
      <w:bookmarkStart w:id="403" w:name="_Toc152042351"/>
      <w:bookmarkStart w:id="404" w:name="_Toc144974543"/>
      <w:bookmarkStart w:id="405" w:name="_Toc387526221"/>
      <w:bookmarkStart w:id="406" w:name="_Toc387526325"/>
      <w:bookmarkStart w:id="407" w:name="_Toc387526417"/>
      <w:bookmarkStart w:id="408" w:name="_Toc29855"/>
      <w:bookmarkStart w:id="409" w:name="_Toc397928593"/>
      <w:bookmarkStart w:id="410" w:name="_Toc474141376"/>
      <w:r>
        <w:rPr>
          <w:rFonts w:ascii="宋体" w:eastAsia="宋体" w:hAnsi="宋体" w:hint="eastAsia"/>
          <w:color w:val="000000"/>
          <w:sz w:val="21"/>
          <w:szCs w:val="21"/>
        </w:rPr>
        <w:t>9</w:t>
      </w:r>
      <w:r>
        <w:rPr>
          <w:rFonts w:ascii="宋体" w:eastAsia="宋体" w:hAnsi="宋体"/>
          <w:color w:val="000000"/>
          <w:sz w:val="21"/>
          <w:szCs w:val="21"/>
        </w:rPr>
        <w:t>.1 对招标人的纪律要求</w:t>
      </w:r>
      <w:bookmarkEnd w:id="400"/>
      <w:bookmarkEnd w:id="401"/>
      <w:bookmarkEnd w:id="402"/>
      <w:bookmarkEnd w:id="403"/>
      <w:bookmarkEnd w:id="404"/>
      <w:bookmarkEnd w:id="405"/>
      <w:bookmarkEnd w:id="406"/>
      <w:bookmarkEnd w:id="407"/>
      <w:bookmarkEnd w:id="408"/>
      <w:bookmarkEnd w:id="409"/>
      <w:bookmarkEnd w:id="410"/>
    </w:p>
    <w:p w:rsidR="005A088A" w:rsidRDefault="005A088A">
      <w:pPr>
        <w:spacing w:line="400" w:lineRule="exact"/>
        <w:ind w:firstLine="420"/>
        <w:rPr>
          <w:rFonts w:ascii="宋体" w:hAnsi="宋体"/>
          <w:color w:val="000000"/>
          <w:szCs w:val="21"/>
          <w:highlight w:val="white"/>
        </w:rPr>
      </w:pPr>
      <w:r>
        <w:rPr>
          <w:rFonts w:ascii="宋体" w:hAnsi="宋体"/>
          <w:color w:val="000000"/>
          <w:szCs w:val="21"/>
          <w:highlight w:val="white"/>
        </w:rPr>
        <w:t>招标人不得泄露招标投标活动中应当保密的情况和资料，不得与投标人串通损害国家利益、社会公众利益或者他人合法权益。</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411" w:name="_Toc322503151"/>
      <w:bookmarkStart w:id="412" w:name="_Toc269310964"/>
      <w:bookmarkStart w:id="413" w:name="_Toc152045576"/>
      <w:bookmarkStart w:id="414" w:name="_Toc152042352"/>
      <w:bookmarkStart w:id="415" w:name="_Toc144974544"/>
      <w:bookmarkStart w:id="416" w:name="_Toc387526222"/>
      <w:bookmarkStart w:id="417" w:name="_Toc387526326"/>
      <w:bookmarkStart w:id="418" w:name="_Toc387526418"/>
      <w:bookmarkStart w:id="419" w:name="_Toc1420"/>
      <w:bookmarkStart w:id="420" w:name="_Toc397928594"/>
      <w:bookmarkStart w:id="421" w:name="_Toc474141377"/>
      <w:r>
        <w:rPr>
          <w:rFonts w:ascii="宋体" w:eastAsia="宋体" w:hAnsi="宋体" w:hint="eastAsia"/>
          <w:color w:val="000000"/>
          <w:sz w:val="21"/>
          <w:szCs w:val="21"/>
          <w:highlight w:val="white"/>
        </w:rPr>
        <w:t>9</w:t>
      </w:r>
      <w:r>
        <w:rPr>
          <w:rFonts w:ascii="宋体" w:eastAsia="宋体" w:hAnsi="宋体"/>
          <w:color w:val="000000"/>
          <w:sz w:val="21"/>
          <w:szCs w:val="21"/>
          <w:highlight w:val="white"/>
        </w:rPr>
        <w:t>.2 对投标人的纪律要求</w:t>
      </w:r>
      <w:bookmarkEnd w:id="411"/>
      <w:bookmarkEnd w:id="412"/>
      <w:bookmarkEnd w:id="413"/>
      <w:bookmarkEnd w:id="414"/>
      <w:bookmarkEnd w:id="415"/>
      <w:bookmarkEnd w:id="416"/>
      <w:bookmarkEnd w:id="417"/>
      <w:bookmarkEnd w:id="418"/>
      <w:bookmarkEnd w:id="419"/>
      <w:bookmarkEnd w:id="420"/>
      <w:bookmarkEnd w:id="421"/>
    </w:p>
    <w:p w:rsidR="005A088A" w:rsidRDefault="005A088A">
      <w:pPr>
        <w:spacing w:line="400" w:lineRule="exact"/>
        <w:ind w:firstLine="420"/>
        <w:rPr>
          <w:rFonts w:ascii="宋体" w:hAnsi="宋体"/>
          <w:color w:val="000000"/>
          <w:szCs w:val="21"/>
          <w:highlight w:val="white"/>
        </w:rPr>
      </w:pPr>
      <w:bookmarkStart w:id="422" w:name="_Toc152045577"/>
      <w:bookmarkStart w:id="423" w:name="_Toc152042353"/>
      <w:bookmarkStart w:id="424" w:name="_Toc144974545"/>
      <w:bookmarkStart w:id="425" w:name="_Toc322503152"/>
      <w:bookmarkStart w:id="426" w:name="_Toc269310965"/>
      <w:r>
        <w:rPr>
          <w:rFonts w:ascii="宋体" w:hAnsi="宋体"/>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427" w:name="_Toc387526223"/>
      <w:bookmarkStart w:id="428" w:name="_Toc387526327"/>
      <w:bookmarkStart w:id="429" w:name="_Toc387526419"/>
      <w:bookmarkStart w:id="430" w:name="_Toc16374"/>
      <w:bookmarkStart w:id="431" w:name="_Toc397928595"/>
      <w:bookmarkStart w:id="432" w:name="_Toc474141378"/>
      <w:r>
        <w:rPr>
          <w:rFonts w:ascii="宋体" w:eastAsia="宋体" w:hAnsi="宋体" w:hint="eastAsia"/>
          <w:color w:val="000000"/>
          <w:sz w:val="21"/>
          <w:szCs w:val="21"/>
          <w:highlight w:val="white"/>
        </w:rPr>
        <w:t>9</w:t>
      </w:r>
      <w:r>
        <w:rPr>
          <w:rFonts w:ascii="宋体" w:eastAsia="宋体" w:hAnsi="宋体"/>
          <w:color w:val="000000"/>
          <w:sz w:val="21"/>
          <w:szCs w:val="21"/>
          <w:highlight w:val="white"/>
        </w:rPr>
        <w:t>.3 对评标委员会成员的纪律要求</w:t>
      </w:r>
      <w:bookmarkEnd w:id="422"/>
      <w:bookmarkEnd w:id="423"/>
      <w:bookmarkEnd w:id="424"/>
      <w:bookmarkEnd w:id="425"/>
      <w:bookmarkEnd w:id="426"/>
      <w:bookmarkEnd w:id="427"/>
      <w:bookmarkEnd w:id="428"/>
      <w:bookmarkEnd w:id="429"/>
      <w:bookmarkEnd w:id="430"/>
      <w:bookmarkEnd w:id="431"/>
      <w:bookmarkEnd w:id="432"/>
    </w:p>
    <w:p w:rsidR="005A088A" w:rsidRDefault="005A088A">
      <w:pPr>
        <w:spacing w:line="400" w:lineRule="exact"/>
        <w:ind w:firstLine="420"/>
        <w:rPr>
          <w:rFonts w:ascii="宋体" w:hAnsi="宋体"/>
          <w:color w:val="000000"/>
          <w:szCs w:val="21"/>
          <w:highlight w:val="white"/>
        </w:rPr>
      </w:pPr>
      <w:bookmarkStart w:id="433" w:name="_Toc152042354"/>
      <w:bookmarkStart w:id="434" w:name="_Toc152045578"/>
      <w:bookmarkStart w:id="435" w:name="_Toc179632596"/>
      <w:bookmarkStart w:id="436" w:name="_Toc246996222"/>
      <w:bookmarkStart w:id="437" w:name="_Toc246996965"/>
      <w:bookmarkStart w:id="438" w:name="_Toc247085736"/>
      <w:bookmarkStart w:id="439" w:name="_Toc366679707"/>
      <w:bookmarkStart w:id="440" w:name="_Toc144974546"/>
      <w:r>
        <w:rPr>
          <w:rFonts w:ascii="宋体" w:hAnsi="宋体"/>
          <w:color w:val="000000"/>
          <w:szCs w:val="21"/>
          <w:highlight w:val="white"/>
        </w:rPr>
        <w:t>评标委员会成员不得收受他人的财物或者其他好处，不得向他人透漏对投标文件的评审和</w:t>
      </w:r>
      <w:r>
        <w:rPr>
          <w:rFonts w:ascii="宋体" w:hAnsi="宋体"/>
          <w:color w:val="000000"/>
          <w:szCs w:val="21"/>
          <w:highlight w:val="white"/>
        </w:rPr>
        <w:lastRenderedPageBreak/>
        <w:t>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441" w:name="_Toc387526420"/>
      <w:bookmarkStart w:id="442" w:name="_Toc1042"/>
      <w:bookmarkStart w:id="443" w:name="_Toc397928596"/>
      <w:bookmarkStart w:id="444" w:name="_Toc387526224"/>
      <w:bookmarkStart w:id="445" w:name="_Toc474141379"/>
      <w:bookmarkStart w:id="446" w:name="_Toc387526328"/>
      <w:r>
        <w:rPr>
          <w:rFonts w:ascii="宋体" w:eastAsia="宋体" w:hAnsi="宋体" w:hint="eastAsia"/>
          <w:color w:val="000000"/>
          <w:sz w:val="21"/>
          <w:szCs w:val="21"/>
          <w:highlight w:val="white"/>
        </w:rPr>
        <w:t>9</w:t>
      </w:r>
      <w:r>
        <w:rPr>
          <w:rFonts w:ascii="宋体" w:eastAsia="宋体" w:hAnsi="宋体"/>
          <w:color w:val="000000"/>
          <w:sz w:val="21"/>
          <w:szCs w:val="21"/>
          <w:highlight w:val="white"/>
        </w:rPr>
        <w:t>.4 对与评标活动有关的</w:t>
      </w:r>
      <w:r w:rsidR="00681D7F">
        <w:rPr>
          <w:rFonts w:ascii="宋体" w:eastAsia="宋体" w:hAnsi="宋体"/>
          <w:color w:val="000000"/>
          <w:sz w:val="21"/>
          <w:szCs w:val="21"/>
          <w:highlight w:val="white"/>
        </w:rPr>
        <w:t>工作人员</w:t>
      </w:r>
      <w:r>
        <w:rPr>
          <w:rFonts w:ascii="宋体" w:eastAsia="宋体" w:hAnsi="宋体"/>
          <w:color w:val="000000"/>
          <w:sz w:val="21"/>
          <w:szCs w:val="21"/>
          <w:highlight w:val="white"/>
        </w:rPr>
        <w:t>的纪律要求</w:t>
      </w:r>
      <w:bookmarkEnd w:id="433"/>
      <w:bookmarkEnd w:id="434"/>
      <w:bookmarkEnd w:id="435"/>
      <w:bookmarkEnd w:id="436"/>
      <w:bookmarkEnd w:id="437"/>
      <w:bookmarkEnd w:id="438"/>
      <w:bookmarkEnd w:id="439"/>
      <w:bookmarkEnd w:id="441"/>
      <w:bookmarkEnd w:id="442"/>
      <w:bookmarkEnd w:id="443"/>
      <w:bookmarkEnd w:id="444"/>
      <w:bookmarkEnd w:id="445"/>
      <w:bookmarkEnd w:id="446"/>
    </w:p>
    <w:p w:rsidR="005A088A" w:rsidRDefault="005A088A">
      <w:pPr>
        <w:spacing w:line="400" w:lineRule="exact"/>
        <w:ind w:firstLine="420"/>
        <w:rPr>
          <w:rFonts w:ascii="宋体" w:hAnsi="宋体"/>
          <w:color w:val="000000"/>
          <w:szCs w:val="21"/>
          <w:highlight w:val="white"/>
        </w:rPr>
      </w:pPr>
      <w:bookmarkStart w:id="447" w:name="_Toc152042355"/>
      <w:bookmarkStart w:id="448" w:name="_Toc152042356"/>
      <w:bookmarkStart w:id="449" w:name="_Toc152045579"/>
      <w:bookmarkStart w:id="450" w:name="_Toc179632597"/>
      <w:bookmarkStart w:id="451" w:name="_Toc246996223"/>
      <w:bookmarkStart w:id="452" w:name="_Toc246996966"/>
      <w:bookmarkStart w:id="453" w:name="_Toc247085737"/>
      <w:bookmarkStart w:id="454" w:name="_Toc366679708"/>
      <w:r>
        <w:rPr>
          <w:rFonts w:ascii="宋体" w:hAnsi="宋体"/>
          <w:color w:val="000000"/>
          <w:szCs w:val="21"/>
          <w:highlight w:val="white"/>
        </w:rPr>
        <w:t>与评标活动有关的</w:t>
      </w:r>
      <w:r w:rsidR="00681D7F">
        <w:rPr>
          <w:rFonts w:ascii="宋体" w:hAnsi="宋体"/>
          <w:color w:val="000000"/>
          <w:szCs w:val="21"/>
          <w:highlight w:val="white"/>
        </w:rPr>
        <w:t>工作人员</w:t>
      </w:r>
      <w:r>
        <w:rPr>
          <w:rFonts w:ascii="宋体" w:hAnsi="宋体"/>
          <w:color w:val="000000"/>
          <w:szCs w:val="21"/>
          <w:highlight w:val="white"/>
        </w:rPr>
        <w:t>不得收受他人的财物或者其他好处，不得向他人透漏对投标文件的评审和比较、中标候选人的推荐情况以及评标有关的其他情况。在评标活动中，与评标活动有关的</w:t>
      </w:r>
      <w:r w:rsidR="00681D7F">
        <w:rPr>
          <w:rFonts w:ascii="宋体" w:hAnsi="宋体"/>
          <w:color w:val="000000"/>
          <w:szCs w:val="21"/>
          <w:highlight w:val="white"/>
        </w:rPr>
        <w:t>工作人员</w:t>
      </w:r>
      <w:r>
        <w:rPr>
          <w:rFonts w:ascii="宋体" w:hAnsi="宋体"/>
          <w:color w:val="000000"/>
          <w:szCs w:val="21"/>
          <w:highlight w:val="white"/>
        </w:rPr>
        <w:t>不得擅离职守，影响评标程序正常进行。</w:t>
      </w:r>
      <w:bookmarkEnd w:id="447"/>
    </w:p>
    <w:p w:rsidR="005A088A" w:rsidRDefault="005A088A">
      <w:pPr>
        <w:pStyle w:val="3"/>
        <w:spacing w:before="60" w:after="60" w:line="400" w:lineRule="exact"/>
        <w:ind w:firstLine="103"/>
        <w:rPr>
          <w:rFonts w:ascii="宋体" w:eastAsia="宋体" w:hAnsi="宋体"/>
          <w:color w:val="000000"/>
          <w:sz w:val="21"/>
          <w:szCs w:val="21"/>
        </w:rPr>
      </w:pPr>
      <w:bookmarkStart w:id="455" w:name="_Toc387526225"/>
      <w:bookmarkStart w:id="456" w:name="_Toc387526329"/>
      <w:bookmarkStart w:id="457" w:name="_Toc387526421"/>
      <w:bookmarkStart w:id="458" w:name="_Toc27873"/>
      <w:bookmarkStart w:id="459" w:name="_Toc397928597"/>
      <w:bookmarkStart w:id="460" w:name="_Toc474141380"/>
      <w:r>
        <w:rPr>
          <w:rFonts w:ascii="宋体" w:eastAsia="宋体" w:hAnsi="宋体" w:hint="eastAsia"/>
          <w:color w:val="000000"/>
          <w:sz w:val="21"/>
          <w:szCs w:val="21"/>
        </w:rPr>
        <w:t>9</w:t>
      </w:r>
      <w:r>
        <w:rPr>
          <w:rFonts w:ascii="宋体" w:eastAsia="宋体" w:hAnsi="宋体"/>
          <w:color w:val="000000"/>
          <w:sz w:val="21"/>
          <w:szCs w:val="21"/>
        </w:rPr>
        <w:t>.5 质疑与投诉</w:t>
      </w:r>
      <w:bookmarkEnd w:id="440"/>
      <w:bookmarkEnd w:id="448"/>
      <w:bookmarkEnd w:id="449"/>
      <w:bookmarkEnd w:id="450"/>
      <w:bookmarkEnd w:id="451"/>
      <w:bookmarkEnd w:id="452"/>
      <w:bookmarkEnd w:id="453"/>
      <w:bookmarkEnd w:id="454"/>
      <w:bookmarkEnd w:id="455"/>
      <w:bookmarkEnd w:id="456"/>
      <w:bookmarkEnd w:id="457"/>
      <w:bookmarkEnd w:id="458"/>
      <w:bookmarkEnd w:id="459"/>
      <w:bookmarkEnd w:id="460"/>
    </w:p>
    <w:p w:rsidR="005A088A" w:rsidRDefault="005A088A">
      <w:pPr>
        <w:spacing w:line="400" w:lineRule="exact"/>
        <w:ind w:firstLine="420"/>
        <w:rPr>
          <w:rFonts w:ascii="宋体" w:hAnsi="宋体"/>
          <w:color w:val="000000"/>
          <w:szCs w:val="21"/>
        </w:rPr>
      </w:pPr>
      <w:bookmarkStart w:id="461" w:name="_Toc387526226"/>
      <w:bookmarkStart w:id="462" w:name="_Toc387526330"/>
      <w:bookmarkStart w:id="463" w:name="_Toc387526422"/>
      <w:bookmarkStart w:id="464" w:name="_Toc9600"/>
      <w:r>
        <w:rPr>
          <w:rFonts w:ascii="宋体" w:hAnsi="宋体" w:hint="eastAsia"/>
          <w:color w:val="000000"/>
          <w:szCs w:val="21"/>
        </w:rPr>
        <w:t>质疑：投标人对招标活动提出疑义，在开标前若质疑招标文件的相关条款，不得超出质疑期2</w:t>
      </w:r>
      <w:r w:rsidRPr="004964F5">
        <w:rPr>
          <w:rFonts w:ascii="宋体" w:hAnsi="宋体" w:hint="eastAsia"/>
          <w:color w:val="000000"/>
          <w:szCs w:val="21"/>
        </w:rPr>
        <w:t>018年</w:t>
      </w:r>
      <w:r w:rsidR="00B413BB">
        <w:rPr>
          <w:rFonts w:ascii="宋体" w:hAnsi="宋体" w:hint="eastAsia"/>
          <w:color w:val="000000"/>
          <w:szCs w:val="21"/>
        </w:rPr>
        <w:t>7</w:t>
      </w:r>
      <w:r w:rsidRPr="004964F5">
        <w:rPr>
          <w:rFonts w:ascii="宋体" w:hAnsi="宋体" w:hint="eastAsia"/>
          <w:color w:val="000000"/>
          <w:szCs w:val="21"/>
        </w:rPr>
        <w:t>月</w:t>
      </w:r>
      <w:r w:rsidR="00137173">
        <w:rPr>
          <w:rFonts w:ascii="宋体" w:hAnsi="宋体" w:hint="eastAsia"/>
          <w:color w:val="000000"/>
          <w:szCs w:val="21"/>
        </w:rPr>
        <w:t>17</w:t>
      </w:r>
      <w:r w:rsidRPr="004964F5">
        <w:rPr>
          <w:rFonts w:ascii="宋体" w:hAnsi="宋体" w:hint="eastAsia"/>
          <w:color w:val="000000"/>
          <w:szCs w:val="21"/>
        </w:rPr>
        <w:t>日1</w:t>
      </w:r>
      <w:r>
        <w:rPr>
          <w:rFonts w:ascii="宋体" w:hAnsi="宋体" w:hint="eastAsia"/>
          <w:color w:val="000000"/>
          <w:szCs w:val="21"/>
        </w:rPr>
        <w:t>8：00，若超出质疑期对招标文件提出疑义，招标采购单位、招标采购监管部门将不予受理；</w:t>
      </w:r>
    </w:p>
    <w:p w:rsidR="005A088A" w:rsidRDefault="005A088A">
      <w:pPr>
        <w:spacing w:line="400" w:lineRule="exact"/>
        <w:ind w:firstLine="420"/>
        <w:rPr>
          <w:rFonts w:ascii="宋体" w:hAnsi="宋体"/>
          <w:color w:val="000000"/>
          <w:szCs w:val="21"/>
        </w:rPr>
      </w:pPr>
      <w:r>
        <w:rPr>
          <w:rFonts w:ascii="宋体" w:hAnsi="宋体" w:hint="eastAsia"/>
          <w:color w:val="000000"/>
          <w:szCs w:val="21"/>
        </w:rPr>
        <w:t>在评标结束（中标结果公示后）质疑范围为除招标文件以外的招标活动，若在中标结果公示后，对招标文件提出质疑，招标采购单位、招标采购监管部门将不予受理；</w:t>
      </w:r>
    </w:p>
    <w:p w:rsidR="005A088A" w:rsidRDefault="005A088A">
      <w:pPr>
        <w:spacing w:line="400" w:lineRule="exact"/>
        <w:ind w:firstLine="420"/>
        <w:rPr>
          <w:rFonts w:ascii="宋体" w:hAnsi="宋体"/>
          <w:color w:val="000000"/>
          <w:szCs w:val="21"/>
        </w:rPr>
      </w:pPr>
      <w:r>
        <w:rPr>
          <w:rFonts w:ascii="宋体" w:hAnsi="宋体" w:hint="eastAsia"/>
          <w:color w:val="000000"/>
          <w:szCs w:val="21"/>
        </w:rPr>
        <w:t>投诉方面：具体投诉处理办法请登录大丰招标采购网查阅。</w:t>
      </w:r>
    </w:p>
    <w:p w:rsidR="005A088A" w:rsidRDefault="005A088A">
      <w:pPr>
        <w:spacing w:line="400" w:lineRule="exact"/>
        <w:ind w:firstLine="420"/>
        <w:rPr>
          <w:rFonts w:ascii="宋体" w:hAnsi="宋体"/>
          <w:color w:val="000000"/>
          <w:szCs w:val="21"/>
          <w:highlight w:val="yellow"/>
        </w:rPr>
      </w:pPr>
      <w:r>
        <w:rPr>
          <w:rFonts w:ascii="宋体" w:hAnsi="宋体" w:hint="eastAsia"/>
          <w:color w:val="000000"/>
          <w:szCs w:val="21"/>
        </w:rPr>
        <w:t>特别提示：政府采购类项目投诉须先向采购单位（业主）提供质疑，若对采购单位（业主）的答复不满意，再进入投诉程序。</w:t>
      </w:r>
    </w:p>
    <w:p w:rsidR="005A088A" w:rsidRDefault="005A088A">
      <w:pPr>
        <w:pStyle w:val="3"/>
        <w:spacing w:before="60" w:after="60" w:line="400" w:lineRule="exact"/>
        <w:ind w:firstLine="103"/>
        <w:rPr>
          <w:rFonts w:ascii="宋体" w:eastAsia="宋体" w:hAnsi="宋体"/>
          <w:color w:val="000000"/>
          <w:sz w:val="21"/>
          <w:szCs w:val="21"/>
          <w:highlight w:val="white"/>
        </w:rPr>
      </w:pPr>
      <w:bookmarkStart w:id="465" w:name="_Toc474141381"/>
      <w:r>
        <w:rPr>
          <w:rFonts w:ascii="宋体" w:eastAsia="宋体" w:hAnsi="宋体" w:hint="eastAsia"/>
          <w:color w:val="000000"/>
          <w:sz w:val="21"/>
          <w:szCs w:val="21"/>
          <w:highlight w:val="white"/>
        </w:rPr>
        <w:t>9</w:t>
      </w:r>
      <w:r>
        <w:rPr>
          <w:rFonts w:ascii="宋体" w:eastAsia="宋体" w:hAnsi="宋体"/>
          <w:color w:val="000000"/>
          <w:sz w:val="21"/>
          <w:szCs w:val="21"/>
          <w:highlight w:val="white"/>
        </w:rPr>
        <w:t>.</w:t>
      </w:r>
      <w:r>
        <w:rPr>
          <w:rFonts w:ascii="宋体" w:eastAsia="宋体" w:hAnsi="宋体" w:hint="eastAsia"/>
          <w:color w:val="000000"/>
          <w:sz w:val="21"/>
          <w:szCs w:val="21"/>
          <w:highlight w:val="white"/>
        </w:rPr>
        <w:t>6差别待遇或者歧视待遇现象</w:t>
      </w:r>
      <w:bookmarkEnd w:id="465"/>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采购人或者采购代理机构有下列情形之一的，属于以不合理的条件对生产商实行差别待遇或者歧视待遇：</w:t>
      </w:r>
    </w:p>
    <w:p w:rsidR="005A088A" w:rsidRDefault="005A088A">
      <w:pPr>
        <w:spacing w:line="400" w:lineRule="exact"/>
        <w:rPr>
          <w:rFonts w:ascii="宋体" w:hAnsi="宋体"/>
          <w:color w:val="000000"/>
          <w:szCs w:val="21"/>
        </w:rPr>
      </w:pPr>
      <w:r>
        <w:rPr>
          <w:rFonts w:ascii="宋体" w:hAnsi="宋体" w:hint="eastAsia"/>
          <w:color w:val="000000"/>
          <w:szCs w:val="21"/>
        </w:rPr>
        <w:t xml:space="preserve">　　（一）就同一采购项目向生产商提供有差别的项目信息；</w:t>
      </w:r>
    </w:p>
    <w:p w:rsidR="005A088A" w:rsidRDefault="005A088A">
      <w:pPr>
        <w:spacing w:line="400" w:lineRule="exact"/>
        <w:rPr>
          <w:rFonts w:ascii="宋体" w:hAnsi="宋体"/>
          <w:color w:val="000000"/>
          <w:szCs w:val="21"/>
        </w:rPr>
      </w:pPr>
      <w:r>
        <w:rPr>
          <w:rFonts w:ascii="宋体" w:hAnsi="宋体" w:hint="eastAsia"/>
          <w:color w:val="000000"/>
          <w:szCs w:val="21"/>
        </w:rPr>
        <w:t xml:space="preserve">　　（二）设定的资格、技术、商务条件与采购项目的具体特点和实际需要不相适应或者与合同履行无关；</w:t>
      </w:r>
    </w:p>
    <w:p w:rsidR="005A088A" w:rsidRDefault="005A088A">
      <w:pPr>
        <w:spacing w:line="400" w:lineRule="exact"/>
        <w:rPr>
          <w:rFonts w:ascii="宋体" w:hAnsi="宋体"/>
          <w:color w:val="000000"/>
          <w:szCs w:val="21"/>
        </w:rPr>
      </w:pPr>
      <w:r>
        <w:rPr>
          <w:rFonts w:ascii="宋体" w:hAnsi="宋体" w:hint="eastAsia"/>
          <w:color w:val="000000"/>
          <w:szCs w:val="21"/>
        </w:rPr>
        <w:t xml:space="preserve">　　（三）采购需求中的技术、服务等要求指向特定生产商、特定产品；</w:t>
      </w:r>
    </w:p>
    <w:p w:rsidR="005A088A" w:rsidRDefault="005A088A">
      <w:pPr>
        <w:spacing w:line="400" w:lineRule="exact"/>
        <w:rPr>
          <w:rFonts w:ascii="宋体" w:hAnsi="宋体"/>
          <w:color w:val="000000"/>
          <w:szCs w:val="21"/>
        </w:rPr>
      </w:pPr>
      <w:r>
        <w:rPr>
          <w:rFonts w:ascii="宋体" w:hAnsi="宋体" w:hint="eastAsia"/>
          <w:color w:val="000000"/>
          <w:szCs w:val="21"/>
        </w:rPr>
        <w:t xml:space="preserve">　　（四）以特定行政区域或者特定行业的业绩、奖项作为加分条件或者中标、成交条件；</w:t>
      </w:r>
    </w:p>
    <w:p w:rsidR="005A088A" w:rsidRDefault="005A088A">
      <w:pPr>
        <w:spacing w:line="400" w:lineRule="exact"/>
        <w:rPr>
          <w:rFonts w:ascii="宋体" w:hAnsi="宋体"/>
          <w:color w:val="000000"/>
          <w:szCs w:val="21"/>
        </w:rPr>
      </w:pPr>
      <w:r>
        <w:rPr>
          <w:rFonts w:ascii="宋体" w:hAnsi="宋体" w:hint="eastAsia"/>
          <w:color w:val="000000"/>
          <w:szCs w:val="21"/>
        </w:rPr>
        <w:t xml:space="preserve">　　（五）对生产商采取不同的资格审查或者评审标准；</w:t>
      </w:r>
    </w:p>
    <w:p w:rsidR="005A088A" w:rsidRDefault="005A088A">
      <w:pPr>
        <w:spacing w:line="400" w:lineRule="exact"/>
        <w:rPr>
          <w:rFonts w:ascii="宋体" w:hAnsi="宋体"/>
          <w:color w:val="000000"/>
          <w:szCs w:val="21"/>
        </w:rPr>
      </w:pPr>
      <w:r>
        <w:rPr>
          <w:rFonts w:ascii="宋体" w:hAnsi="宋体" w:hint="eastAsia"/>
          <w:color w:val="000000"/>
          <w:szCs w:val="21"/>
        </w:rPr>
        <w:t xml:space="preserve">　　（六）限定或者指定特定的专利、商标、品牌或者生产商；</w:t>
      </w:r>
    </w:p>
    <w:p w:rsidR="005A088A" w:rsidRDefault="005A088A">
      <w:pPr>
        <w:spacing w:line="400" w:lineRule="exact"/>
        <w:rPr>
          <w:rFonts w:ascii="宋体" w:hAnsi="宋体"/>
          <w:color w:val="000000"/>
          <w:szCs w:val="21"/>
        </w:rPr>
      </w:pPr>
      <w:r>
        <w:rPr>
          <w:rFonts w:ascii="宋体" w:hAnsi="宋体" w:hint="eastAsia"/>
          <w:color w:val="000000"/>
          <w:szCs w:val="21"/>
        </w:rPr>
        <w:t xml:space="preserve">　　（七）非法限定生产商的所有制形式、组织形式或者所在地；</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（八）以其他不合理条件限制或者排斥潜在生产商。</w:t>
      </w:r>
    </w:p>
    <w:p w:rsidR="005A088A" w:rsidRDefault="005A088A">
      <w:pPr>
        <w:spacing w:line="400" w:lineRule="exact"/>
        <w:rPr>
          <w:rFonts w:ascii="宋体" w:hAnsi="宋体"/>
          <w:color w:val="000000"/>
          <w:szCs w:val="21"/>
        </w:rPr>
      </w:pPr>
      <w:r>
        <w:rPr>
          <w:rFonts w:ascii="宋体" w:hAnsi="宋体" w:hint="eastAsia"/>
          <w:color w:val="000000"/>
          <w:szCs w:val="21"/>
        </w:rPr>
        <w:t>若有以上现象，评委将本招标文件相关条款（第三章评标办法中第4.7款）执行。</w:t>
      </w:r>
    </w:p>
    <w:p w:rsidR="00E8006B" w:rsidRDefault="005A088A" w:rsidP="00E8006B">
      <w:pPr>
        <w:pStyle w:val="2150"/>
        <w:rPr>
          <w:rFonts w:ascii="宋体" w:hAnsi="宋体" w:hint="eastAsia"/>
          <w:sz w:val="28"/>
          <w:szCs w:val="28"/>
        </w:rPr>
      </w:pPr>
      <w:bookmarkStart w:id="466" w:name="_Toc397928598"/>
      <w:bookmarkStart w:id="467" w:name="_Toc474141382"/>
      <w:r w:rsidRPr="00567C85">
        <w:rPr>
          <w:rFonts w:ascii="宋体" w:hAnsi="宋体" w:hint="eastAsia"/>
          <w:sz w:val="28"/>
          <w:szCs w:val="28"/>
        </w:rPr>
        <w:t>10. 招标人需要补充的其他内容</w:t>
      </w:r>
      <w:bookmarkStart w:id="468" w:name="_Toc474141383"/>
      <w:bookmarkEnd w:id="461"/>
      <w:bookmarkEnd w:id="462"/>
      <w:bookmarkEnd w:id="463"/>
      <w:bookmarkEnd w:id="464"/>
      <w:bookmarkEnd w:id="466"/>
      <w:bookmarkEnd w:id="467"/>
    </w:p>
    <w:p w:rsidR="005A088A" w:rsidRPr="00E8006B" w:rsidRDefault="005A088A" w:rsidP="00E8006B">
      <w:pPr>
        <w:pStyle w:val="2150"/>
        <w:rPr>
          <w:rFonts w:ascii="宋体" w:hAnsi="宋体"/>
          <w:sz w:val="28"/>
          <w:szCs w:val="28"/>
        </w:rPr>
      </w:pPr>
      <w:r>
        <w:rPr>
          <w:rFonts w:ascii="宋体" w:hAnsi="宋体" w:hint="eastAsia"/>
          <w:sz w:val="21"/>
          <w:szCs w:val="21"/>
        </w:rPr>
        <w:t>10.1收费标准</w:t>
      </w:r>
      <w:bookmarkEnd w:id="468"/>
    </w:p>
    <w:p w:rsidR="005A088A" w:rsidRDefault="005A088A" w:rsidP="006D6B99">
      <w:pPr>
        <w:spacing w:line="400" w:lineRule="exact"/>
        <w:ind w:firstLineChars="200" w:firstLine="420"/>
        <w:rPr>
          <w:rFonts w:ascii="宋体" w:hAnsi="宋体"/>
          <w:color w:val="000000"/>
          <w:szCs w:val="21"/>
        </w:rPr>
      </w:pPr>
      <w:r>
        <w:rPr>
          <w:rFonts w:ascii="宋体" w:hAnsi="宋体" w:hint="eastAsia"/>
          <w:color w:val="000000"/>
          <w:szCs w:val="21"/>
        </w:rPr>
        <w:t>本项目招标代理费向中标单位收取，招标代理费按国家</w:t>
      </w:r>
      <w:proofErr w:type="gramStart"/>
      <w:r>
        <w:rPr>
          <w:rFonts w:ascii="宋体" w:hAnsi="宋体" w:hint="eastAsia"/>
          <w:color w:val="000000"/>
          <w:szCs w:val="21"/>
        </w:rPr>
        <w:t>发改价格</w:t>
      </w:r>
      <w:proofErr w:type="gramEnd"/>
      <w:r>
        <w:rPr>
          <w:rFonts w:ascii="宋体" w:hAnsi="宋体" w:hint="eastAsia"/>
          <w:color w:val="000000"/>
          <w:szCs w:val="21"/>
        </w:rPr>
        <w:t>[2011]534号文件规定服</w:t>
      </w:r>
      <w:r>
        <w:rPr>
          <w:rFonts w:ascii="宋体" w:hAnsi="宋体" w:hint="eastAsia"/>
          <w:color w:val="000000"/>
          <w:szCs w:val="21"/>
        </w:rPr>
        <w:lastRenderedPageBreak/>
        <w:t>务类标准100%缴纳；请投标人考虑在投标报价中。</w:t>
      </w:r>
    </w:p>
    <w:p w:rsidR="005A088A" w:rsidRDefault="005A088A">
      <w:pPr>
        <w:pStyle w:val="3"/>
        <w:spacing w:before="60" w:after="60" w:line="400" w:lineRule="exact"/>
        <w:ind w:firstLine="103"/>
        <w:rPr>
          <w:rFonts w:ascii="宋体" w:eastAsia="宋体" w:hAnsi="宋体"/>
          <w:color w:val="000000"/>
          <w:sz w:val="21"/>
          <w:szCs w:val="21"/>
        </w:rPr>
      </w:pPr>
      <w:bookmarkStart w:id="469" w:name="_Toc474141384"/>
      <w:r>
        <w:rPr>
          <w:rFonts w:ascii="宋体" w:eastAsia="宋体" w:hAnsi="宋体" w:hint="eastAsia"/>
          <w:color w:val="000000"/>
          <w:sz w:val="21"/>
          <w:szCs w:val="21"/>
        </w:rPr>
        <w:t>10.2其它内容</w:t>
      </w:r>
      <w:bookmarkEnd w:id="469"/>
    </w:p>
    <w:p w:rsidR="005A088A" w:rsidRDefault="005A088A" w:rsidP="006D6B99">
      <w:pPr>
        <w:spacing w:line="400" w:lineRule="exact"/>
        <w:ind w:firstLineChars="200" w:firstLine="420"/>
        <w:rPr>
          <w:rFonts w:ascii="宋体" w:hAnsi="宋体"/>
          <w:color w:val="000000"/>
          <w:szCs w:val="21"/>
          <w:highlight w:val="white"/>
        </w:rPr>
      </w:pPr>
      <w:r>
        <w:rPr>
          <w:rFonts w:ascii="宋体" w:hAnsi="宋体" w:hint="eastAsia"/>
          <w:color w:val="000000"/>
          <w:szCs w:val="21"/>
          <w:highlight w:val="white"/>
        </w:rPr>
        <w:t>无。</w:t>
      </w:r>
    </w:p>
    <w:p w:rsidR="005A088A" w:rsidRPr="00567C85" w:rsidRDefault="005A088A" w:rsidP="006D2E9F">
      <w:pPr>
        <w:spacing w:line="400" w:lineRule="exact"/>
        <w:ind w:firstLineChars="1500" w:firstLine="3150"/>
        <w:rPr>
          <w:rFonts w:ascii="宋体" w:hAnsi="宋体"/>
          <w:color w:val="000000"/>
          <w:sz w:val="32"/>
          <w:szCs w:val="32"/>
        </w:rPr>
      </w:pPr>
      <w:r>
        <w:rPr>
          <w:rFonts w:ascii="宋体" w:hAnsi="宋体"/>
          <w:color w:val="000000"/>
          <w:szCs w:val="21"/>
          <w:highlight w:val="white"/>
        </w:rPr>
        <w:br w:type="page"/>
      </w:r>
      <w:bookmarkStart w:id="470" w:name="_Toc397928599"/>
      <w:bookmarkStart w:id="471" w:name="_Toc474141385"/>
      <w:r w:rsidRPr="00567C85">
        <w:rPr>
          <w:rFonts w:ascii="宋体" w:hAnsi="宋体" w:hint="eastAsia"/>
          <w:color w:val="000000"/>
          <w:sz w:val="32"/>
          <w:szCs w:val="32"/>
        </w:rPr>
        <w:lastRenderedPageBreak/>
        <w:t>第三章 评标办法</w:t>
      </w:r>
    </w:p>
    <w:p w:rsidR="005A088A" w:rsidRDefault="005A088A">
      <w:pPr>
        <w:pStyle w:val="1"/>
        <w:spacing w:line="400" w:lineRule="exact"/>
        <w:rPr>
          <w:rFonts w:ascii="宋体" w:hAnsi="宋体"/>
          <w:color w:val="000000"/>
        </w:rPr>
      </w:pPr>
      <w:r w:rsidRPr="00567C85">
        <w:rPr>
          <w:rFonts w:ascii="宋体" w:hAnsi="宋体" w:hint="eastAsia"/>
          <w:color w:val="000000"/>
          <w:sz w:val="28"/>
          <w:szCs w:val="28"/>
        </w:rPr>
        <w:t>（综合评分法）</w:t>
      </w:r>
      <w:bookmarkEnd w:id="470"/>
      <w:bookmarkEnd w:id="471"/>
    </w:p>
    <w:p w:rsidR="005A088A" w:rsidRPr="00567C85" w:rsidRDefault="005A088A">
      <w:pPr>
        <w:pStyle w:val="1"/>
        <w:spacing w:line="400" w:lineRule="exact"/>
        <w:jc w:val="both"/>
        <w:rPr>
          <w:rFonts w:ascii="宋体" w:hAnsi="宋体"/>
          <w:color w:val="000000"/>
          <w:sz w:val="28"/>
          <w:szCs w:val="28"/>
        </w:rPr>
      </w:pPr>
      <w:bookmarkStart w:id="472" w:name="_1．_评标方法"/>
      <w:bookmarkStart w:id="473" w:name="_Toc184635093"/>
      <w:bookmarkStart w:id="474" w:name="_Toc12629"/>
      <w:bookmarkStart w:id="475" w:name="_Toc397928601"/>
      <w:bookmarkStart w:id="476" w:name="_Toc445046864"/>
      <w:bookmarkStart w:id="477" w:name="_Toc474141386"/>
      <w:bookmarkEnd w:id="472"/>
      <w:r w:rsidRPr="00567C85">
        <w:rPr>
          <w:rFonts w:ascii="宋体" w:hAnsi="宋体"/>
          <w:color w:val="000000"/>
          <w:sz w:val="28"/>
          <w:szCs w:val="28"/>
        </w:rPr>
        <w:t>1． 评标方法</w:t>
      </w:r>
      <w:bookmarkEnd w:id="473"/>
      <w:bookmarkEnd w:id="474"/>
      <w:bookmarkEnd w:id="475"/>
      <w:bookmarkEnd w:id="476"/>
      <w:bookmarkEnd w:id="477"/>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本次评标采用综合评分法。评标委员会对满足招标文件实质性要求</w:t>
      </w:r>
      <w:r w:rsidR="009C3499">
        <w:rPr>
          <w:rFonts w:ascii="宋体" w:hAnsi="宋体" w:hint="eastAsia"/>
          <w:color w:val="000000"/>
          <w:kern w:val="0"/>
          <w:szCs w:val="21"/>
        </w:rPr>
        <w:t>（即符合初步评审</w:t>
      </w:r>
      <w:r w:rsidR="00EE114E">
        <w:rPr>
          <w:rFonts w:ascii="宋体" w:hAnsi="宋体" w:hint="eastAsia"/>
          <w:color w:val="000000"/>
          <w:kern w:val="0"/>
          <w:szCs w:val="21"/>
        </w:rPr>
        <w:t>标准</w:t>
      </w:r>
      <w:r w:rsidR="009C3499">
        <w:rPr>
          <w:rFonts w:ascii="宋体" w:hAnsi="宋体" w:hint="eastAsia"/>
          <w:color w:val="000000"/>
          <w:kern w:val="0"/>
          <w:szCs w:val="21"/>
        </w:rPr>
        <w:t>）</w:t>
      </w:r>
      <w:r>
        <w:rPr>
          <w:rFonts w:ascii="宋体" w:hAnsi="宋体" w:hint="eastAsia"/>
          <w:color w:val="000000"/>
          <w:kern w:val="0"/>
          <w:szCs w:val="21"/>
        </w:rPr>
        <w:t>的投标文件，按照本招标文件规定的评分标准进行打分，</w:t>
      </w:r>
      <w:r w:rsidR="00E677AF">
        <w:rPr>
          <w:rFonts w:ascii="宋体" w:hAnsi="宋体" w:hint="eastAsia"/>
          <w:color w:val="000000"/>
          <w:kern w:val="0"/>
          <w:szCs w:val="21"/>
        </w:rPr>
        <w:t>按照得分由高至低推荐1至3名中标候选人，招标人根据评标委员会提出的书面评标报告和推荐的中标候选人，依法确定排名第一的中标候选人为中标人</w:t>
      </w:r>
      <w:r>
        <w:rPr>
          <w:rFonts w:ascii="宋体" w:hAnsi="宋体" w:hint="eastAsia"/>
          <w:color w:val="000000"/>
          <w:kern w:val="0"/>
          <w:szCs w:val="21"/>
        </w:rPr>
        <w:t>。</w:t>
      </w:r>
      <w:r w:rsidR="00E677AF">
        <w:rPr>
          <w:rFonts w:ascii="宋体" w:hAnsi="宋体" w:hint="eastAsia"/>
          <w:color w:val="000000"/>
          <w:kern w:val="0"/>
          <w:szCs w:val="21"/>
        </w:rPr>
        <w:t>任何</w:t>
      </w:r>
      <w:r>
        <w:rPr>
          <w:rFonts w:ascii="宋体" w:hAnsi="宋体" w:hint="eastAsia"/>
          <w:color w:val="000000"/>
          <w:kern w:val="0"/>
          <w:szCs w:val="21"/>
        </w:rPr>
        <w:t>最低报价及任何单项因素的最优均不是中标的必要条件。</w:t>
      </w:r>
    </w:p>
    <w:p w:rsidR="005A088A" w:rsidRPr="00567C85" w:rsidRDefault="005A088A">
      <w:pPr>
        <w:pStyle w:val="2"/>
        <w:spacing w:line="360" w:lineRule="auto"/>
        <w:rPr>
          <w:rFonts w:ascii="宋体" w:eastAsia="宋体" w:hAnsi="宋体"/>
          <w:color w:val="000000"/>
          <w:sz w:val="28"/>
          <w:szCs w:val="28"/>
        </w:rPr>
      </w:pPr>
      <w:bookmarkStart w:id="478" w:name="_2．_评审标准"/>
      <w:bookmarkStart w:id="479" w:name="_Toc184635094"/>
      <w:bookmarkStart w:id="480" w:name="_Toc10088"/>
      <w:bookmarkStart w:id="481" w:name="_Toc397928602"/>
      <w:bookmarkStart w:id="482" w:name="_Toc445046865"/>
      <w:bookmarkStart w:id="483" w:name="_Toc474141387"/>
      <w:bookmarkEnd w:id="478"/>
      <w:r w:rsidRPr="00567C85">
        <w:rPr>
          <w:rFonts w:ascii="宋体" w:eastAsia="宋体" w:hAnsi="宋体"/>
          <w:color w:val="000000"/>
          <w:sz w:val="28"/>
          <w:szCs w:val="28"/>
        </w:rPr>
        <w:t>2． 评审标准</w:t>
      </w:r>
      <w:bookmarkEnd w:id="479"/>
      <w:bookmarkEnd w:id="480"/>
      <w:bookmarkEnd w:id="481"/>
      <w:bookmarkEnd w:id="482"/>
      <w:bookmarkEnd w:id="483"/>
    </w:p>
    <w:p w:rsidR="005A088A" w:rsidRDefault="005A088A">
      <w:pPr>
        <w:pStyle w:val="3"/>
        <w:spacing w:line="400" w:lineRule="exact"/>
        <w:ind w:firstLine="103"/>
        <w:rPr>
          <w:rFonts w:ascii="宋体" w:eastAsia="宋体" w:hAnsi="宋体"/>
          <w:color w:val="000000"/>
          <w:sz w:val="21"/>
          <w:szCs w:val="21"/>
        </w:rPr>
      </w:pPr>
      <w:bookmarkStart w:id="484" w:name="_Toc314"/>
      <w:bookmarkStart w:id="485" w:name="_Toc397928603"/>
      <w:bookmarkStart w:id="486" w:name="_Toc445046866"/>
      <w:bookmarkStart w:id="487" w:name="_Toc474141388"/>
      <w:r>
        <w:rPr>
          <w:rFonts w:ascii="宋体" w:eastAsia="宋体" w:hAnsi="宋体"/>
          <w:color w:val="000000"/>
          <w:sz w:val="21"/>
          <w:szCs w:val="21"/>
        </w:rPr>
        <w:t xml:space="preserve">2.1 </w:t>
      </w:r>
      <w:r>
        <w:rPr>
          <w:rFonts w:ascii="宋体" w:eastAsia="宋体" w:hAnsi="宋体" w:hint="eastAsia"/>
          <w:color w:val="000000"/>
          <w:sz w:val="21"/>
          <w:szCs w:val="21"/>
        </w:rPr>
        <w:t>初步评审标准</w:t>
      </w:r>
      <w:bookmarkEnd w:id="484"/>
      <w:bookmarkEnd w:id="485"/>
      <w:bookmarkEnd w:id="486"/>
      <w:bookmarkEnd w:id="487"/>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2.1.1 资质性评审标准：（对照投标须知3.1.1编制审查标准。）</w:t>
      </w:r>
    </w:p>
    <w:p w:rsidR="005A088A" w:rsidRDefault="005A088A" w:rsidP="00132181">
      <w:pPr>
        <w:spacing w:line="400" w:lineRule="exact"/>
        <w:ind w:firstLineChars="200" w:firstLine="422"/>
        <w:rPr>
          <w:rFonts w:ascii="宋体" w:hAnsi="宋体"/>
          <w:b/>
          <w:color w:val="000000"/>
          <w:szCs w:val="21"/>
        </w:rPr>
      </w:pPr>
      <w:r>
        <w:rPr>
          <w:rFonts w:ascii="宋体" w:hAnsi="宋体" w:hint="eastAsia"/>
          <w:b/>
          <w:color w:val="000000"/>
          <w:szCs w:val="21"/>
        </w:rPr>
        <w:t>在投标时应按招标文件要求将上述原件单独装入密封袋内随投标文件一起递交，未提交上述原件资料或资料</w:t>
      </w:r>
      <w:r w:rsidR="009C4A9A">
        <w:rPr>
          <w:rFonts w:ascii="宋体" w:hAnsi="宋体" w:hint="eastAsia"/>
          <w:b/>
          <w:color w:val="000000"/>
          <w:szCs w:val="21"/>
        </w:rPr>
        <w:t>提交</w:t>
      </w:r>
      <w:r>
        <w:rPr>
          <w:rFonts w:ascii="宋体" w:hAnsi="宋体" w:hint="eastAsia"/>
          <w:b/>
          <w:color w:val="000000"/>
          <w:szCs w:val="21"/>
        </w:rPr>
        <w:t>不全</w:t>
      </w:r>
      <w:r w:rsidR="0048416B">
        <w:rPr>
          <w:rFonts w:ascii="宋体" w:hAnsi="宋体" w:hint="eastAsia"/>
          <w:b/>
          <w:color w:val="000000"/>
          <w:szCs w:val="21"/>
        </w:rPr>
        <w:t>或提交的资料有无效</w:t>
      </w:r>
      <w:r>
        <w:rPr>
          <w:rFonts w:ascii="宋体" w:hAnsi="宋体" w:hint="eastAsia"/>
          <w:b/>
          <w:color w:val="000000"/>
          <w:szCs w:val="21"/>
        </w:rPr>
        <w:t>的，资格审查</w:t>
      </w:r>
      <w:r w:rsidR="0048416B">
        <w:rPr>
          <w:rFonts w:ascii="宋体" w:hAnsi="宋体" w:hint="eastAsia"/>
          <w:b/>
          <w:color w:val="000000"/>
          <w:szCs w:val="21"/>
        </w:rPr>
        <w:t>均</w:t>
      </w:r>
      <w:r>
        <w:rPr>
          <w:rFonts w:ascii="宋体" w:hAnsi="宋体" w:hint="eastAsia"/>
          <w:b/>
          <w:color w:val="000000"/>
          <w:szCs w:val="21"/>
        </w:rPr>
        <w:t>不予通过。</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2.1.2 符合性评审标准：依据招标文件的规定，从投标文件的有效性、完整性和对招标文件</w:t>
      </w:r>
      <w:r w:rsidR="00EE114E">
        <w:rPr>
          <w:rFonts w:ascii="宋体" w:hAnsi="宋体" w:hint="eastAsia"/>
          <w:color w:val="000000"/>
          <w:szCs w:val="21"/>
        </w:rPr>
        <w:t>主要条款</w:t>
      </w:r>
      <w:r>
        <w:rPr>
          <w:rFonts w:ascii="宋体" w:hAnsi="宋体" w:hint="eastAsia"/>
          <w:color w:val="000000"/>
          <w:szCs w:val="21"/>
        </w:rPr>
        <w:t>的响应程度进行审查，以确定是否对招标文件的实质性要求</w:t>
      </w:r>
      <w:proofErr w:type="gramStart"/>
      <w:r>
        <w:rPr>
          <w:rFonts w:ascii="宋体" w:hAnsi="宋体" w:hint="eastAsia"/>
          <w:color w:val="000000"/>
          <w:szCs w:val="21"/>
        </w:rPr>
        <w:t>作出</w:t>
      </w:r>
      <w:proofErr w:type="gramEnd"/>
      <w:r>
        <w:rPr>
          <w:rFonts w:ascii="宋体" w:hAnsi="宋体" w:hint="eastAsia"/>
          <w:color w:val="000000"/>
          <w:szCs w:val="21"/>
        </w:rPr>
        <w:t>响应。</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审查标准主要有投标文件签字盖章、投标文件的组成、投标文件报价唯一、</w:t>
      </w:r>
      <w:r w:rsidR="0048416B">
        <w:rPr>
          <w:rFonts w:ascii="宋体" w:hAnsi="宋体" w:hint="eastAsia"/>
          <w:color w:val="000000"/>
          <w:szCs w:val="21"/>
        </w:rPr>
        <w:t>服务</w:t>
      </w:r>
      <w:r w:rsidR="002D4866">
        <w:rPr>
          <w:rFonts w:ascii="宋体" w:hAnsi="宋体" w:hint="eastAsia"/>
          <w:color w:val="000000"/>
          <w:szCs w:val="21"/>
        </w:rPr>
        <w:t>期</w:t>
      </w:r>
      <w:r>
        <w:rPr>
          <w:rFonts w:ascii="宋体" w:hAnsi="宋体" w:hint="eastAsia"/>
          <w:color w:val="000000"/>
          <w:szCs w:val="21"/>
        </w:rPr>
        <w:t>、投标保证金等方面。</w:t>
      </w:r>
    </w:p>
    <w:p w:rsidR="005A088A" w:rsidRDefault="005A088A" w:rsidP="00056151">
      <w:pPr>
        <w:pStyle w:val="3"/>
        <w:spacing w:line="400" w:lineRule="exact"/>
        <w:ind w:firstLine="103"/>
        <w:rPr>
          <w:rFonts w:ascii="宋体" w:eastAsia="宋体" w:hAnsi="宋体"/>
          <w:color w:val="000000"/>
          <w:sz w:val="21"/>
          <w:szCs w:val="21"/>
        </w:rPr>
      </w:pPr>
      <w:bookmarkStart w:id="488" w:name="_Toc32592"/>
      <w:bookmarkStart w:id="489" w:name="_Toc397928604"/>
      <w:bookmarkStart w:id="490" w:name="_Toc445046867"/>
      <w:bookmarkStart w:id="491" w:name="_Toc474141389"/>
      <w:r>
        <w:rPr>
          <w:rFonts w:ascii="宋体" w:eastAsia="宋体" w:hAnsi="宋体"/>
          <w:color w:val="000000"/>
          <w:sz w:val="21"/>
          <w:szCs w:val="21"/>
        </w:rPr>
        <w:t>2.2</w:t>
      </w:r>
      <w:r>
        <w:rPr>
          <w:rFonts w:ascii="宋体" w:eastAsia="宋体" w:hAnsi="宋体" w:hint="eastAsia"/>
          <w:color w:val="000000"/>
          <w:sz w:val="21"/>
          <w:szCs w:val="21"/>
        </w:rPr>
        <w:t xml:space="preserve"> </w:t>
      </w:r>
      <w:r w:rsidR="00056151">
        <w:rPr>
          <w:rFonts w:ascii="宋体" w:eastAsia="宋体" w:hAnsi="宋体" w:hint="eastAsia"/>
          <w:color w:val="000000"/>
          <w:sz w:val="21"/>
          <w:szCs w:val="21"/>
        </w:rPr>
        <w:t>详细评审（</w:t>
      </w:r>
      <w:r>
        <w:rPr>
          <w:rFonts w:ascii="宋体" w:eastAsia="宋体" w:hAnsi="宋体" w:hint="eastAsia"/>
          <w:color w:val="000000"/>
          <w:sz w:val="21"/>
          <w:szCs w:val="21"/>
        </w:rPr>
        <w:t>分值构成与评分</w:t>
      </w:r>
      <w:r w:rsidR="00056151">
        <w:rPr>
          <w:rFonts w:ascii="宋体" w:eastAsia="宋体" w:hAnsi="宋体" w:hint="eastAsia"/>
          <w:color w:val="000000"/>
          <w:sz w:val="21"/>
          <w:szCs w:val="21"/>
        </w:rPr>
        <w:t>）</w:t>
      </w:r>
      <w:r>
        <w:rPr>
          <w:rFonts w:ascii="宋体" w:eastAsia="宋体" w:hAnsi="宋体" w:hint="eastAsia"/>
          <w:color w:val="000000"/>
          <w:sz w:val="21"/>
          <w:szCs w:val="21"/>
        </w:rPr>
        <w:t>标准</w:t>
      </w:r>
      <w:bookmarkEnd w:id="488"/>
      <w:bookmarkEnd w:id="489"/>
      <w:bookmarkEnd w:id="490"/>
      <w:bookmarkEnd w:id="491"/>
    </w:p>
    <w:p w:rsidR="005A088A" w:rsidRDefault="005A088A">
      <w:pPr>
        <w:shd w:val="clear" w:color="auto" w:fill="FFFFFF"/>
        <w:spacing w:line="400" w:lineRule="exact"/>
        <w:ind w:firstLine="447"/>
        <w:rPr>
          <w:rFonts w:ascii="宋体" w:hAnsi="宋体"/>
          <w:szCs w:val="21"/>
        </w:rPr>
      </w:pPr>
      <w:r>
        <w:rPr>
          <w:rFonts w:ascii="宋体" w:hAnsi="宋体" w:hint="eastAsia"/>
          <w:szCs w:val="21"/>
        </w:rPr>
        <w:t>2.2.1投标报价（</w:t>
      </w:r>
      <w:r w:rsidR="00BB1261">
        <w:rPr>
          <w:rFonts w:ascii="宋体" w:hAnsi="宋体" w:hint="eastAsia"/>
          <w:szCs w:val="21"/>
        </w:rPr>
        <w:t>20</w:t>
      </w:r>
      <w:r>
        <w:rPr>
          <w:rFonts w:ascii="宋体" w:hAnsi="宋体" w:hint="eastAsia"/>
          <w:szCs w:val="21"/>
        </w:rPr>
        <w:t xml:space="preserve"> 分）</w:t>
      </w:r>
    </w:p>
    <w:p w:rsidR="00931803" w:rsidRPr="00DD7D44" w:rsidRDefault="00931803" w:rsidP="00931803">
      <w:pPr>
        <w:shd w:val="clear" w:color="auto" w:fill="FFFFFF"/>
        <w:spacing w:line="400" w:lineRule="exact"/>
        <w:ind w:firstLine="447"/>
        <w:rPr>
          <w:rFonts w:ascii="宋体" w:hAnsi="宋体"/>
          <w:szCs w:val="21"/>
        </w:rPr>
      </w:pPr>
      <w:r w:rsidRPr="00DD7D44">
        <w:rPr>
          <w:rFonts w:ascii="宋体" w:hAnsi="宋体" w:hint="eastAsia"/>
          <w:szCs w:val="21"/>
        </w:rPr>
        <w:t>以有效投标文件的最低投标价为评标基准价，投标价等于评标基准价的得满分；偏离评标基准价的，得分＝（评标基准</w:t>
      </w:r>
      <w:r w:rsidR="00DD7D44" w:rsidRPr="00DD7D44">
        <w:rPr>
          <w:rFonts w:ascii="宋体" w:hAnsi="宋体" w:hint="eastAsia"/>
          <w:szCs w:val="21"/>
        </w:rPr>
        <w:t xml:space="preserve"> </w:t>
      </w:r>
      <w:r w:rsidRPr="00DD7D44">
        <w:rPr>
          <w:rFonts w:ascii="宋体" w:hAnsi="宋体" w:hint="eastAsia"/>
          <w:szCs w:val="21"/>
        </w:rPr>
        <w:t xml:space="preserve">价/投标价格）× </w:t>
      </w:r>
      <w:r w:rsidR="00BB1261" w:rsidRPr="00DD7D44">
        <w:rPr>
          <w:rFonts w:ascii="宋体" w:hAnsi="宋体" w:hint="eastAsia"/>
          <w:szCs w:val="21"/>
        </w:rPr>
        <w:t>20</w:t>
      </w:r>
      <w:r w:rsidRPr="00DD7D44">
        <w:rPr>
          <w:rFonts w:ascii="宋体" w:hAnsi="宋体" w:hint="eastAsia"/>
          <w:szCs w:val="21"/>
        </w:rPr>
        <w:t>（保留两位小数）</w:t>
      </w:r>
    </w:p>
    <w:p w:rsidR="005A088A" w:rsidRDefault="005A088A" w:rsidP="00132181">
      <w:pPr>
        <w:shd w:val="clear" w:color="auto" w:fill="FFFFFF"/>
        <w:spacing w:line="400" w:lineRule="exact"/>
        <w:ind w:firstLineChars="189" w:firstLine="397"/>
        <w:rPr>
          <w:rFonts w:ascii="宋体" w:hAnsi="宋体"/>
          <w:szCs w:val="21"/>
        </w:rPr>
      </w:pPr>
      <w:r>
        <w:rPr>
          <w:rFonts w:ascii="宋体" w:hAnsi="宋体" w:hint="eastAsia"/>
          <w:szCs w:val="21"/>
        </w:rPr>
        <w:t>说明：</w:t>
      </w:r>
    </w:p>
    <w:p w:rsidR="005A088A" w:rsidRDefault="005A088A">
      <w:pPr>
        <w:shd w:val="clear" w:color="auto" w:fill="FFFFFF"/>
        <w:spacing w:line="400" w:lineRule="exact"/>
        <w:ind w:firstLineChars="200" w:firstLine="420"/>
        <w:rPr>
          <w:rFonts w:ascii="宋体" w:hAnsi="宋体"/>
          <w:szCs w:val="21"/>
        </w:rPr>
      </w:pPr>
      <w:r>
        <w:rPr>
          <w:rFonts w:ascii="宋体" w:hAnsi="宋体" w:hint="eastAsia"/>
          <w:szCs w:val="21"/>
        </w:rPr>
        <w:t>上述方法的评标基准价不因评标后招投标当事人质疑、投诉、复议以及其它任何情形而改变（计算错误除外）；</w:t>
      </w:r>
    </w:p>
    <w:p w:rsidR="005A088A" w:rsidRDefault="005A088A">
      <w:pPr>
        <w:shd w:val="clear" w:color="auto" w:fill="FFFFFF"/>
        <w:spacing w:line="400" w:lineRule="exact"/>
        <w:ind w:firstLineChars="112" w:firstLine="235"/>
        <w:rPr>
          <w:rFonts w:ascii="宋体" w:hAnsi="宋体"/>
          <w:szCs w:val="21"/>
        </w:rPr>
      </w:pPr>
      <w:r>
        <w:rPr>
          <w:rFonts w:ascii="宋体" w:hAnsi="宋体" w:hint="eastAsia"/>
          <w:szCs w:val="21"/>
        </w:rPr>
        <w:t xml:space="preserve">  2.2.2服务理念、组织架构及管理制度情况（</w:t>
      </w:r>
      <w:r w:rsidR="00E461A7">
        <w:rPr>
          <w:rFonts w:ascii="宋体" w:hAnsi="宋体" w:hint="eastAsia"/>
          <w:szCs w:val="21"/>
        </w:rPr>
        <w:t>35</w:t>
      </w:r>
      <w:r>
        <w:rPr>
          <w:rFonts w:ascii="宋体" w:hAnsi="宋体" w:hint="eastAsia"/>
          <w:szCs w:val="21"/>
        </w:rPr>
        <w:t>分），评审要点根据</w:t>
      </w:r>
      <w:r w:rsidR="008A0BBC">
        <w:rPr>
          <w:rFonts w:ascii="宋体" w:hAnsi="宋体" w:hint="eastAsia"/>
          <w:szCs w:val="21"/>
        </w:rPr>
        <w:t>各项</w:t>
      </w:r>
      <w:proofErr w:type="gramStart"/>
      <w:r w:rsidR="008A0BBC">
        <w:rPr>
          <w:rFonts w:ascii="宋体" w:hAnsi="宋体" w:hint="eastAsia"/>
          <w:szCs w:val="21"/>
        </w:rPr>
        <w:t>目</w:t>
      </w:r>
      <w:r>
        <w:rPr>
          <w:rFonts w:ascii="宋体" w:hAnsi="宋体" w:hint="eastAsia"/>
          <w:szCs w:val="21"/>
        </w:rPr>
        <w:t>具体</w:t>
      </w:r>
      <w:proofErr w:type="gramEnd"/>
      <w:r>
        <w:rPr>
          <w:rFonts w:ascii="宋体" w:hAnsi="宋体" w:hint="eastAsia"/>
          <w:szCs w:val="21"/>
        </w:rPr>
        <w:t>情况进行取舍，在</w:t>
      </w:r>
      <w:r w:rsidR="00E461A7">
        <w:rPr>
          <w:rFonts w:ascii="宋体" w:hAnsi="宋体" w:hint="eastAsia"/>
          <w:szCs w:val="21"/>
          <w:u w:val="single"/>
        </w:rPr>
        <w:t>25-35</w:t>
      </w:r>
      <w:r>
        <w:rPr>
          <w:rFonts w:ascii="宋体" w:hAnsi="宋体" w:hint="eastAsia"/>
          <w:szCs w:val="21"/>
          <w:u w:val="single"/>
        </w:rPr>
        <w:t xml:space="preserve"> </w:t>
      </w:r>
      <w:r>
        <w:rPr>
          <w:rFonts w:ascii="宋体" w:hAnsi="宋体" w:hint="eastAsia"/>
          <w:szCs w:val="21"/>
        </w:rPr>
        <w:t>分区间内评定，评标委员会根据招标文件中确定的评审要点，对投标文件的技术响应进行评分，评审要点：</w:t>
      </w:r>
    </w:p>
    <w:p w:rsidR="005A088A" w:rsidRDefault="005A088A">
      <w:pPr>
        <w:shd w:val="clear" w:color="auto" w:fill="FFFFFF"/>
        <w:spacing w:line="400" w:lineRule="exact"/>
        <w:ind w:firstLineChars="112" w:firstLine="235"/>
        <w:rPr>
          <w:rFonts w:ascii="宋体" w:hAnsi="宋体"/>
          <w:szCs w:val="21"/>
        </w:rPr>
      </w:pPr>
      <w:r>
        <w:rPr>
          <w:rFonts w:ascii="宋体" w:hAnsi="宋体" w:hint="eastAsia"/>
          <w:szCs w:val="21"/>
        </w:rPr>
        <w:t xml:space="preserve">  （1）根据本项目特点提出合理的服务理念，提出服务定位、目标，投标人的管理模式能够切合实际，且安全可行，保密性、安全性、文明服务的计划及承诺情况</w:t>
      </w:r>
      <w:r w:rsidR="002D3EC6">
        <w:rPr>
          <w:rFonts w:ascii="宋体" w:hAnsi="宋体" w:hint="eastAsia"/>
          <w:szCs w:val="21"/>
        </w:rPr>
        <w:t>。</w:t>
      </w:r>
      <w:r w:rsidR="008A0BBC">
        <w:rPr>
          <w:rFonts w:ascii="宋体" w:hAnsi="宋体" w:hint="eastAsia"/>
          <w:szCs w:val="21"/>
        </w:rPr>
        <w:t xml:space="preserve"> </w:t>
      </w:r>
      <w:r>
        <w:rPr>
          <w:rFonts w:ascii="宋体" w:hAnsi="宋体" w:hint="eastAsia"/>
          <w:szCs w:val="21"/>
        </w:rPr>
        <w:t>5-</w:t>
      </w:r>
      <w:r w:rsidR="00E461A7">
        <w:rPr>
          <w:rFonts w:ascii="宋体" w:hAnsi="宋体" w:hint="eastAsia"/>
          <w:szCs w:val="21"/>
        </w:rPr>
        <w:t>7</w:t>
      </w:r>
      <w:r>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pPr>
        <w:numPr>
          <w:ilvl w:val="0"/>
          <w:numId w:val="1"/>
        </w:numPr>
        <w:shd w:val="clear" w:color="auto" w:fill="FFFFFF"/>
        <w:spacing w:line="400" w:lineRule="exact"/>
        <w:ind w:firstLineChars="161" w:firstLine="338"/>
        <w:rPr>
          <w:rFonts w:ascii="宋体" w:hAnsi="宋体"/>
          <w:szCs w:val="21"/>
        </w:rPr>
      </w:pPr>
      <w:r>
        <w:rPr>
          <w:rFonts w:ascii="宋体" w:hAnsi="宋体" w:hint="eastAsia"/>
          <w:szCs w:val="21"/>
        </w:rPr>
        <w:t>比较完善的组织架构，清晰简练地列出主要管理流程、包括对运作流程图、激励机制、监督机制、自我</w:t>
      </w:r>
      <w:r w:rsidR="002D3EC6">
        <w:rPr>
          <w:rFonts w:ascii="宋体" w:hAnsi="宋体" w:hint="eastAsia"/>
          <w:szCs w:val="21"/>
        </w:rPr>
        <w:t>约束机制、信息反馈渠道及处理机制，管理指标承诺达到物业管理标准。</w:t>
      </w:r>
      <w:r w:rsidR="008A0BBC">
        <w:rPr>
          <w:rFonts w:ascii="宋体" w:hAnsi="宋体" w:hint="eastAsia"/>
          <w:szCs w:val="21"/>
        </w:rPr>
        <w:t xml:space="preserve"> </w:t>
      </w:r>
      <w:r>
        <w:rPr>
          <w:rFonts w:ascii="宋体" w:hAnsi="宋体" w:hint="eastAsia"/>
          <w:szCs w:val="21"/>
        </w:rPr>
        <w:t>5-</w:t>
      </w:r>
      <w:r w:rsidR="00E461A7">
        <w:rPr>
          <w:rFonts w:ascii="宋体" w:hAnsi="宋体" w:hint="eastAsia"/>
          <w:szCs w:val="21"/>
        </w:rPr>
        <w:t>7</w:t>
      </w:r>
      <w:r>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pPr>
        <w:numPr>
          <w:ilvl w:val="0"/>
          <w:numId w:val="1"/>
        </w:numPr>
        <w:shd w:val="clear" w:color="auto" w:fill="FFFFFF"/>
        <w:spacing w:line="400" w:lineRule="exact"/>
        <w:ind w:firstLineChars="161" w:firstLine="338"/>
        <w:rPr>
          <w:rFonts w:ascii="宋体" w:hAnsi="宋体"/>
          <w:szCs w:val="21"/>
        </w:rPr>
      </w:pPr>
      <w:r>
        <w:rPr>
          <w:rFonts w:ascii="宋体" w:hAnsi="宋体" w:hint="eastAsia"/>
          <w:szCs w:val="21"/>
        </w:rPr>
        <w:lastRenderedPageBreak/>
        <w:t>完善的管理制度、作业流程及物业管理工作计划及实施时间，并建立和完善档案管理制度、公众制度、物业管理制度及其配套设施权属清楚等，</w:t>
      </w:r>
      <w:r w:rsidR="002D3EC6">
        <w:rPr>
          <w:rFonts w:ascii="宋体" w:hAnsi="宋体" w:hint="eastAsia"/>
          <w:szCs w:val="21"/>
        </w:rPr>
        <w:t>体现标准化服务，管理服务水平是否符合国家行业标准。</w:t>
      </w:r>
      <w:r>
        <w:rPr>
          <w:rFonts w:ascii="宋体" w:hAnsi="宋体" w:hint="eastAsia"/>
          <w:szCs w:val="21"/>
        </w:rPr>
        <w:t>5-</w:t>
      </w:r>
      <w:r w:rsidR="00E461A7">
        <w:rPr>
          <w:rFonts w:ascii="宋体" w:hAnsi="宋体" w:hint="eastAsia"/>
          <w:szCs w:val="21"/>
        </w:rPr>
        <w:t>7</w:t>
      </w:r>
      <w:r>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pPr>
        <w:numPr>
          <w:ilvl w:val="0"/>
          <w:numId w:val="1"/>
        </w:numPr>
        <w:shd w:val="clear" w:color="auto" w:fill="FFFFFF"/>
        <w:spacing w:line="400" w:lineRule="exact"/>
        <w:ind w:firstLineChars="161" w:firstLine="338"/>
        <w:rPr>
          <w:rFonts w:ascii="宋体" w:hAnsi="宋体"/>
          <w:szCs w:val="21"/>
        </w:rPr>
      </w:pPr>
      <w:r>
        <w:rPr>
          <w:rFonts w:ascii="宋体" w:hAnsi="宋体" w:hint="eastAsia"/>
          <w:szCs w:val="21"/>
        </w:rPr>
        <w:t>针对本项目物业管理招标内容</w:t>
      </w:r>
      <w:r w:rsidR="008A0BBC">
        <w:rPr>
          <w:rFonts w:ascii="宋体" w:hAnsi="宋体" w:hint="eastAsia"/>
          <w:szCs w:val="21"/>
        </w:rPr>
        <w:t>制定</w:t>
      </w:r>
      <w:r>
        <w:rPr>
          <w:rFonts w:ascii="宋体" w:hAnsi="宋体" w:hint="eastAsia"/>
          <w:szCs w:val="21"/>
        </w:rPr>
        <w:t>详细管理方案：包括制止乱堆乱放、乱贴乱画、小种植、破环绿化、积存垃圾、建筑垃圾</w:t>
      </w:r>
      <w:r w:rsidR="002D3EC6">
        <w:rPr>
          <w:rFonts w:ascii="宋体" w:hAnsi="宋体" w:hint="eastAsia"/>
          <w:szCs w:val="21"/>
        </w:rPr>
        <w:t>的处理方案、节假日及本项目举办大型活动期间保障方案。</w:t>
      </w:r>
      <w:r w:rsidR="008A0BBC">
        <w:rPr>
          <w:rFonts w:ascii="宋体" w:hAnsi="宋体" w:hint="eastAsia"/>
          <w:szCs w:val="21"/>
        </w:rPr>
        <w:t xml:space="preserve"> </w:t>
      </w:r>
      <w:r>
        <w:rPr>
          <w:rFonts w:ascii="宋体" w:hAnsi="宋体" w:hint="eastAsia"/>
          <w:szCs w:val="21"/>
        </w:rPr>
        <w:t>5-</w:t>
      </w:r>
      <w:r w:rsidR="00E461A7">
        <w:rPr>
          <w:rFonts w:ascii="宋体" w:hAnsi="宋体" w:hint="eastAsia"/>
          <w:szCs w:val="21"/>
        </w:rPr>
        <w:t>7</w:t>
      </w:r>
      <w:r w:rsidR="008A0BBC">
        <w:rPr>
          <w:rFonts w:ascii="宋体" w:hAnsi="宋体" w:hint="eastAsia"/>
          <w:szCs w:val="21"/>
        </w:rPr>
        <w:t>分</w:t>
      </w:r>
      <w:r w:rsidR="002D3EC6">
        <w:rPr>
          <w:rFonts w:ascii="宋体" w:hAnsi="宋体" w:hint="eastAsia"/>
          <w:szCs w:val="21"/>
        </w:rPr>
        <w:t>（区间内）</w:t>
      </w:r>
      <w:r>
        <w:rPr>
          <w:rFonts w:ascii="宋体" w:hAnsi="宋体" w:hint="eastAsia"/>
          <w:szCs w:val="21"/>
        </w:rPr>
        <w:t xml:space="preserve">； </w:t>
      </w:r>
    </w:p>
    <w:p w:rsidR="005A088A" w:rsidRDefault="005A088A">
      <w:pPr>
        <w:numPr>
          <w:ilvl w:val="0"/>
          <w:numId w:val="1"/>
        </w:numPr>
        <w:shd w:val="clear" w:color="auto" w:fill="FFFFFF"/>
        <w:spacing w:line="400" w:lineRule="exact"/>
        <w:ind w:firstLineChars="161" w:firstLine="338"/>
        <w:rPr>
          <w:rFonts w:ascii="宋体" w:hAnsi="宋体"/>
          <w:szCs w:val="21"/>
        </w:rPr>
      </w:pPr>
      <w:r>
        <w:rPr>
          <w:rFonts w:ascii="宋体" w:hAnsi="宋体" w:hint="eastAsia"/>
          <w:szCs w:val="21"/>
        </w:rPr>
        <w:t>投标方案是否充分考虑用户的日常用途和需求，对本次物管服务内容的标准是否有较深入的理解和渗透；投标文件编制是否完整、格式规范、</w:t>
      </w:r>
      <w:r w:rsidR="002D3EC6">
        <w:rPr>
          <w:rFonts w:ascii="宋体" w:hAnsi="宋体" w:hint="eastAsia"/>
          <w:szCs w:val="21"/>
        </w:rPr>
        <w:t>内容齐全、表述准确、条理清晰，内容无前后矛盾，符合招标文件需要。</w:t>
      </w:r>
      <w:r>
        <w:rPr>
          <w:rFonts w:ascii="宋体" w:hAnsi="宋体" w:hint="eastAsia"/>
          <w:szCs w:val="21"/>
        </w:rPr>
        <w:t>5-</w:t>
      </w:r>
      <w:r w:rsidR="00E461A7">
        <w:rPr>
          <w:rFonts w:ascii="宋体" w:hAnsi="宋体" w:hint="eastAsia"/>
          <w:szCs w:val="21"/>
        </w:rPr>
        <w:t>7</w:t>
      </w:r>
      <w:r>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pPr>
        <w:shd w:val="clear" w:color="auto" w:fill="FFFFFF"/>
        <w:spacing w:line="400" w:lineRule="exact"/>
        <w:ind w:firstLineChars="161" w:firstLine="338"/>
        <w:rPr>
          <w:rFonts w:ascii="宋体" w:hAnsi="宋体"/>
          <w:szCs w:val="21"/>
        </w:rPr>
      </w:pPr>
      <w:r>
        <w:rPr>
          <w:rFonts w:ascii="宋体" w:hAnsi="宋体" w:hint="eastAsia"/>
          <w:szCs w:val="21"/>
        </w:rPr>
        <w:t xml:space="preserve"> 2.2.3组织实施方案（</w:t>
      </w:r>
      <w:r w:rsidR="00E461A7">
        <w:rPr>
          <w:rFonts w:ascii="宋体" w:hAnsi="宋体" w:hint="eastAsia"/>
          <w:szCs w:val="21"/>
        </w:rPr>
        <w:t>20</w:t>
      </w:r>
      <w:r>
        <w:rPr>
          <w:rFonts w:ascii="宋体" w:hAnsi="宋体" w:hint="eastAsia"/>
          <w:szCs w:val="21"/>
        </w:rPr>
        <w:t>分）</w:t>
      </w:r>
    </w:p>
    <w:p w:rsidR="005A088A" w:rsidRDefault="005A088A" w:rsidP="00132181">
      <w:pPr>
        <w:shd w:val="clear" w:color="auto" w:fill="FFFFFF"/>
        <w:spacing w:line="400" w:lineRule="exact"/>
        <w:ind w:firstLineChars="189" w:firstLine="397"/>
        <w:rPr>
          <w:rFonts w:ascii="宋体" w:hAnsi="宋体"/>
          <w:szCs w:val="21"/>
        </w:rPr>
      </w:pPr>
      <w:r>
        <w:rPr>
          <w:rFonts w:ascii="宋体" w:hAnsi="宋体" w:hint="eastAsia"/>
          <w:szCs w:val="21"/>
        </w:rPr>
        <w:t>2.2.3.1组织实施方案的科学性、合理性、规范性、可操作性等。包括项目管理机构及管理制度的编制、工作职能组织运行图、阐述项目经理的管理职责、内部管理的职责分工、日常管理制度和考核办法目录、管理和协调方法、关键步骤的思路和要点等</w:t>
      </w:r>
      <w:r w:rsidR="002D3EC6">
        <w:rPr>
          <w:rFonts w:ascii="宋体" w:hAnsi="宋体" w:hint="eastAsia"/>
          <w:szCs w:val="21"/>
        </w:rPr>
        <w:t>。</w:t>
      </w:r>
      <w:r w:rsidR="00E461A7">
        <w:rPr>
          <w:rFonts w:ascii="宋体" w:hAnsi="宋体" w:hint="eastAsia"/>
          <w:szCs w:val="21"/>
        </w:rPr>
        <w:t>15</w:t>
      </w:r>
      <w:r>
        <w:rPr>
          <w:rFonts w:ascii="宋体" w:hAnsi="宋体" w:hint="eastAsia"/>
          <w:szCs w:val="21"/>
        </w:rPr>
        <w:t>-</w:t>
      </w:r>
      <w:r w:rsidR="00E461A7">
        <w:rPr>
          <w:rFonts w:ascii="宋体" w:hAnsi="宋体" w:hint="eastAsia"/>
          <w:szCs w:val="21"/>
        </w:rPr>
        <w:t>20</w:t>
      </w:r>
      <w:r>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pPr>
        <w:shd w:val="clear" w:color="auto" w:fill="FFFFFF"/>
        <w:spacing w:line="400" w:lineRule="exact"/>
        <w:ind w:firstLineChars="210" w:firstLine="441"/>
        <w:rPr>
          <w:rFonts w:ascii="宋体" w:hAnsi="宋体"/>
          <w:szCs w:val="21"/>
        </w:rPr>
      </w:pPr>
      <w:r>
        <w:rPr>
          <w:rFonts w:ascii="宋体" w:hAnsi="宋体" w:hint="eastAsia"/>
          <w:szCs w:val="21"/>
        </w:rPr>
        <w:t>2.2.4应急方案（</w:t>
      </w:r>
      <w:r w:rsidR="00E461A7">
        <w:rPr>
          <w:rFonts w:ascii="宋体" w:hAnsi="宋体" w:hint="eastAsia"/>
          <w:szCs w:val="21"/>
        </w:rPr>
        <w:t>17</w:t>
      </w:r>
      <w:r>
        <w:rPr>
          <w:rFonts w:ascii="宋体" w:hAnsi="宋体" w:hint="eastAsia"/>
          <w:szCs w:val="21"/>
        </w:rPr>
        <w:t>分）</w:t>
      </w:r>
    </w:p>
    <w:p w:rsidR="005A088A" w:rsidRDefault="005A088A" w:rsidP="00132181">
      <w:pPr>
        <w:shd w:val="clear" w:color="auto" w:fill="FFFFFF"/>
        <w:spacing w:line="400" w:lineRule="exact"/>
        <w:ind w:firstLineChars="189" w:firstLine="397"/>
        <w:rPr>
          <w:rFonts w:ascii="宋体" w:hAnsi="宋体"/>
          <w:szCs w:val="21"/>
        </w:rPr>
      </w:pPr>
      <w:r>
        <w:rPr>
          <w:rFonts w:ascii="宋体" w:hAnsi="宋体" w:hint="eastAsia"/>
          <w:szCs w:val="21"/>
        </w:rPr>
        <w:t>对各种突发事件时的应急预案及相应的措施，应急组织机构设置是否合理、齐全</w:t>
      </w:r>
      <w:r w:rsidR="002D3EC6">
        <w:rPr>
          <w:rFonts w:ascii="宋体" w:hAnsi="宋体" w:hint="eastAsia"/>
          <w:szCs w:val="21"/>
        </w:rPr>
        <w:t>。</w:t>
      </w:r>
      <w:r w:rsidR="002D3EC6" w:rsidRPr="002D3EC6">
        <w:rPr>
          <w:rFonts w:ascii="宋体" w:hAnsi="宋体" w:hint="eastAsia"/>
          <w:szCs w:val="21"/>
        </w:rPr>
        <w:t xml:space="preserve"> </w:t>
      </w:r>
      <w:r w:rsidR="00E461A7">
        <w:rPr>
          <w:rFonts w:ascii="宋体" w:hAnsi="宋体" w:hint="eastAsia"/>
          <w:szCs w:val="21"/>
        </w:rPr>
        <w:t>12</w:t>
      </w:r>
      <w:r w:rsidRPr="002D3EC6">
        <w:rPr>
          <w:rFonts w:ascii="宋体" w:hAnsi="宋体" w:hint="eastAsia"/>
          <w:szCs w:val="21"/>
        </w:rPr>
        <w:t>-</w:t>
      </w:r>
      <w:r w:rsidR="00E461A7">
        <w:rPr>
          <w:rFonts w:ascii="宋体" w:hAnsi="宋体" w:hint="eastAsia"/>
          <w:szCs w:val="21"/>
        </w:rPr>
        <w:t>17</w:t>
      </w:r>
      <w:r w:rsidRPr="002D3EC6">
        <w:rPr>
          <w:rFonts w:ascii="宋体" w:hAnsi="宋体" w:hint="eastAsia"/>
          <w:szCs w:val="21"/>
        </w:rPr>
        <w:t>分</w:t>
      </w:r>
      <w:r w:rsidR="002D3EC6">
        <w:rPr>
          <w:rFonts w:ascii="宋体" w:hAnsi="宋体" w:hint="eastAsia"/>
          <w:szCs w:val="21"/>
        </w:rPr>
        <w:t>（区间内）</w:t>
      </w:r>
      <w:r>
        <w:rPr>
          <w:rFonts w:ascii="宋体" w:hAnsi="宋体" w:hint="eastAsia"/>
          <w:szCs w:val="21"/>
        </w:rPr>
        <w:t>。</w:t>
      </w:r>
    </w:p>
    <w:p w:rsidR="005A088A" w:rsidRDefault="005A088A" w:rsidP="00132181">
      <w:pPr>
        <w:shd w:val="clear" w:color="auto" w:fill="FFFFFF"/>
        <w:spacing w:line="400" w:lineRule="exact"/>
        <w:ind w:firstLineChars="189" w:firstLine="397"/>
        <w:rPr>
          <w:rFonts w:ascii="宋体" w:hAnsi="宋体"/>
          <w:color w:val="000000"/>
          <w:szCs w:val="21"/>
        </w:rPr>
      </w:pPr>
      <w:r>
        <w:rPr>
          <w:rFonts w:ascii="宋体" w:hAnsi="宋体" w:hint="eastAsia"/>
          <w:color w:val="000000"/>
          <w:szCs w:val="21"/>
        </w:rPr>
        <w:t>2.2.5商务响应，一般包括付款方式、服务期，不响应则为无效投标文件。</w:t>
      </w:r>
    </w:p>
    <w:p w:rsidR="005A088A" w:rsidRDefault="005A088A" w:rsidP="00132181">
      <w:pPr>
        <w:shd w:val="clear" w:color="auto" w:fill="FFFFFF"/>
        <w:spacing w:line="400" w:lineRule="exact"/>
        <w:ind w:firstLineChars="189" w:firstLine="397"/>
        <w:rPr>
          <w:rFonts w:ascii="宋体" w:hAnsi="宋体"/>
          <w:color w:val="000000"/>
          <w:szCs w:val="21"/>
        </w:rPr>
      </w:pPr>
      <w:r>
        <w:rPr>
          <w:rFonts w:ascii="宋体" w:hAnsi="宋体" w:hint="eastAsia"/>
          <w:color w:val="000000"/>
          <w:szCs w:val="21"/>
        </w:rPr>
        <w:t>2.2.6类似业绩及企业信誉得分（6分）</w:t>
      </w:r>
    </w:p>
    <w:p w:rsidR="005A088A" w:rsidRPr="00714F53" w:rsidRDefault="005A088A" w:rsidP="00132181">
      <w:pPr>
        <w:shd w:val="clear" w:color="auto" w:fill="FFFFFF"/>
        <w:spacing w:line="400" w:lineRule="exact"/>
        <w:ind w:firstLineChars="189" w:firstLine="397"/>
        <w:rPr>
          <w:rFonts w:ascii="宋体" w:hAnsi="宋体"/>
          <w:szCs w:val="21"/>
        </w:rPr>
      </w:pPr>
      <w:r w:rsidRPr="00714F53">
        <w:rPr>
          <w:rFonts w:ascii="宋体" w:hAnsi="宋体" w:hint="eastAsia"/>
          <w:szCs w:val="21"/>
        </w:rPr>
        <w:t>2.2.6.1投标人2014年1月1日以来（以合同签订时间为准）承接并完成类似（保洁</w:t>
      </w:r>
      <w:r w:rsidR="002774A6" w:rsidRPr="00714F53">
        <w:rPr>
          <w:rFonts w:ascii="宋体" w:hAnsi="宋体" w:hint="eastAsia"/>
          <w:szCs w:val="21"/>
        </w:rPr>
        <w:t>、物业服务</w:t>
      </w:r>
      <w:r w:rsidRPr="00714F53">
        <w:rPr>
          <w:rFonts w:ascii="宋体" w:hAnsi="宋体" w:hint="eastAsia"/>
          <w:szCs w:val="21"/>
        </w:rPr>
        <w:t>或城市管理类物业服务）的业绩</w:t>
      </w:r>
      <w:r w:rsidR="002774A6" w:rsidRPr="00714F53">
        <w:rPr>
          <w:rFonts w:ascii="宋体" w:hAnsi="宋体" w:hint="eastAsia"/>
          <w:szCs w:val="21"/>
        </w:rPr>
        <w:t>（须提供中标通知书、合同原件）</w:t>
      </w:r>
      <w:r w:rsidR="00D92457" w:rsidRPr="00714F53">
        <w:rPr>
          <w:rFonts w:ascii="宋体" w:hAnsi="宋体" w:hint="eastAsia"/>
          <w:szCs w:val="21"/>
        </w:rPr>
        <w:t>每提供一份</w:t>
      </w:r>
      <w:r w:rsidRPr="00714F53">
        <w:rPr>
          <w:rFonts w:ascii="宋体" w:hAnsi="宋体" w:hint="eastAsia"/>
          <w:szCs w:val="21"/>
        </w:rPr>
        <w:t>得</w:t>
      </w:r>
      <w:r w:rsidR="00A76D5F">
        <w:rPr>
          <w:rFonts w:ascii="宋体" w:hAnsi="宋体" w:hint="eastAsia"/>
          <w:szCs w:val="21"/>
        </w:rPr>
        <w:t>0.5</w:t>
      </w:r>
      <w:r w:rsidRPr="00714F53">
        <w:rPr>
          <w:rFonts w:ascii="宋体" w:hAnsi="宋体" w:hint="eastAsia"/>
          <w:szCs w:val="21"/>
        </w:rPr>
        <w:t>分，本项最高</w:t>
      </w:r>
      <w:r w:rsidR="00D92457" w:rsidRPr="00714F53">
        <w:rPr>
          <w:rFonts w:ascii="宋体" w:hAnsi="宋体" w:hint="eastAsia"/>
          <w:szCs w:val="21"/>
        </w:rPr>
        <w:t>得</w:t>
      </w:r>
      <w:r w:rsidR="00A76D5F">
        <w:rPr>
          <w:rFonts w:ascii="宋体" w:hAnsi="宋体" w:hint="eastAsia"/>
          <w:szCs w:val="21"/>
        </w:rPr>
        <w:t>3</w:t>
      </w:r>
      <w:r w:rsidRPr="00714F53">
        <w:rPr>
          <w:rFonts w:ascii="宋体" w:hAnsi="宋体" w:hint="eastAsia"/>
          <w:szCs w:val="21"/>
        </w:rPr>
        <w:t>分；</w:t>
      </w:r>
    </w:p>
    <w:p w:rsidR="005A088A" w:rsidRPr="00843F70" w:rsidRDefault="005A088A" w:rsidP="00843F70">
      <w:pPr>
        <w:shd w:val="clear" w:color="auto" w:fill="FFFFFF"/>
        <w:spacing w:line="400" w:lineRule="exact"/>
        <w:ind w:firstLineChars="189" w:firstLine="397"/>
        <w:rPr>
          <w:rFonts w:ascii="宋体" w:hAnsi="宋体"/>
          <w:szCs w:val="21"/>
        </w:rPr>
      </w:pPr>
      <w:r w:rsidRPr="00714F53">
        <w:rPr>
          <w:rFonts w:ascii="宋体" w:hAnsi="宋体" w:hint="eastAsia"/>
          <w:szCs w:val="21"/>
        </w:rPr>
        <w:t>2.2.6.2</w:t>
      </w:r>
      <w:r w:rsidR="00C130F4" w:rsidRPr="00843F70">
        <w:rPr>
          <w:rFonts w:ascii="宋体" w:hAnsi="宋体" w:hint="eastAsia"/>
          <w:szCs w:val="21"/>
        </w:rPr>
        <w:t>投标人提供2014年以来获得物业主管部门颁发的“优秀物业服务企业奖”的，得1</w:t>
      </w:r>
      <w:r w:rsidR="00137173">
        <w:rPr>
          <w:rFonts w:ascii="宋体" w:hAnsi="宋体" w:hint="eastAsia"/>
          <w:szCs w:val="21"/>
        </w:rPr>
        <w:t>分</w:t>
      </w:r>
      <w:r w:rsidR="00843F70">
        <w:rPr>
          <w:rFonts w:ascii="宋体" w:hAnsi="宋体" w:hint="eastAsia"/>
          <w:szCs w:val="21"/>
        </w:rPr>
        <w:t>；</w:t>
      </w:r>
      <w:r w:rsidR="00C130F4" w:rsidRPr="00843F70">
        <w:rPr>
          <w:rFonts w:ascii="宋体" w:hAnsi="宋体" w:hint="eastAsia"/>
          <w:szCs w:val="21"/>
        </w:rPr>
        <w:t>获得企业所在地“守合同重信用”荣誉证书的，得1</w:t>
      </w:r>
      <w:r w:rsidR="00137173">
        <w:rPr>
          <w:rFonts w:ascii="宋体" w:hAnsi="宋体" w:hint="eastAsia"/>
          <w:szCs w:val="21"/>
        </w:rPr>
        <w:t>分</w:t>
      </w:r>
      <w:r w:rsidR="00843F70">
        <w:rPr>
          <w:rFonts w:ascii="宋体" w:hAnsi="宋体" w:hint="eastAsia"/>
          <w:szCs w:val="21"/>
        </w:rPr>
        <w:t>；</w:t>
      </w:r>
      <w:r w:rsidR="00C130F4" w:rsidRPr="00843F70">
        <w:rPr>
          <w:rFonts w:ascii="宋体" w:hAnsi="宋体" w:hint="eastAsia"/>
          <w:szCs w:val="21"/>
        </w:rPr>
        <w:t>在物业服务中受过</w:t>
      </w:r>
      <w:r w:rsidR="00137173">
        <w:rPr>
          <w:rFonts w:ascii="宋体" w:hAnsi="宋体" w:hint="eastAsia"/>
          <w:szCs w:val="21"/>
        </w:rPr>
        <w:t>与本项目类似的表彰奖项</w:t>
      </w:r>
      <w:r w:rsidR="00C130F4" w:rsidRPr="00843F70">
        <w:rPr>
          <w:rFonts w:ascii="宋体" w:hAnsi="宋体" w:hint="eastAsia"/>
          <w:szCs w:val="21"/>
        </w:rPr>
        <w:t>，得1分</w:t>
      </w:r>
      <w:r w:rsidR="00843F70">
        <w:rPr>
          <w:rFonts w:ascii="宋体" w:hAnsi="宋体" w:hint="eastAsia"/>
          <w:szCs w:val="21"/>
        </w:rPr>
        <w:t>，本项最高得3分。</w:t>
      </w:r>
      <w:r w:rsidR="002D24CF">
        <w:rPr>
          <w:rFonts w:ascii="宋体" w:hAnsi="宋体" w:hint="eastAsia"/>
          <w:szCs w:val="21"/>
        </w:rPr>
        <w:t>以</w:t>
      </w:r>
      <w:r w:rsidR="00843F70" w:rsidRPr="00843F70">
        <w:rPr>
          <w:rFonts w:ascii="宋体" w:hAnsi="宋体" w:hint="eastAsia"/>
          <w:szCs w:val="21"/>
        </w:rPr>
        <w:t>提供获奖文件或相关证书原件</w:t>
      </w:r>
      <w:r w:rsidR="006272D9">
        <w:rPr>
          <w:rFonts w:ascii="宋体" w:hAnsi="宋体" w:hint="eastAsia"/>
          <w:szCs w:val="21"/>
        </w:rPr>
        <w:t>为准</w:t>
      </w:r>
      <w:r w:rsidR="00843F70">
        <w:rPr>
          <w:rFonts w:ascii="宋体" w:hAnsi="宋体" w:hint="eastAsia"/>
          <w:szCs w:val="21"/>
        </w:rPr>
        <w:t>。</w:t>
      </w:r>
    </w:p>
    <w:p w:rsidR="005A088A" w:rsidRDefault="005A088A">
      <w:pPr>
        <w:spacing w:line="400" w:lineRule="exact"/>
        <w:ind w:firstLineChars="200" w:firstLine="420"/>
        <w:rPr>
          <w:rFonts w:ascii="宋体" w:hAnsi="宋体"/>
          <w:color w:val="000000"/>
          <w:szCs w:val="21"/>
        </w:rPr>
      </w:pPr>
      <w:bookmarkStart w:id="492" w:name="_Toc184635095"/>
      <w:r>
        <w:rPr>
          <w:rFonts w:ascii="宋体" w:hAnsi="宋体" w:hint="eastAsia"/>
          <w:color w:val="000000"/>
          <w:szCs w:val="21"/>
        </w:rPr>
        <w:t>2.2.7其他评分因素（2分）</w:t>
      </w:r>
    </w:p>
    <w:p w:rsidR="005A088A" w:rsidRDefault="005A088A">
      <w:pPr>
        <w:spacing w:line="400" w:lineRule="exact"/>
        <w:ind w:firstLineChars="200" w:firstLine="420"/>
        <w:rPr>
          <w:rFonts w:ascii="宋体" w:hAnsi="宋体"/>
          <w:kern w:val="0"/>
          <w:szCs w:val="21"/>
        </w:rPr>
      </w:pPr>
      <w:r>
        <w:rPr>
          <w:rFonts w:ascii="宋体" w:hAnsi="宋体"/>
          <w:kern w:val="0"/>
          <w:szCs w:val="21"/>
        </w:rPr>
        <w:t>是否按招标文件规定的顺序装订，最高为0.5分。</w:t>
      </w:r>
    </w:p>
    <w:p w:rsidR="005A088A" w:rsidRDefault="005A088A">
      <w:pPr>
        <w:spacing w:line="400" w:lineRule="exact"/>
        <w:ind w:firstLineChars="200" w:firstLine="420"/>
        <w:rPr>
          <w:rFonts w:ascii="宋体" w:hAnsi="宋体"/>
          <w:kern w:val="0"/>
          <w:szCs w:val="21"/>
        </w:rPr>
      </w:pPr>
      <w:r>
        <w:rPr>
          <w:rFonts w:ascii="宋体" w:hAnsi="宋体" w:hint="eastAsia"/>
          <w:kern w:val="0"/>
          <w:szCs w:val="21"/>
        </w:rPr>
        <w:t>是否按招标文件规定提供所有内容，最高为0.5分。</w:t>
      </w:r>
    </w:p>
    <w:p w:rsidR="005A088A" w:rsidRDefault="005A088A">
      <w:pPr>
        <w:spacing w:line="400" w:lineRule="exact"/>
        <w:ind w:firstLineChars="200" w:firstLine="420"/>
        <w:rPr>
          <w:rFonts w:ascii="宋体" w:hAnsi="宋体"/>
          <w:kern w:val="0"/>
          <w:szCs w:val="21"/>
        </w:rPr>
      </w:pPr>
      <w:r>
        <w:rPr>
          <w:rFonts w:ascii="宋体" w:hAnsi="宋体"/>
          <w:kern w:val="0"/>
          <w:szCs w:val="21"/>
        </w:rPr>
        <w:t>是否有投标文件目录、编页码，最高为0.5分。</w:t>
      </w:r>
    </w:p>
    <w:p w:rsidR="005A088A" w:rsidRDefault="005A088A">
      <w:pPr>
        <w:spacing w:line="400" w:lineRule="exact"/>
        <w:ind w:firstLineChars="200" w:firstLine="420"/>
        <w:rPr>
          <w:rFonts w:ascii="宋体" w:hAnsi="宋体"/>
          <w:color w:val="000000"/>
          <w:szCs w:val="21"/>
        </w:rPr>
      </w:pPr>
      <w:r>
        <w:rPr>
          <w:rFonts w:ascii="宋体" w:hAnsi="宋体" w:hint="eastAsia"/>
          <w:kern w:val="0"/>
          <w:szCs w:val="21"/>
        </w:rPr>
        <w:t>是否有“评标引索页”，有利于评委评审、查阅，最高为0.5分。</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注：当评委人数大于5人以上单数时（不含5人），投标人的上述总分（除商务报价得分）应当取评委评分中分别去掉一个最高和最低评分后的平均值。</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投标人的投标文件不得采用精装本，采用精装本的，在总得分减少1分。</w:t>
      </w:r>
    </w:p>
    <w:p w:rsidR="00B32E79" w:rsidRDefault="00B32E79" w:rsidP="00B32E79">
      <w:pPr>
        <w:spacing w:line="400" w:lineRule="exact"/>
        <w:ind w:firstLineChars="200" w:firstLine="422"/>
        <w:rPr>
          <w:rFonts w:ascii="宋体" w:hAnsi="宋体"/>
          <w:color w:val="000000"/>
          <w:szCs w:val="21"/>
        </w:rPr>
      </w:pPr>
      <w:r w:rsidRPr="00B32E79">
        <w:rPr>
          <w:rFonts w:ascii="宋体" w:hAnsi="宋体" w:hint="eastAsia"/>
          <w:b/>
          <w:szCs w:val="21"/>
        </w:rPr>
        <w:t>总分精确到小数点后两位数</w:t>
      </w:r>
      <w:r>
        <w:rPr>
          <w:rFonts w:ascii="宋体" w:hAnsi="宋体" w:hint="eastAsia"/>
          <w:szCs w:val="21"/>
        </w:rPr>
        <w:t>。</w:t>
      </w:r>
    </w:p>
    <w:p w:rsidR="005A088A" w:rsidRPr="00567C85" w:rsidRDefault="005A088A">
      <w:pPr>
        <w:pStyle w:val="2"/>
        <w:spacing w:line="360" w:lineRule="auto"/>
        <w:rPr>
          <w:rFonts w:ascii="宋体" w:eastAsia="宋体" w:hAnsi="宋体"/>
          <w:color w:val="000000"/>
          <w:sz w:val="28"/>
          <w:szCs w:val="28"/>
        </w:rPr>
      </w:pPr>
      <w:bookmarkStart w:id="493" w:name="_Toc25437"/>
      <w:bookmarkStart w:id="494" w:name="_Toc397928605"/>
      <w:bookmarkStart w:id="495" w:name="_Toc445046868"/>
      <w:bookmarkStart w:id="496" w:name="_Toc474141390"/>
      <w:r w:rsidRPr="00567C85">
        <w:rPr>
          <w:rFonts w:ascii="宋体" w:eastAsia="宋体" w:hAnsi="宋体"/>
          <w:color w:val="000000"/>
          <w:sz w:val="28"/>
          <w:szCs w:val="28"/>
        </w:rPr>
        <w:lastRenderedPageBreak/>
        <w:t>3</w:t>
      </w:r>
      <w:r w:rsidRPr="00567C85">
        <w:rPr>
          <w:rFonts w:ascii="宋体" w:eastAsia="宋体" w:hAnsi="宋体" w:hint="eastAsia"/>
          <w:color w:val="000000"/>
          <w:sz w:val="28"/>
          <w:szCs w:val="28"/>
        </w:rPr>
        <w:t>． 评标程序</w:t>
      </w:r>
      <w:bookmarkEnd w:id="492"/>
      <w:bookmarkEnd w:id="493"/>
      <w:bookmarkEnd w:id="494"/>
      <w:bookmarkEnd w:id="495"/>
      <w:bookmarkEnd w:id="496"/>
    </w:p>
    <w:p w:rsidR="005A088A" w:rsidRDefault="005A088A">
      <w:pPr>
        <w:pStyle w:val="3"/>
        <w:spacing w:line="400" w:lineRule="exact"/>
        <w:ind w:firstLine="103"/>
        <w:rPr>
          <w:rFonts w:ascii="宋体" w:eastAsia="宋体" w:hAnsi="宋体"/>
          <w:color w:val="000000"/>
          <w:sz w:val="21"/>
          <w:szCs w:val="21"/>
        </w:rPr>
      </w:pPr>
      <w:bookmarkStart w:id="497" w:name="_Toc22907"/>
      <w:bookmarkStart w:id="498" w:name="_Toc397928606"/>
      <w:bookmarkStart w:id="499" w:name="_Toc445046869"/>
      <w:bookmarkStart w:id="500" w:name="_Toc474141391"/>
      <w:r>
        <w:rPr>
          <w:rFonts w:ascii="宋体" w:eastAsia="宋体" w:hAnsi="宋体"/>
          <w:color w:val="000000"/>
          <w:kern w:val="0"/>
          <w:sz w:val="21"/>
          <w:szCs w:val="21"/>
        </w:rPr>
        <w:t xml:space="preserve">3.1 </w:t>
      </w:r>
      <w:r>
        <w:rPr>
          <w:rFonts w:ascii="宋体" w:eastAsia="宋体" w:hAnsi="宋体" w:hint="eastAsia"/>
          <w:color w:val="000000"/>
          <w:kern w:val="0"/>
          <w:sz w:val="21"/>
          <w:szCs w:val="21"/>
        </w:rPr>
        <w:t>评标准备</w:t>
      </w:r>
      <w:bookmarkEnd w:id="497"/>
      <w:bookmarkEnd w:id="498"/>
      <w:bookmarkEnd w:id="499"/>
      <w:bookmarkEnd w:id="500"/>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3.1.1 评标委员会成员到达评标现场时应在签到表上签到</w:t>
      </w:r>
      <w:r>
        <w:rPr>
          <w:rFonts w:ascii="宋体" w:hAnsi="宋体" w:cs="宋体" w:hint="eastAsia"/>
          <w:color w:val="000000"/>
          <w:kern w:val="0"/>
          <w:szCs w:val="21"/>
        </w:rPr>
        <w:t>（或通过门禁系统签到）</w:t>
      </w:r>
      <w:r>
        <w:rPr>
          <w:rFonts w:ascii="宋体" w:hAnsi="宋体" w:hint="eastAsia"/>
          <w:color w:val="000000"/>
          <w:kern w:val="0"/>
          <w:szCs w:val="21"/>
        </w:rPr>
        <w:t>以证明其出席。</w:t>
      </w:r>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3.1.2 评标委员会成员首先推选一名评标委员会负责人，负责评标活动的组织领导工作。</w:t>
      </w:r>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rsidR="005A088A" w:rsidRDefault="005A088A">
      <w:pPr>
        <w:pStyle w:val="3"/>
        <w:spacing w:line="400" w:lineRule="exact"/>
        <w:ind w:firstLine="103"/>
        <w:rPr>
          <w:rFonts w:ascii="宋体" w:eastAsia="宋体" w:hAnsi="宋体"/>
          <w:color w:val="000000"/>
          <w:sz w:val="21"/>
          <w:szCs w:val="21"/>
        </w:rPr>
      </w:pPr>
      <w:bookmarkStart w:id="501" w:name="_Toc6331"/>
      <w:bookmarkStart w:id="502" w:name="_Toc397928607"/>
      <w:bookmarkStart w:id="503" w:name="_Toc445046870"/>
      <w:bookmarkStart w:id="504" w:name="_Toc474141392"/>
      <w:r>
        <w:rPr>
          <w:rFonts w:ascii="宋体" w:eastAsia="宋体" w:hAnsi="宋体"/>
          <w:color w:val="000000"/>
          <w:sz w:val="21"/>
          <w:szCs w:val="21"/>
        </w:rPr>
        <w:t xml:space="preserve">3.2 </w:t>
      </w:r>
      <w:r>
        <w:rPr>
          <w:rFonts w:ascii="宋体" w:eastAsia="宋体" w:hAnsi="宋体" w:hint="eastAsia"/>
          <w:color w:val="000000"/>
          <w:sz w:val="21"/>
          <w:szCs w:val="21"/>
        </w:rPr>
        <w:t>初步评审</w:t>
      </w:r>
      <w:bookmarkEnd w:id="501"/>
      <w:bookmarkEnd w:id="502"/>
      <w:bookmarkEnd w:id="503"/>
      <w:bookmarkEnd w:id="504"/>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3.2.1评标委员会依据本章第2.1 款规定的标准对投标文件进行初步评审。</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3.2.2投标文件不符合本章第2.1款评审标准的，属于重大偏差，视为未能对招标文件</w:t>
      </w:r>
      <w:proofErr w:type="gramStart"/>
      <w:r>
        <w:rPr>
          <w:rFonts w:ascii="宋体" w:hAnsi="宋体" w:hint="eastAsia"/>
          <w:color w:val="000000"/>
          <w:szCs w:val="21"/>
        </w:rPr>
        <w:t>作出</w:t>
      </w:r>
      <w:proofErr w:type="gramEnd"/>
      <w:r>
        <w:rPr>
          <w:rFonts w:ascii="宋体" w:hAnsi="宋体" w:hint="eastAsia"/>
          <w:color w:val="000000"/>
          <w:szCs w:val="21"/>
        </w:rPr>
        <w:t>实质性响应，应当作为无效投标予以否决。</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3.2.3对照投标人须知6.5款，投标文件有上述情况之一，视为未能对招标文件</w:t>
      </w:r>
      <w:proofErr w:type="gramStart"/>
      <w:r>
        <w:rPr>
          <w:rFonts w:ascii="宋体" w:hAnsi="宋体" w:hint="eastAsia"/>
          <w:color w:val="000000"/>
          <w:szCs w:val="21"/>
        </w:rPr>
        <w:t>作出</w:t>
      </w:r>
      <w:proofErr w:type="gramEnd"/>
      <w:r>
        <w:rPr>
          <w:rFonts w:ascii="宋体" w:hAnsi="宋体" w:hint="eastAsia"/>
          <w:color w:val="000000"/>
          <w:szCs w:val="21"/>
        </w:rPr>
        <w:t>实质性响应，凡招标文件未明确标明无效标条款的，</w:t>
      </w:r>
      <w:r>
        <w:rPr>
          <w:rFonts w:ascii="宋体" w:hAnsi="宋体"/>
          <w:color w:val="000000"/>
          <w:szCs w:val="21"/>
        </w:rPr>
        <w:t>评标委员会</w:t>
      </w:r>
      <w:r>
        <w:rPr>
          <w:rFonts w:ascii="宋体" w:hAnsi="宋体" w:hint="eastAsia"/>
          <w:color w:val="000000"/>
          <w:szCs w:val="21"/>
        </w:rPr>
        <w:t>不得作为判定无效投标的依据。</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3.2.4 投标报价有算术错误的，评标委员会按以下原则对投标报价进行修正，修正的价格经投标人书面确认后具有约束力。</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(1）投标文件中的大写金额与小写金额不一致的，以大写金额为准；</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(2）总价金额与依据单价计算出的结果不一致的，以单价金额为准修正总价，但单价金额小数点有明显错误的除外。</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3.2.5只有通过初步评审的投标文件才能进入详细评审。</w:t>
      </w:r>
    </w:p>
    <w:p w:rsidR="005A088A" w:rsidRDefault="005A088A">
      <w:pPr>
        <w:pStyle w:val="3"/>
        <w:spacing w:line="400" w:lineRule="exact"/>
        <w:ind w:firstLine="103"/>
        <w:rPr>
          <w:rFonts w:ascii="宋体" w:eastAsia="宋体" w:hAnsi="宋体"/>
          <w:color w:val="000000"/>
          <w:sz w:val="21"/>
          <w:szCs w:val="21"/>
        </w:rPr>
      </w:pPr>
      <w:bookmarkStart w:id="505" w:name="_Toc7389"/>
      <w:bookmarkStart w:id="506" w:name="_Toc397928608"/>
      <w:bookmarkStart w:id="507" w:name="_Toc445046871"/>
      <w:bookmarkStart w:id="508" w:name="_Toc474141393"/>
      <w:r>
        <w:rPr>
          <w:rFonts w:ascii="宋体" w:eastAsia="宋体" w:hAnsi="宋体"/>
          <w:color w:val="000000"/>
          <w:sz w:val="21"/>
          <w:szCs w:val="21"/>
        </w:rPr>
        <w:t xml:space="preserve">3.3 </w:t>
      </w:r>
      <w:r>
        <w:rPr>
          <w:rFonts w:ascii="宋体" w:eastAsia="宋体" w:hAnsi="宋体" w:hint="eastAsia"/>
          <w:color w:val="000000"/>
          <w:sz w:val="21"/>
          <w:szCs w:val="21"/>
        </w:rPr>
        <w:t>详细评审</w:t>
      </w:r>
      <w:bookmarkEnd w:id="505"/>
      <w:bookmarkEnd w:id="506"/>
      <w:bookmarkEnd w:id="507"/>
      <w:bookmarkEnd w:id="508"/>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3.3.1 在详细评审发现符合“无效标书条款”的，应当作为无效投标予以否决，其投标报价亦不作为评标基准价A值的依据。</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3.3.2 评标委员会按本章第2.2款规定的量化因素和分值进行打分，并计算出综合评估得分。</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3.3.3 评分分值计算保留小数点后两位，小数点后第三位“四舍五入”。</w:t>
      </w:r>
    </w:p>
    <w:p w:rsidR="005A088A" w:rsidRDefault="005A088A">
      <w:pPr>
        <w:pStyle w:val="3"/>
        <w:spacing w:line="400" w:lineRule="exact"/>
        <w:ind w:firstLine="103"/>
        <w:rPr>
          <w:rFonts w:ascii="宋体" w:eastAsia="宋体" w:hAnsi="宋体"/>
          <w:color w:val="000000"/>
          <w:sz w:val="21"/>
          <w:szCs w:val="21"/>
        </w:rPr>
      </w:pPr>
      <w:bookmarkStart w:id="509" w:name="_Toc5826"/>
      <w:bookmarkStart w:id="510" w:name="_Toc397928609"/>
      <w:bookmarkStart w:id="511" w:name="_Toc445046872"/>
      <w:bookmarkStart w:id="512" w:name="_Toc474141394"/>
      <w:r>
        <w:rPr>
          <w:rFonts w:ascii="宋体" w:eastAsia="宋体" w:hAnsi="宋体"/>
          <w:color w:val="000000"/>
          <w:sz w:val="21"/>
          <w:szCs w:val="21"/>
        </w:rPr>
        <w:t xml:space="preserve">3.4 </w:t>
      </w:r>
      <w:r>
        <w:rPr>
          <w:rFonts w:ascii="宋体" w:eastAsia="宋体" w:hAnsi="宋体" w:hint="eastAsia"/>
          <w:color w:val="000000"/>
          <w:sz w:val="21"/>
          <w:szCs w:val="21"/>
        </w:rPr>
        <w:t>投标文件的澄清和补正</w:t>
      </w:r>
      <w:bookmarkEnd w:id="509"/>
      <w:bookmarkEnd w:id="510"/>
      <w:bookmarkEnd w:id="511"/>
      <w:bookmarkEnd w:id="512"/>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3.4.2 澄清、说明和补正不得改变投标文件的实质性内容（算术性错误修正的除外）。投标人的书面澄清、说明和补正属于投标文件的组成部分。</w:t>
      </w:r>
    </w:p>
    <w:p w:rsidR="005A088A" w:rsidRDefault="005A088A">
      <w:pPr>
        <w:spacing w:line="400" w:lineRule="exact"/>
        <w:ind w:firstLineChars="200" w:firstLine="420"/>
        <w:rPr>
          <w:rFonts w:ascii="宋体" w:hAnsi="宋体"/>
          <w:color w:val="000000"/>
          <w:szCs w:val="21"/>
        </w:rPr>
      </w:pPr>
      <w:r>
        <w:rPr>
          <w:rFonts w:ascii="宋体" w:hAnsi="宋体" w:hint="eastAsia"/>
          <w:color w:val="000000"/>
          <w:szCs w:val="21"/>
        </w:rPr>
        <w:t>3.4.3 评标委员会对投标人提交的澄清、说明或补正有疑问的，可以要求投标人进一步澄清、说明或补正。</w:t>
      </w:r>
    </w:p>
    <w:p w:rsidR="005A088A" w:rsidRDefault="005A088A">
      <w:pPr>
        <w:pStyle w:val="3"/>
        <w:spacing w:line="400" w:lineRule="exact"/>
        <w:ind w:firstLine="103"/>
        <w:rPr>
          <w:rFonts w:ascii="宋体" w:eastAsia="宋体" w:hAnsi="宋体"/>
          <w:b/>
          <w:color w:val="000000"/>
          <w:kern w:val="0"/>
          <w:sz w:val="21"/>
          <w:szCs w:val="21"/>
        </w:rPr>
      </w:pPr>
      <w:bookmarkStart w:id="513" w:name="_Toc29288"/>
      <w:bookmarkStart w:id="514" w:name="_Toc397928610"/>
      <w:bookmarkStart w:id="515" w:name="_Toc445046873"/>
      <w:bookmarkStart w:id="516" w:name="_Toc474141395"/>
      <w:r>
        <w:rPr>
          <w:rFonts w:ascii="宋体" w:eastAsia="宋体" w:hAnsi="宋体" w:hint="eastAsia"/>
          <w:color w:val="000000"/>
          <w:sz w:val="21"/>
          <w:szCs w:val="21"/>
        </w:rPr>
        <w:lastRenderedPageBreak/>
        <w:t>3.5 推荐中标候选人或直接确定中标人</w:t>
      </w:r>
      <w:bookmarkEnd w:id="513"/>
      <w:bookmarkEnd w:id="514"/>
      <w:bookmarkEnd w:id="515"/>
      <w:bookmarkEnd w:id="516"/>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3.5.1 除投标人须知前附表授权直接确定中标人外，评标委员会在推荐中标候选人时，应遵照以下原则:</w:t>
      </w:r>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评标委员会按照最终得分由高至低的次序排列，并根据投标人须知前附表规定的中标候选人数量，将排序在前的投标人推荐为中标候选人。</w:t>
      </w:r>
    </w:p>
    <w:p w:rsidR="005A088A" w:rsidRDefault="005A088A">
      <w:pPr>
        <w:pStyle w:val="3"/>
        <w:spacing w:line="400" w:lineRule="exact"/>
        <w:ind w:firstLine="103"/>
        <w:rPr>
          <w:rFonts w:ascii="宋体" w:eastAsia="宋体" w:hAnsi="宋体"/>
          <w:color w:val="000000"/>
          <w:sz w:val="21"/>
          <w:szCs w:val="21"/>
        </w:rPr>
      </w:pPr>
      <w:bookmarkStart w:id="517" w:name="_Toc397928611"/>
      <w:bookmarkStart w:id="518" w:name="_Toc445046874"/>
      <w:bookmarkStart w:id="519" w:name="_Toc474141396"/>
      <w:r>
        <w:rPr>
          <w:rFonts w:ascii="宋体" w:eastAsia="宋体" w:hAnsi="宋体" w:hint="eastAsia"/>
          <w:color w:val="000000"/>
          <w:sz w:val="21"/>
          <w:szCs w:val="21"/>
        </w:rPr>
        <w:t>3.6 提交评标报告</w:t>
      </w:r>
      <w:bookmarkEnd w:id="517"/>
      <w:bookmarkEnd w:id="518"/>
      <w:bookmarkEnd w:id="519"/>
      <w:r>
        <w:rPr>
          <w:rFonts w:ascii="宋体" w:eastAsia="宋体" w:hAnsi="宋体" w:hint="eastAsia"/>
          <w:color w:val="000000"/>
          <w:sz w:val="21"/>
          <w:szCs w:val="21"/>
        </w:rPr>
        <w:t xml:space="preserve"> </w:t>
      </w:r>
    </w:p>
    <w:p w:rsidR="005A088A" w:rsidRDefault="005A088A">
      <w:pPr>
        <w:autoSpaceDE w:val="0"/>
        <w:autoSpaceDN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评标委员会完成评标后，应当向招标人提交书面评标报告。评标报告应当由全体评标委员会成员签字，并于评标结束时抄送有关行政监督部门。</w:t>
      </w:r>
    </w:p>
    <w:p w:rsidR="005A088A" w:rsidRPr="00567C85" w:rsidRDefault="005A088A">
      <w:pPr>
        <w:pStyle w:val="2"/>
        <w:spacing w:line="360" w:lineRule="auto"/>
        <w:rPr>
          <w:rFonts w:ascii="宋体" w:eastAsia="宋体" w:hAnsi="宋体"/>
          <w:color w:val="000000"/>
          <w:sz w:val="28"/>
          <w:szCs w:val="28"/>
        </w:rPr>
      </w:pPr>
      <w:bookmarkStart w:id="520" w:name="_Toc445046875"/>
      <w:bookmarkStart w:id="521" w:name="_Toc474141397"/>
      <w:r w:rsidRPr="00567C85">
        <w:rPr>
          <w:rFonts w:ascii="宋体" w:eastAsia="宋体" w:hAnsi="宋体" w:hint="eastAsia"/>
          <w:color w:val="000000"/>
          <w:sz w:val="28"/>
          <w:szCs w:val="28"/>
        </w:rPr>
        <w:t>4． 通用评标规则</w:t>
      </w:r>
      <w:bookmarkEnd w:id="520"/>
      <w:bookmarkEnd w:id="521"/>
    </w:p>
    <w:p w:rsidR="005A088A" w:rsidRDefault="005A088A">
      <w:pPr>
        <w:pStyle w:val="3"/>
        <w:spacing w:line="400" w:lineRule="exact"/>
        <w:ind w:firstLine="103"/>
        <w:rPr>
          <w:rFonts w:ascii="宋体" w:eastAsia="宋体" w:hAnsi="宋体"/>
          <w:color w:val="000000"/>
          <w:sz w:val="21"/>
          <w:szCs w:val="21"/>
        </w:rPr>
      </w:pPr>
      <w:bookmarkStart w:id="522" w:name="_Toc445046876"/>
      <w:bookmarkStart w:id="523" w:name="_Toc474141398"/>
      <w:r>
        <w:rPr>
          <w:rFonts w:ascii="宋体" w:eastAsia="宋体" w:hAnsi="宋体" w:hint="eastAsia"/>
          <w:color w:val="000000"/>
          <w:sz w:val="21"/>
          <w:szCs w:val="21"/>
        </w:rPr>
        <w:t>4.1 评标程序</w:t>
      </w:r>
      <w:bookmarkEnd w:id="522"/>
      <w:bookmarkEnd w:id="523"/>
    </w:p>
    <w:p w:rsidR="005A088A" w:rsidRDefault="005A088A">
      <w:pPr>
        <w:snapToGrid w:val="0"/>
        <w:spacing w:line="400" w:lineRule="exact"/>
        <w:ind w:firstLineChars="200" w:firstLine="420"/>
        <w:rPr>
          <w:rFonts w:ascii="宋体" w:hAnsi="宋体"/>
          <w:color w:val="000000"/>
          <w:kern w:val="0"/>
          <w:szCs w:val="21"/>
        </w:rPr>
      </w:pPr>
      <w:r>
        <w:rPr>
          <w:rFonts w:ascii="宋体" w:hAnsi="宋体" w:hint="eastAsia"/>
          <w:color w:val="000000"/>
          <w:kern w:val="0"/>
          <w:szCs w:val="21"/>
        </w:rPr>
        <w:t>资质标、商务标、</w:t>
      </w:r>
      <w:proofErr w:type="gramStart"/>
      <w:r>
        <w:rPr>
          <w:rFonts w:ascii="宋体" w:hAnsi="宋体" w:hint="eastAsia"/>
          <w:color w:val="000000"/>
          <w:kern w:val="0"/>
          <w:szCs w:val="21"/>
        </w:rPr>
        <w:t>技术标应分别</w:t>
      </w:r>
      <w:proofErr w:type="gramEnd"/>
      <w:r>
        <w:rPr>
          <w:rFonts w:ascii="宋体" w:hAnsi="宋体" w:hint="eastAsia"/>
          <w:color w:val="000000"/>
          <w:kern w:val="0"/>
          <w:szCs w:val="21"/>
        </w:rPr>
        <w:t>评审，评审后不得更改。</w:t>
      </w:r>
    </w:p>
    <w:p w:rsidR="005A088A" w:rsidRDefault="005A088A">
      <w:pPr>
        <w:pStyle w:val="3"/>
        <w:spacing w:line="400" w:lineRule="exact"/>
        <w:ind w:firstLine="103"/>
        <w:rPr>
          <w:rFonts w:ascii="宋体" w:eastAsia="宋体" w:hAnsi="宋体"/>
          <w:color w:val="000000"/>
          <w:sz w:val="21"/>
          <w:szCs w:val="21"/>
        </w:rPr>
      </w:pPr>
      <w:bookmarkStart w:id="524" w:name="_Toc445046877"/>
      <w:bookmarkStart w:id="525" w:name="_Toc474141399"/>
      <w:r>
        <w:rPr>
          <w:rFonts w:ascii="宋体" w:eastAsia="宋体" w:hAnsi="宋体" w:hint="eastAsia"/>
          <w:color w:val="000000"/>
          <w:sz w:val="21"/>
          <w:szCs w:val="21"/>
        </w:rPr>
        <w:t>4.2不规范标书</w:t>
      </w:r>
      <w:bookmarkEnd w:id="524"/>
      <w:bookmarkEnd w:id="525"/>
    </w:p>
    <w:p w:rsidR="005A088A" w:rsidRDefault="005A088A">
      <w:pPr>
        <w:snapToGrid w:val="0"/>
        <w:spacing w:line="400" w:lineRule="exact"/>
        <w:ind w:firstLineChars="200" w:firstLine="420"/>
        <w:rPr>
          <w:rFonts w:ascii="宋体" w:hAnsi="宋体"/>
          <w:color w:val="000000"/>
          <w:kern w:val="0"/>
          <w:szCs w:val="21"/>
        </w:rPr>
      </w:pPr>
      <w:r>
        <w:rPr>
          <w:rFonts w:ascii="宋体" w:hAnsi="宋体" w:hint="eastAsia"/>
          <w:color w:val="000000"/>
          <w:kern w:val="0"/>
          <w:szCs w:val="21"/>
        </w:rPr>
        <w:t>评标审查中有发现投标书或投标人行为属不规范者，评标办法采用综合评分法的，且无法形成无效投标的，经评标委员会认定后扣减0.3—2分。</w:t>
      </w:r>
    </w:p>
    <w:p w:rsidR="005A088A" w:rsidRDefault="005A088A">
      <w:pPr>
        <w:pStyle w:val="3"/>
        <w:spacing w:line="400" w:lineRule="exact"/>
        <w:ind w:firstLine="103"/>
        <w:rPr>
          <w:rFonts w:ascii="宋体" w:eastAsia="宋体" w:hAnsi="宋体"/>
          <w:color w:val="000000"/>
          <w:kern w:val="0"/>
          <w:sz w:val="21"/>
          <w:szCs w:val="21"/>
        </w:rPr>
      </w:pPr>
      <w:bookmarkStart w:id="526" w:name="_Toc445046878"/>
      <w:bookmarkStart w:id="527" w:name="_Toc474141400"/>
      <w:r>
        <w:rPr>
          <w:rFonts w:ascii="宋体" w:eastAsia="宋体" w:hAnsi="宋体" w:hint="eastAsia"/>
          <w:color w:val="000000"/>
          <w:sz w:val="21"/>
          <w:szCs w:val="21"/>
        </w:rPr>
        <w:t>4.3计价文件评审规定</w:t>
      </w:r>
      <w:bookmarkEnd w:id="526"/>
      <w:bookmarkEnd w:id="527"/>
    </w:p>
    <w:p w:rsidR="005A088A" w:rsidRDefault="005A088A">
      <w:pPr>
        <w:snapToGrid w:val="0"/>
        <w:spacing w:line="400" w:lineRule="exact"/>
        <w:ind w:firstLineChars="200" w:firstLine="420"/>
        <w:rPr>
          <w:rFonts w:ascii="宋体" w:hAnsi="宋体"/>
          <w:color w:val="000000"/>
          <w:kern w:val="0"/>
          <w:szCs w:val="21"/>
        </w:rPr>
      </w:pPr>
      <w:r>
        <w:rPr>
          <w:rFonts w:ascii="宋体" w:hAnsi="宋体" w:hint="eastAsia"/>
          <w:color w:val="000000"/>
          <w:kern w:val="0"/>
          <w:szCs w:val="21"/>
        </w:rPr>
        <w:t>评标委员会认为投标人的投标报价有可能低于其个别成本时，应当要求投标人以书面方式</w:t>
      </w:r>
      <w:proofErr w:type="gramStart"/>
      <w:r>
        <w:rPr>
          <w:rFonts w:ascii="宋体" w:hAnsi="宋体" w:hint="eastAsia"/>
          <w:color w:val="000000"/>
          <w:kern w:val="0"/>
          <w:szCs w:val="21"/>
        </w:rPr>
        <w:t>作出</w:t>
      </w:r>
      <w:proofErr w:type="gramEnd"/>
      <w:r>
        <w:rPr>
          <w:rFonts w:ascii="宋体" w:hAnsi="宋体" w:hint="eastAsia"/>
          <w:color w:val="000000"/>
          <w:kern w:val="0"/>
          <w:szCs w:val="21"/>
        </w:rPr>
        <w:t>澄清，并提供相关证明材料后再进行认定。</w:t>
      </w:r>
    </w:p>
    <w:p w:rsidR="005A088A" w:rsidRDefault="005A088A">
      <w:pPr>
        <w:pStyle w:val="3"/>
        <w:spacing w:line="400" w:lineRule="exact"/>
        <w:ind w:firstLine="103"/>
        <w:rPr>
          <w:rFonts w:ascii="宋体" w:eastAsia="宋体" w:hAnsi="宋体"/>
          <w:color w:val="000000"/>
          <w:sz w:val="21"/>
          <w:szCs w:val="21"/>
        </w:rPr>
      </w:pPr>
      <w:bookmarkStart w:id="528" w:name="_Toc445046879"/>
      <w:bookmarkStart w:id="529" w:name="_Toc474141401"/>
      <w:r>
        <w:rPr>
          <w:rFonts w:ascii="宋体" w:eastAsia="宋体" w:hAnsi="宋体" w:hint="eastAsia"/>
          <w:color w:val="000000"/>
          <w:sz w:val="21"/>
          <w:szCs w:val="21"/>
        </w:rPr>
        <w:t>4.4打分</w:t>
      </w:r>
      <w:bookmarkEnd w:id="528"/>
      <w:bookmarkEnd w:id="529"/>
    </w:p>
    <w:p w:rsidR="005A088A" w:rsidRDefault="005A088A">
      <w:pPr>
        <w:snapToGrid w:val="0"/>
        <w:spacing w:line="400" w:lineRule="exact"/>
        <w:ind w:firstLineChars="200" w:firstLine="420"/>
        <w:rPr>
          <w:rFonts w:ascii="宋体" w:hAnsi="宋体"/>
          <w:color w:val="000000"/>
          <w:kern w:val="0"/>
          <w:szCs w:val="21"/>
        </w:rPr>
      </w:pPr>
      <w:r>
        <w:rPr>
          <w:rFonts w:ascii="宋体" w:hAnsi="宋体" w:hint="eastAsia"/>
          <w:color w:val="000000"/>
          <w:kern w:val="0"/>
          <w:szCs w:val="21"/>
        </w:rPr>
        <w:t>评委应记名打分，</w:t>
      </w:r>
      <w:proofErr w:type="gramStart"/>
      <w:r>
        <w:rPr>
          <w:rFonts w:ascii="宋体" w:hAnsi="宋体" w:hint="eastAsia"/>
          <w:color w:val="000000"/>
          <w:kern w:val="0"/>
          <w:szCs w:val="21"/>
        </w:rPr>
        <w:t>打分未</w:t>
      </w:r>
      <w:proofErr w:type="gramEnd"/>
      <w:r>
        <w:rPr>
          <w:rFonts w:ascii="宋体" w:hAnsi="宋体" w:hint="eastAsia"/>
          <w:color w:val="000000"/>
          <w:kern w:val="0"/>
          <w:szCs w:val="21"/>
        </w:rPr>
        <w:t>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rsidR="005A088A" w:rsidRDefault="005A088A">
      <w:pPr>
        <w:pStyle w:val="3"/>
        <w:numPr>
          <w:ins w:id="530" w:author="微软用户" w:date="2014-05-17T16:25:00Z"/>
        </w:numPr>
        <w:spacing w:line="400" w:lineRule="exact"/>
        <w:ind w:firstLine="103"/>
        <w:rPr>
          <w:rFonts w:ascii="宋体" w:eastAsia="宋体" w:hAnsi="宋体"/>
          <w:color w:val="000000"/>
          <w:sz w:val="21"/>
          <w:szCs w:val="21"/>
        </w:rPr>
      </w:pPr>
      <w:bookmarkStart w:id="531" w:name="_Toc445046880"/>
      <w:bookmarkStart w:id="532" w:name="_Toc474141402"/>
      <w:r>
        <w:rPr>
          <w:rFonts w:ascii="宋体" w:eastAsia="宋体" w:hAnsi="宋体" w:hint="eastAsia"/>
          <w:color w:val="000000"/>
          <w:sz w:val="21"/>
          <w:szCs w:val="21"/>
        </w:rPr>
        <w:t>4.5争议处理</w:t>
      </w:r>
      <w:bookmarkEnd w:id="531"/>
      <w:bookmarkEnd w:id="532"/>
    </w:p>
    <w:p w:rsidR="005A088A" w:rsidRDefault="005A088A">
      <w:pPr>
        <w:snapToGrid w:val="0"/>
        <w:spacing w:line="400" w:lineRule="exact"/>
        <w:rPr>
          <w:rFonts w:ascii="宋体" w:hAnsi="宋体"/>
          <w:color w:val="000000"/>
          <w:kern w:val="0"/>
          <w:szCs w:val="21"/>
        </w:rPr>
      </w:pPr>
      <w:r>
        <w:rPr>
          <w:rFonts w:ascii="宋体" w:hAnsi="宋体" w:hint="eastAsia"/>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招标采购交易中心档案室，所有与会人员一律不得泄露评标情况。</w:t>
      </w:r>
    </w:p>
    <w:p w:rsidR="005A088A" w:rsidRDefault="005A088A">
      <w:pPr>
        <w:pStyle w:val="3"/>
        <w:spacing w:line="400" w:lineRule="exact"/>
        <w:ind w:firstLine="103"/>
        <w:rPr>
          <w:rFonts w:ascii="宋体" w:eastAsia="宋体" w:hAnsi="宋体"/>
          <w:color w:val="000000"/>
          <w:sz w:val="21"/>
          <w:szCs w:val="21"/>
        </w:rPr>
      </w:pPr>
      <w:bookmarkStart w:id="533" w:name="_Toc445046881"/>
      <w:bookmarkStart w:id="534" w:name="_Toc474141403"/>
      <w:r>
        <w:rPr>
          <w:rFonts w:ascii="宋体" w:eastAsia="宋体" w:hAnsi="宋体" w:hint="eastAsia"/>
          <w:color w:val="000000"/>
          <w:sz w:val="21"/>
          <w:szCs w:val="21"/>
        </w:rPr>
        <w:t>4.6违法违纪行为</w:t>
      </w:r>
      <w:bookmarkEnd w:id="533"/>
      <w:bookmarkEnd w:id="534"/>
    </w:p>
    <w:p w:rsidR="005A088A" w:rsidRDefault="005A088A">
      <w:pPr>
        <w:spacing w:line="400" w:lineRule="exact"/>
        <w:ind w:firstLineChars="200" w:firstLine="420"/>
        <w:rPr>
          <w:rFonts w:ascii="宋体" w:hAnsi="宋体"/>
          <w:color w:val="000000"/>
          <w:kern w:val="0"/>
          <w:szCs w:val="21"/>
        </w:rPr>
      </w:pPr>
      <w:r>
        <w:rPr>
          <w:rFonts w:ascii="宋体" w:hAnsi="宋体" w:hint="eastAsia"/>
          <w:color w:val="000000"/>
          <w:kern w:val="0"/>
          <w:szCs w:val="21"/>
        </w:rPr>
        <w:t>在招投标过程中发生行贿受贿、扰乱招投标活动秩序及其他严重违法违纪行为的，一律取消有关责任人参与招投标活动的资格；影响评审结果的，应宣布评审结果无效。</w:t>
      </w:r>
    </w:p>
    <w:p w:rsidR="005A088A" w:rsidRDefault="005A088A">
      <w:pPr>
        <w:pStyle w:val="3"/>
        <w:spacing w:line="400" w:lineRule="exact"/>
        <w:ind w:firstLine="103"/>
        <w:rPr>
          <w:rFonts w:ascii="宋体" w:eastAsia="宋体" w:hAnsi="宋体"/>
          <w:color w:val="000000"/>
          <w:sz w:val="21"/>
          <w:szCs w:val="21"/>
        </w:rPr>
      </w:pPr>
      <w:bookmarkStart w:id="535" w:name="_Toc445046882"/>
      <w:bookmarkStart w:id="536" w:name="_Toc474141404"/>
      <w:r>
        <w:rPr>
          <w:rFonts w:ascii="宋体" w:eastAsia="宋体" w:hAnsi="宋体" w:hint="eastAsia"/>
          <w:color w:val="000000"/>
          <w:sz w:val="21"/>
          <w:szCs w:val="21"/>
        </w:rPr>
        <w:t>4.7其它</w:t>
      </w:r>
      <w:bookmarkEnd w:id="535"/>
      <w:bookmarkEnd w:id="536"/>
    </w:p>
    <w:p w:rsidR="005A088A" w:rsidRDefault="005A088A" w:rsidP="00132181">
      <w:pPr>
        <w:spacing w:line="400" w:lineRule="exact"/>
        <w:ind w:firstLineChars="200" w:firstLine="422"/>
        <w:rPr>
          <w:rFonts w:ascii="宋体" w:hAnsi="宋体"/>
          <w:b/>
          <w:color w:val="000000"/>
          <w:kern w:val="0"/>
          <w:szCs w:val="21"/>
        </w:rPr>
      </w:pPr>
      <w:r>
        <w:rPr>
          <w:rFonts w:ascii="宋体" w:hAnsi="宋体" w:hint="eastAsia"/>
          <w:b/>
          <w:color w:val="000000"/>
          <w:kern w:val="0"/>
          <w:szCs w:val="21"/>
        </w:rPr>
        <w:t>在评审过程中，一旦发现招标文件中发现以下现象的，经评标委员会认定，删除该项评审或记分。</w:t>
      </w:r>
    </w:p>
    <w:p w:rsidR="005A088A" w:rsidRDefault="005A088A" w:rsidP="00132181">
      <w:pPr>
        <w:spacing w:line="400" w:lineRule="exact"/>
        <w:ind w:firstLineChars="200" w:firstLine="422"/>
        <w:rPr>
          <w:rFonts w:ascii="宋体" w:hAnsi="宋体"/>
          <w:b/>
          <w:color w:val="000000"/>
          <w:kern w:val="0"/>
          <w:szCs w:val="21"/>
        </w:rPr>
      </w:pPr>
      <w:r>
        <w:rPr>
          <w:rFonts w:ascii="宋体" w:hAnsi="宋体" w:hint="eastAsia"/>
          <w:b/>
          <w:color w:val="000000"/>
          <w:kern w:val="0"/>
          <w:szCs w:val="21"/>
        </w:rPr>
        <w:t>（1）招标文件内容中某项条款，有明显倾向或歧视的；</w:t>
      </w:r>
    </w:p>
    <w:p w:rsidR="005A088A" w:rsidRDefault="005A088A" w:rsidP="00132181">
      <w:pPr>
        <w:spacing w:line="400" w:lineRule="exact"/>
        <w:ind w:firstLineChars="200" w:firstLine="422"/>
        <w:rPr>
          <w:rFonts w:ascii="宋体" w:hAnsi="宋体"/>
          <w:b/>
          <w:color w:val="000000"/>
          <w:kern w:val="0"/>
          <w:szCs w:val="21"/>
        </w:rPr>
      </w:pPr>
      <w:r>
        <w:rPr>
          <w:rFonts w:ascii="宋体" w:hAnsi="宋体" w:hint="eastAsia"/>
          <w:b/>
          <w:color w:val="000000"/>
          <w:kern w:val="0"/>
          <w:szCs w:val="21"/>
        </w:rPr>
        <w:t>（2）招标文件内容中某项条款有多种解释的。</w:t>
      </w:r>
    </w:p>
    <w:p w:rsidR="005A088A" w:rsidRDefault="005A088A">
      <w:pPr>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lastRenderedPageBreak/>
        <w:t>评标委员会对优、良、中分档记分的，必须先确定优、良、中档次，再独立记分。评标委员会在评审中意见不统一并可能影响结果的，请评委各自留下书面意见，并以少数服从多数形成结论。</w:t>
      </w:r>
    </w:p>
    <w:p w:rsidR="005A088A" w:rsidRDefault="005A088A">
      <w:pPr>
        <w:autoSpaceDE w:val="0"/>
        <w:autoSpaceDN w:val="0"/>
        <w:spacing w:line="360" w:lineRule="auto"/>
        <w:rPr>
          <w:rFonts w:ascii="宋体" w:hAnsi="宋体"/>
          <w:color w:val="000000"/>
          <w:sz w:val="24"/>
        </w:rPr>
      </w:pPr>
      <w:r>
        <w:rPr>
          <w:rFonts w:ascii="宋体" w:hAnsi="宋体"/>
          <w:color w:val="000000"/>
          <w:sz w:val="24"/>
        </w:rPr>
        <w:br w:type="page"/>
      </w:r>
    </w:p>
    <w:p w:rsidR="005A088A" w:rsidRPr="00567C85" w:rsidRDefault="005A088A">
      <w:pPr>
        <w:pStyle w:val="1"/>
        <w:spacing w:line="360" w:lineRule="auto"/>
        <w:rPr>
          <w:rFonts w:ascii="宋体" w:hAnsi="宋体"/>
          <w:color w:val="000000"/>
          <w:sz w:val="28"/>
          <w:szCs w:val="28"/>
        </w:rPr>
      </w:pPr>
      <w:bookmarkStart w:id="537" w:name="_Toc144974577"/>
      <w:bookmarkStart w:id="538" w:name="_Toc152042387"/>
      <w:bookmarkStart w:id="539" w:name="_Toc152045609"/>
      <w:bookmarkStart w:id="540" w:name="_Toc179632627"/>
      <w:bookmarkStart w:id="541" w:name="_Toc246996252"/>
      <w:bookmarkStart w:id="542" w:name="_Toc246996995"/>
      <w:bookmarkStart w:id="543" w:name="_Toc247085767"/>
      <w:bookmarkStart w:id="544" w:name="_Toc366679736"/>
      <w:bookmarkStart w:id="545" w:name="_Toc387526240"/>
      <w:bookmarkStart w:id="546" w:name="_Toc387526344"/>
      <w:bookmarkStart w:id="547" w:name="_Toc387526436"/>
      <w:bookmarkStart w:id="548" w:name="_Toc17692"/>
      <w:bookmarkStart w:id="549" w:name="_Toc397928625"/>
      <w:bookmarkStart w:id="550" w:name="_Toc474141405"/>
      <w:r w:rsidRPr="00567C85">
        <w:rPr>
          <w:rFonts w:ascii="宋体" w:hAnsi="宋体" w:hint="eastAsia"/>
          <w:color w:val="000000"/>
          <w:sz w:val="28"/>
          <w:szCs w:val="28"/>
        </w:rPr>
        <w:lastRenderedPageBreak/>
        <w:t>第四章 合同条款及格式</w:t>
      </w:r>
      <w:bookmarkStart w:id="551" w:name="_Toc9724"/>
      <w:bookmarkStart w:id="552" w:name="_Toc39792862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567C85">
        <w:rPr>
          <w:rFonts w:ascii="宋体" w:hAnsi="宋体" w:hint="eastAsia"/>
          <w:bCs w:val="0"/>
          <w:color w:val="000000"/>
          <w:sz w:val="28"/>
          <w:szCs w:val="28"/>
        </w:rPr>
        <w:t xml:space="preserve">                         </w:t>
      </w:r>
    </w:p>
    <w:p w:rsidR="005A088A" w:rsidRPr="00567C85" w:rsidRDefault="005A088A">
      <w:pPr>
        <w:spacing w:line="520" w:lineRule="exact"/>
        <w:rPr>
          <w:rFonts w:ascii="宋体" w:hAnsi="宋体"/>
          <w:b/>
          <w:sz w:val="24"/>
          <w:u w:val="single"/>
        </w:rPr>
      </w:pPr>
      <w:r w:rsidRPr="00567C85">
        <w:rPr>
          <w:rFonts w:ascii="宋体" w:hAnsi="宋体" w:hint="eastAsia"/>
          <w:b/>
          <w:sz w:val="24"/>
        </w:rPr>
        <w:t>委托方 （以下简称甲方）：</w:t>
      </w:r>
      <w:r w:rsidR="00A74141">
        <w:rPr>
          <w:rFonts w:ascii="宋体" w:hAnsi="宋体" w:hint="eastAsia"/>
          <w:b/>
          <w:sz w:val="24"/>
          <w:u w:val="single"/>
        </w:rPr>
        <w:t>盐城市大丰区人民政府大中街道办事处</w:t>
      </w:r>
    </w:p>
    <w:p w:rsidR="005A088A" w:rsidRDefault="005A088A">
      <w:pPr>
        <w:spacing w:line="520" w:lineRule="exact"/>
        <w:rPr>
          <w:rFonts w:ascii="宋体" w:hAnsi="宋体"/>
          <w:sz w:val="24"/>
        </w:rPr>
      </w:pPr>
      <w:r w:rsidRPr="00567C85">
        <w:rPr>
          <w:rFonts w:ascii="宋体" w:hAnsi="宋体" w:hint="eastAsia"/>
          <w:b/>
          <w:sz w:val="24"/>
        </w:rPr>
        <w:t>受委托方（以下简称乙方）：</w:t>
      </w:r>
      <w:r w:rsidRPr="004964F5">
        <w:rPr>
          <w:rFonts w:ascii="宋体" w:hAnsi="宋体" w:hint="eastAsia"/>
          <w:b/>
          <w:sz w:val="24"/>
        </w:rPr>
        <w:t xml:space="preserve">                     </w:t>
      </w:r>
    </w:p>
    <w:p w:rsidR="005A088A" w:rsidRDefault="005A088A">
      <w:pPr>
        <w:rPr>
          <w:rFonts w:ascii="仿宋_GB2312" w:eastAsia="仿宋_GB2312"/>
          <w:sz w:val="24"/>
        </w:rPr>
      </w:pPr>
      <w:r>
        <w:rPr>
          <w:rFonts w:ascii="仿宋_GB2312" w:eastAsia="仿宋_GB2312" w:hint="eastAsia"/>
          <w:sz w:val="24"/>
        </w:rPr>
        <w:t xml:space="preserve">   </w:t>
      </w:r>
    </w:p>
    <w:p w:rsidR="005A088A" w:rsidRPr="00567C85" w:rsidRDefault="005A088A" w:rsidP="004964F5">
      <w:pPr>
        <w:spacing w:line="520" w:lineRule="exact"/>
        <w:rPr>
          <w:rFonts w:ascii="宋体" w:hAnsi="宋体"/>
          <w:szCs w:val="21"/>
        </w:rPr>
      </w:pPr>
      <w:r>
        <w:rPr>
          <w:rFonts w:ascii="仿宋_GB2312" w:eastAsia="仿宋_GB2312" w:hint="eastAsia"/>
          <w:sz w:val="24"/>
        </w:rPr>
        <w:t xml:space="preserve">   </w:t>
      </w:r>
      <w:r w:rsidRPr="00567C85">
        <w:rPr>
          <w:rFonts w:ascii="仿宋_GB2312" w:eastAsia="仿宋_GB2312" w:hint="eastAsia"/>
          <w:szCs w:val="21"/>
        </w:rPr>
        <w:t xml:space="preserve"> </w:t>
      </w:r>
      <w:r w:rsidRPr="00567C85">
        <w:rPr>
          <w:rFonts w:ascii="宋体" w:hAnsi="宋体" w:hint="eastAsia"/>
          <w:szCs w:val="21"/>
        </w:rPr>
        <w:t>为了进一步推进新一轮文明城市创建工作，落实长效管理责任、积极完成既定的工作目标、按照责、权、利相结合的原则，甲方决定对大中镇2018年</w:t>
      </w:r>
      <w:r w:rsidR="003E455B">
        <w:rPr>
          <w:rFonts w:ascii="宋体" w:hAnsi="宋体" w:hint="eastAsia"/>
          <w:szCs w:val="21"/>
        </w:rPr>
        <w:t>度</w:t>
      </w:r>
      <w:r w:rsidRPr="00567C85">
        <w:rPr>
          <w:rFonts w:ascii="宋体" w:hAnsi="宋体" w:hint="eastAsia"/>
          <w:szCs w:val="21"/>
        </w:rPr>
        <w:t>老旧小区长效管理项目实行招标，乙方在</w:t>
      </w:r>
      <w:r w:rsidRPr="00567C85">
        <w:rPr>
          <w:rFonts w:ascii="宋体" w:hAnsi="宋体" w:hint="eastAsia"/>
          <w:b/>
          <w:szCs w:val="21"/>
          <w:u w:val="single"/>
        </w:rPr>
        <w:t>2018</w:t>
      </w:r>
      <w:r w:rsidRPr="00567C85">
        <w:rPr>
          <w:rFonts w:ascii="宋体" w:hAnsi="宋体" w:hint="eastAsia"/>
          <w:szCs w:val="21"/>
        </w:rPr>
        <w:t>年</w:t>
      </w:r>
      <w:r w:rsidRPr="00567C85">
        <w:rPr>
          <w:rFonts w:ascii="宋体" w:hAnsi="宋体" w:hint="eastAsia"/>
          <w:b/>
          <w:szCs w:val="21"/>
          <w:u w:val="single"/>
        </w:rPr>
        <w:t xml:space="preserve">_ </w:t>
      </w:r>
      <w:r w:rsidRPr="00567C85">
        <w:rPr>
          <w:rFonts w:ascii="宋体" w:hAnsi="宋体" w:hint="eastAsia"/>
          <w:szCs w:val="21"/>
        </w:rPr>
        <w:t>月__日甲方举行的项目招标过程中，获得大中镇2018年</w:t>
      </w:r>
      <w:r w:rsidR="003E455B">
        <w:rPr>
          <w:rFonts w:ascii="宋体" w:hAnsi="宋体" w:hint="eastAsia"/>
          <w:szCs w:val="21"/>
        </w:rPr>
        <w:t>度</w:t>
      </w:r>
      <w:r w:rsidRPr="00567C85">
        <w:rPr>
          <w:rFonts w:ascii="宋体" w:hAnsi="宋体" w:hint="eastAsia"/>
          <w:szCs w:val="21"/>
        </w:rPr>
        <w:t>老旧小区长效管理项目</w:t>
      </w:r>
      <w:r w:rsidR="003E455B">
        <w:rPr>
          <w:rFonts w:ascii="宋体" w:hAnsi="宋体" w:hint="eastAsia"/>
          <w:szCs w:val="21"/>
        </w:rPr>
        <w:t>（</w:t>
      </w:r>
      <w:r w:rsidR="00092302" w:rsidRPr="00092302">
        <w:rPr>
          <w:rFonts w:ascii="宋体" w:hAnsi="宋体" w:hint="eastAsia"/>
          <w:szCs w:val="21"/>
          <w:u w:val="single"/>
        </w:rPr>
        <w:t xml:space="preserve">  </w:t>
      </w:r>
      <w:r w:rsidR="003E455B">
        <w:rPr>
          <w:rFonts w:ascii="宋体" w:hAnsi="宋体" w:hint="eastAsia"/>
          <w:szCs w:val="21"/>
        </w:rPr>
        <w:t>标段）</w:t>
      </w:r>
      <w:r w:rsidRPr="00567C85">
        <w:rPr>
          <w:rFonts w:ascii="宋体" w:hAnsi="宋体" w:hint="eastAsia"/>
          <w:szCs w:val="21"/>
        </w:rPr>
        <w:t>的承包权，经双方协商，签订本协议，并共同遵守下列条款。</w:t>
      </w:r>
    </w:p>
    <w:p w:rsidR="005A088A" w:rsidRPr="00092302" w:rsidRDefault="005A088A" w:rsidP="00092302">
      <w:pPr>
        <w:pStyle w:val="aff3"/>
        <w:numPr>
          <w:ilvl w:val="0"/>
          <w:numId w:val="13"/>
        </w:numPr>
        <w:spacing w:line="520" w:lineRule="exact"/>
        <w:ind w:firstLineChars="0"/>
        <w:rPr>
          <w:rFonts w:ascii="宋体" w:hAnsi="宋体"/>
          <w:szCs w:val="21"/>
        </w:rPr>
      </w:pPr>
      <w:r w:rsidRPr="00092302">
        <w:rPr>
          <w:rFonts w:ascii="宋体" w:hAnsi="宋体" w:hint="eastAsia"/>
          <w:szCs w:val="21"/>
        </w:rPr>
        <w:t>基本条款：</w:t>
      </w:r>
    </w:p>
    <w:p w:rsidR="005A088A" w:rsidRPr="00092302" w:rsidRDefault="00092302" w:rsidP="00092302">
      <w:pPr>
        <w:pStyle w:val="aff3"/>
        <w:spacing w:line="520" w:lineRule="exact"/>
        <w:ind w:firstLineChars="250" w:firstLine="525"/>
        <w:rPr>
          <w:rFonts w:ascii="宋体" w:hAnsi="宋体"/>
          <w:szCs w:val="21"/>
        </w:rPr>
      </w:pPr>
      <w:r>
        <w:rPr>
          <w:rFonts w:ascii="宋体" w:hAnsi="宋体" w:hint="eastAsia"/>
          <w:szCs w:val="21"/>
        </w:rPr>
        <w:t>1、</w:t>
      </w:r>
      <w:r w:rsidR="005A088A" w:rsidRPr="00092302">
        <w:rPr>
          <w:rFonts w:ascii="宋体" w:hAnsi="宋体" w:hint="eastAsia"/>
          <w:szCs w:val="21"/>
        </w:rPr>
        <w:t>乙方以</w:t>
      </w:r>
      <w:r w:rsidR="005A088A" w:rsidRPr="00092302">
        <w:rPr>
          <w:rFonts w:ascii="宋体" w:hAnsi="宋体" w:hint="eastAsia"/>
          <w:b/>
          <w:szCs w:val="21"/>
          <w:u w:val="single"/>
        </w:rPr>
        <w:t xml:space="preserve">       </w:t>
      </w:r>
      <w:r w:rsidR="005A088A" w:rsidRPr="00092302">
        <w:rPr>
          <w:rFonts w:ascii="宋体" w:hAnsi="宋体" w:hint="eastAsia"/>
          <w:szCs w:val="21"/>
        </w:rPr>
        <w:t>万元承包</w:t>
      </w:r>
      <w:r w:rsidRPr="00092302">
        <w:rPr>
          <w:rFonts w:ascii="宋体" w:hAnsi="宋体" w:hint="eastAsia"/>
          <w:szCs w:val="21"/>
        </w:rPr>
        <w:t>大中镇2018年度老旧小区长效管理项目（</w:t>
      </w:r>
      <w:r w:rsidRPr="00092302">
        <w:rPr>
          <w:rFonts w:ascii="宋体" w:hAnsi="宋体" w:hint="eastAsia"/>
          <w:szCs w:val="21"/>
          <w:u w:val="single"/>
        </w:rPr>
        <w:t xml:space="preserve">  </w:t>
      </w:r>
      <w:r w:rsidRPr="00092302">
        <w:rPr>
          <w:rFonts w:ascii="宋体" w:hAnsi="宋体" w:hint="eastAsia"/>
          <w:szCs w:val="21"/>
        </w:rPr>
        <w:t>标段）</w:t>
      </w:r>
      <w:r w:rsidR="005A088A" w:rsidRPr="00092302">
        <w:rPr>
          <w:rFonts w:ascii="宋体" w:hAnsi="宋体" w:hint="eastAsia"/>
          <w:szCs w:val="21"/>
        </w:rPr>
        <w:t>。</w:t>
      </w:r>
    </w:p>
    <w:p w:rsidR="005A088A" w:rsidRPr="00092302" w:rsidRDefault="00092302" w:rsidP="00092302">
      <w:pPr>
        <w:pStyle w:val="aff3"/>
        <w:spacing w:line="520" w:lineRule="exact"/>
        <w:ind w:leftChars="50" w:left="105"/>
        <w:rPr>
          <w:rFonts w:ascii="宋体" w:hAnsi="宋体"/>
          <w:szCs w:val="21"/>
        </w:rPr>
      </w:pPr>
      <w:r>
        <w:rPr>
          <w:rFonts w:ascii="宋体" w:hAnsi="宋体" w:cs="宋体" w:hint="eastAsia"/>
          <w:szCs w:val="21"/>
        </w:rPr>
        <w:t>2、</w:t>
      </w:r>
      <w:r w:rsidR="005A088A" w:rsidRPr="00092302">
        <w:rPr>
          <w:rFonts w:ascii="宋体" w:hAnsi="宋体" w:cs="宋体"/>
          <w:szCs w:val="21"/>
        </w:rPr>
        <w:t xml:space="preserve">甲方从乙方开始进场时立即按照招标文件和本合同要求对乙方进行满意度考核，乙方不能满足甲方物业服务内容及要求的，甲方将终止合同，乙方无条件清退出场。本合同期为 </w:t>
      </w:r>
      <w:r w:rsidR="005A088A" w:rsidRPr="00092302">
        <w:rPr>
          <w:rFonts w:ascii="宋体" w:hAnsi="宋体" w:cs="宋体" w:hint="eastAsia"/>
          <w:szCs w:val="21"/>
        </w:rPr>
        <w:t>12个月</w:t>
      </w:r>
      <w:r w:rsidR="005A088A" w:rsidRPr="00092302">
        <w:rPr>
          <w:rFonts w:ascii="宋体" w:hAnsi="宋体" w:cs="宋体"/>
          <w:szCs w:val="21"/>
        </w:rPr>
        <w:t>，自____年___月___日起至____年___月__日止。</w:t>
      </w:r>
    </w:p>
    <w:p w:rsidR="005A088A" w:rsidRPr="00567C85" w:rsidRDefault="00092302" w:rsidP="00092302">
      <w:pPr>
        <w:spacing w:line="520" w:lineRule="exact"/>
        <w:ind w:firstLineChars="300" w:firstLine="630"/>
        <w:rPr>
          <w:rFonts w:ascii="宋体" w:hAnsi="宋体"/>
          <w:szCs w:val="21"/>
        </w:rPr>
      </w:pPr>
      <w:r>
        <w:rPr>
          <w:rFonts w:ascii="宋体" w:hAnsi="宋体" w:hint="eastAsia"/>
          <w:szCs w:val="21"/>
        </w:rPr>
        <w:t>3、</w:t>
      </w:r>
      <w:r w:rsidR="005A088A" w:rsidRPr="00567C85">
        <w:rPr>
          <w:rFonts w:ascii="宋体" w:hAnsi="宋体" w:hint="eastAsia"/>
          <w:szCs w:val="21"/>
        </w:rPr>
        <w:t>乙方须向甲方缴纳履约保证金</w:t>
      </w:r>
      <w:r w:rsidR="005A088A" w:rsidRPr="00567C85">
        <w:rPr>
          <w:rFonts w:ascii="宋体" w:hAnsi="宋体" w:hint="eastAsia"/>
          <w:b/>
          <w:szCs w:val="21"/>
          <w:u w:val="single"/>
        </w:rPr>
        <w:t xml:space="preserve">  </w:t>
      </w:r>
      <w:r w:rsidR="005A088A" w:rsidRPr="00567C85">
        <w:rPr>
          <w:rFonts w:ascii="宋体" w:hAnsi="宋体" w:hint="eastAsia"/>
          <w:szCs w:val="21"/>
        </w:rPr>
        <w:t>_万元，合同期满根据考评情况返还，考核未达标者不予返还。</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4、</w:t>
      </w:r>
      <w:r w:rsidR="005A088A" w:rsidRPr="00567C85">
        <w:rPr>
          <w:rFonts w:ascii="宋体" w:hAnsi="宋体" w:hint="eastAsia"/>
          <w:szCs w:val="21"/>
        </w:rPr>
        <w:t>自签订合同之日起，乙方必须按甲方要求将中标区域突击整治，整治期限为7天，并经甲方验收合格后方可进行常态</w:t>
      </w:r>
      <w:proofErr w:type="gramStart"/>
      <w:r w:rsidR="005A088A" w:rsidRPr="00567C85">
        <w:rPr>
          <w:rFonts w:ascii="宋体" w:hAnsi="宋体" w:hint="eastAsia"/>
          <w:szCs w:val="21"/>
        </w:rPr>
        <w:t>化常效</w:t>
      </w:r>
      <w:proofErr w:type="gramEnd"/>
      <w:r w:rsidR="005A088A" w:rsidRPr="00567C85">
        <w:rPr>
          <w:rFonts w:ascii="宋体" w:hAnsi="宋体" w:hint="eastAsia"/>
          <w:szCs w:val="21"/>
        </w:rPr>
        <w:t>管理，否则甲方有权中止合同。</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5、</w:t>
      </w:r>
      <w:r w:rsidR="005A088A" w:rsidRPr="00567C85">
        <w:rPr>
          <w:rFonts w:ascii="宋体" w:hAnsi="宋体" w:hint="eastAsia"/>
          <w:szCs w:val="21"/>
        </w:rPr>
        <w:t>乙方必须确保上岗人员</w:t>
      </w:r>
      <w:r>
        <w:rPr>
          <w:rFonts w:ascii="宋体" w:hAnsi="宋体" w:hint="eastAsia"/>
          <w:szCs w:val="21"/>
        </w:rPr>
        <w:t>达到</w:t>
      </w:r>
      <w:r w:rsidR="00C22538" w:rsidRPr="00567C85">
        <w:rPr>
          <w:rFonts w:ascii="宋体" w:hAnsi="宋体" w:hint="eastAsia"/>
          <w:szCs w:val="21"/>
          <w:u w:val="single"/>
        </w:rPr>
        <w:t>一标段23人、二标段26人、三标段18人、四标段21人、五标段13人、六标段17人、七标段18人</w:t>
      </w:r>
      <w:r w:rsidR="00C22538" w:rsidRPr="00567C85">
        <w:rPr>
          <w:rFonts w:ascii="宋体" w:hAnsi="宋体" w:hint="eastAsia"/>
          <w:szCs w:val="21"/>
        </w:rPr>
        <w:t>（各含管理人员</w:t>
      </w:r>
      <w:r w:rsidR="00C22538" w:rsidRPr="00567C85">
        <w:rPr>
          <w:rFonts w:ascii="宋体" w:hAnsi="宋体" w:hint="eastAsia"/>
          <w:szCs w:val="21"/>
          <w:u w:val="single"/>
        </w:rPr>
        <w:t>1</w:t>
      </w:r>
      <w:r w:rsidR="00C22538" w:rsidRPr="00567C85">
        <w:rPr>
          <w:rFonts w:ascii="宋体" w:hAnsi="宋体" w:hint="eastAsia"/>
          <w:szCs w:val="21"/>
        </w:rPr>
        <w:t>人）</w:t>
      </w:r>
      <w:r w:rsidR="005A088A" w:rsidRPr="00567C85">
        <w:rPr>
          <w:rFonts w:ascii="宋体" w:hAnsi="宋体" w:hint="eastAsia"/>
          <w:szCs w:val="21"/>
        </w:rPr>
        <w:t>，并向甲方提供管理人员的通讯联系方法，经考核达不到规定的</w:t>
      </w:r>
      <w:r w:rsidR="00681D7F">
        <w:rPr>
          <w:rFonts w:ascii="宋体" w:hAnsi="宋体" w:hint="eastAsia"/>
          <w:szCs w:val="21"/>
        </w:rPr>
        <w:t>工作人员</w:t>
      </w:r>
      <w:r w:rsidR="005A088A" w:rsidRPr="00567C85">
        <w:rPr>
          <w:rFonts w:ascii="宋体" w:hAnsi="宋体" w:hint="eastAsia"/>
          <w:szCs w:val="21"/>
        </w:rPr>
        <w:t>人数，甲方将在兑现经费中扣除其缺勤的劳动力成本，当缺勤量影响到长效管理时，甲方有权中止合同。</w:t>
      </w:r>
      <w:r w:rsidR="00681D7F">
        <w:rPr>
          <w:rFonts w:ascii="宋体" w:hAnsi="宋体" w:hint="eastAsia"/>
          <w:b/>
          <w:szCs w:val="21"/>
        </w:rPr>
        <w:t>工作人员</w:t>
      </w:r>
      <w:r w:rsidR="005A088A" w:rsidRPr="00567C85">
        <w:rPr>
          <w:rFonts w:ascii="宋体" w:hAnsi="宋体" w:hint="eastAsia"/>
          <w:b/>
          <w:szCs w:val="21"/>
        </w:rPr>
        <w:t>要求：五官端正、身体健康、无不良嗜好、忠于职守，勤巡查，及时发现问题、解决问题，解决不了的</w:t>
      </w:r>
      <w:r>
        <w:rPr>
          <w:rFonts w:ascii="宋体" w:hAnsi="宋体" w:hint="eastAsia"/>
          <w:b/>
          <w:szCs w:val="21"/>
        </w:rPr>
        <w:t>应</w:t>
      </w:r>
      <w:r w:rsidR="005A088A" w:rsidRPr="00567C85">
        <w:rPr>
          <w:rFonts w:ascii="宋体" w:hAnsi="宋体" w:hint="eastAsia"/>
          <w:b/>
          <w:szCs w:val="21"/>
        </w:rPr>
        <w:t>立即向上级主管报告。</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6、</w:t>
      </w:r>
      <w:r w:rsidR="005A088A" w:rsidRPr="00567C85">
        <w:rPr>
          <w:rFonts w:ascii="宋体" w:hAnsi="宋体" w:hint="eastAsia"/>
          <w:szCs w:val="21"/>
        </w:rPr>
        <w:t>合同承包期内乙方不得随意变动、更换管理人员和</w:t>
      </w:r>
      <w:r w:rsidR="00681D7F">
        <w:rPr>
          <w:rFonts w:ascii="宋体" w:hAnsi="宋体" w:hint="eastAsia"/>
          <w:szCs w:val="21"/>
        </w:rPr>
        <w:t>工作人员</w:t>
      </w:r>
      <w:r w:rsidR="005A088A" w:rsidRPr="00567C85">
        <w:rPr>
          <w:rFonts w:ascii="宋体" w:hAnsi="宋体" w:hint="eastAsia"/>
          <w:szCs w:val="21"/>
        </w:rPr>
        <w:t>，确需变动、更换的必须以书面形式报</w:t>
      </w:r>
      <w:r w:rsidR="00E32638">
        <w:rPr>
          <w:rFonts w:ascii="宋体" w:hAnsi="宋体" w:hint="eastAsia"/>
          <w:szCs w:val="21"/>
        </w:rPr>
        <w:t>甲方</w:t>
      </w:r>
      <w:r w:rsidR="005A088A" w:rsidRPr="00567C85">
        <w:rPr>
          <w:rFonts w:ascii="宋体" w:hAnsi="宋体" w:hint="eastAsia"/>
          <w:szCs w:val="21"/>
        </w:rPr>
        <w:t>备案，否则甲方不予报批人员的相关费用，甲方将对乙方用工人员情况进行不定期抽查。签订合同时乙方须提供项目部所有成员名单及联系方法。</w:t>
      </w:r>
    </w:p>
    <w:p w:rsidR="005A088A" w:rsidRPr="00092302" w:rsidRDefault="005A088A" w:rsidP="00092302">
      <w:pPr>
        <w:pStyle w:val="aff3"/>
        <w:numPr>
          <w:ilvl w:val="0"/>
          <w:numId w:val="14"/>
        </w:numPr>
        <w:spacing w:line="520" w:lineRule="exact"/>
        <w:ind w:firstLineChars="0"/>
        <w:rPr>
          <w:rFonts w:ascii="宋体" w:hAnsi="宋体"/>
          <w:szCs w:val="21"/>
        </w:rPr>
      </w:pPr>
      <w:r w:rsidRPr="00092302">
        <w:rPr>
          <w:rFonts w:ascii="宋体" w:hAnsi="宋体" w:hint="eastAsia"/>
          <w:szCs w:val="21"/>
        </w:rPr>
        <w:lastRenderedPageBreak/>
        <w:t>乙方必须无条件接受甲方定期或不定期对乙方办公场所和管理台帐的考核。</w:t>
      </w:r>
    </w:p>
    <w:p w:rsidR="005A088A" w:rsidRPr="00092302" w:rsidRDefault="00092302" w:rsidP="00092302">
      <w:pPr>
        <w:spacing w:line="520" w:lineRule="exact"/>
        <w:ind w:firstLineChars="200" w:firstLine="420"/>
        <w:rPr>
          <w:rFonts w:ascii="宋体" w:hAnsi="宋体"/>
          <w:szCs w:val="21"/>
        </w:rPr>
      </w:pPr>
      <w:r>
        <w:rPr>
          <w:rFonts w:ascii="宋体" w:hAnsi="宋体" w:hint="eastAsia"/>
          <w:szCs w:val="21"/>
        </w:rPr>
        <w:t>8、</w:t>
      </w:r>
      <w:r w:rsidR="005A088A" w:rsidRPr="00092302">
        <w:rPr>
          <w:rFonts w:ascii="宋体" w:hAnsi="宋体" w:hint="eastAsia"/>
          <w:szCs w:val="21"/>
        </w:rPr>
        <w:t>乙方派出的管理员、</w:t>
      </w:r>
      <w:r w:rsidR="00681D7F" w:rsidRPr="00092302">
        <w:rPr>
          <w:rFonts w:ascii="宋体" w:hAnsi="宋体" w:hint="eastAsia"/>
          <w:szCs w:val="21"/>
        </w:rPr>
        <w:t>工作人员</w:t>
      </w:r>
      <w:r w:rsidR="005A088A" w:rsidRPr="00092302">
        <w:rPr>
          <w:rFonts w:ascii="宋体" w:hAnsi="宋体" w:hint="eastAsia"/>
          <w:szCs w:val="21"/>
        </w:rPr>
        <w:t>必须服从甲方管理，若不服从的，甲方</w:t>
      </w:r>
      <w:r w:rsidR="001C3DD7">
        <w:rPr>
          <w:rFonts w:ascii="宋体" w:hAnsi="宋体" w:hint="eastAsia"/>
          <w:szCs w:val="21"/>
        </w:rPr>
        <w:t>要求</w:t>
      </w:r>
      <w:r w:rsidR="005A088A" w:rsidRPr="00092302">
        <w:rPr>
          <w:rFonts w:ascii="宋体" w:hAnsi="宋体" w:hint="eastAsia"/>
          <w:szCs w:val="21"/>
        </w:rPr>
        <w:t>予以解聘</w:t>
      </w:r>
      <w:r w:rsidR="001C3DD7">
        <w:rPr>
          <w:rFonts w:ascii="宋体" w:hAnsi="宋体" w:hint="eastAsia"/>
          <w:szCs w:val="21"/>
        </w:rPr>
        <w:t>时</w:t>
      </w:r>
      <w:r w:rsidR="005A088A" w:rsidRPr="00092302">
        <w:rPr>
          <w:rFonts w:ascii="宋体" w:hAnsi="宋体" w:hint="eastAsia"/>
          <w:szCs w:val="21"/>
        </w:rPr>
        <w:t>，乙方必须无条件执行。</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9、</w:t>
      </w:r>
      <w:r w:rsidR="005A088A" w:rsidRPr="00567C85">
        <w:rPr>
          <w:rFonts w:ascii="宋体" w:hAnsi="宋体" w:hint="eastAsia"/>
          <w:szCs w:val="21"/>
        </w:rPr>
        <w:t>乙方必须严格遵守甲方规定的作息时间，具体作息时间由甲方根据季节变化</w:t>
      </w:r>
      <w:proofErr w:type="gramStart"/>
      <w:r w:rsidR="005A088A" w:rsidRPr="00567C85">
        <w:rPr>
          <w:rFonts w:ascii="宋体" w:hAnsi="宋体" w:hint="eastAsia"/>
          <w:szCs w:val="21"/>
        </w:rPr>
        <w:t>作出</w:t>
      </w:r>
      <w:proofErr w:type="gramEnd"/>
      <w:r w:rsidR="005A088A" w:rsidRPr="00567C85">
        <w:rPr>
          <w:rFonts w:ascii="宋体" w:hAnsi="宋体" w:hint="eastAsia"/>
          <w:szCs w:val="21"/>
        </w:rPr>
        <w:t>相应调整</w:t>
      </w:r>
      <w:r w:rsidR="00C1221C">
        <w:rPr>
          <w:rFonts w:ascii="宋体" w:hAnsi="宋体" w:hint="eastAsia"/>
          <w:szCs w:val="21"/>
        </w:rPr>
        <w:t>，</w:t>
      </w:r>
      <w:r w:rsidR="005A088A" w:rsidRPr="00567C85">
        <w:rPr>
          <w:rFonts w:ascii="宋体" w:hAnsi="宋体" w:hint="eastAsia"/>
          <w:szCs w:val="21"/>
        </w:rPr>
        <w:t>乙方必须无条件执行。遇重大活动，必须按甲方规定的时间出勤，完成好甲方安排的工作任务（甲方必须提前通知乙方）</w:t>
      </w:r>
      <w:r w:rsidR="00C1221C">
        <w:rPr>
          <w:rFonts w:ascii="宋体" w:hAnsi="宋体" w:hint="eastAsia"/>
          <w:szCs w:val="21"/>
        </w:rPr>
        <w:t>。</w:t>
      </w:r>
    </w:p>
    <w:p w:rsidR="005A088A" w:rsidRPr="005F4ACC" w:rsidRDefault="00092302" w:rsidP="00092302">
      <w:pPr>
        <w:spacing w:line="520" w:lineRule="exact"/>
        <w:ind w:firstLineChars="250" w:firstLine="525"/>
        <w:rPr>
          <w:rFonts w:ascii="宋体" w:hAnsi="宋体"/>
          <w:szCs w:val="21"/>
        </w:rPr>
      </w:pPr>
      <w:r w:rsidRPr="005F4ACC">
        <w:rPr>
          <w:rFonts w:ascii="宋体" w:hAnsi="宋体" w:hint="eastAsia"/>
          <w:szCs w:val="21"/>
        </w:rPr>
        <w:t>10、</w:t>
      </w:r>
      <w:r w:rsidR="005A088A" w:rsidRPr="005F4ACC">
        <w:rPr>
          <w:rFonts w:ascii="宋体" w:hAnsi="宋体" w:hint="eastAsia"/>
          <w:szCs w:val="21"/>
        </w:rPr>
        <w:t>乙方</w:t>
      </w:r>
      <w:r w:rsidR="00681D7F" w:rsidRPr="005F4ACC">
        <w:rPr>
          <w:rFonts w:ascii="宋体" w:hAnsi="宋体" w:hint="eastAsia"/>
          <w:szCs w:val="21"/>
        </w:rPr>
        <w:t>工作人员</w:t>
      </w:r>
      <w:proofErr w:type="gramStart"/>
      <w:r w:rsidR="005A088A" w:rsidRPr="005F4ACC">
        <w:rPr>
          <w:rFonts w:ascii="宋体" w:hAnsi="宋体" w:hint="eastAsia"/>
          <w:szCs w:val="21"/>
        </w:rPr>
        <w:t>必须着</w:t>
      </w:r>
      <w:proofErr w:type="gramEnd"/>
      <w:r w:rsidR="005A088A" w:rsidRPr="005F4ACC">
        <w:rPr>
          <w:rFonts w:ascii="宋体" w:hAnsi="宋体" w:hint="eastAsia"/>
          <w:szCs w:val="21"/>
        </w:rPr>
        <w:t>物业公司标志服，甲方将列入考核。</w:t>
      </w:r>
    </w:p>
    <w:p w:rsidR="005A088A" w:rsidRPr="00092302" w:rsidRDefault="00092302" w:rsidP="00092302">
      <w:pPr>
        <w:pStyle w:val="aff3"/>
        <w:spacing w:line="520" w:lineRule="exact"/>
        <w:ind w:leftChars="49" w:left="103" w:firstLineChars="196" w:firstLine="413"/>
        <w:rPr>
          <w:rFonts w:ascii="宋体" w:hAnsi="宋体"/>
          <w:b/>
          <w:szCs w:val="21"/>
        </w:rPr>
      </w:pPr>
      <w:r w:rsidRPr="005F4ACC">
        <w:rPr>
          <w:rFonts w:ascii="宋体" w:hAnsi="宋体" w:hint="eastAsia"/>
          <w:b/>
          <w:szCs w:val="21"/>
        </w:rPr>
        <w:t>11、</w:t>
      </w:r>
      <w:r w:rsidR="005A088A" w:rsidRPr="005F4ACC">
        <w:rPr>
          <w:rFonts w:ascii="宋体" w:hAnsi="宋体" w:hint="eastAsia"/>
          <w:b/>
          <w:szCs w:val="21"/>
        </w:rPr>
        <w:t>付款方式：本项目无预付款</w:t>
      </w:r>
      <w:r w:rsidR="00C1221C" w:rsidRPr="005F4ACC">
        <w:rPr>
          <w:rFonts w:ascii="宋体" w:hAnsi="宋体" w:hint="eastAsia"/>
          <w:b/>
          <w:szCs w:val="21"/>
        </w:rPr>
        <w:t>，老旧小区长效管理服务费</w:t>
      </w:r>
      <w:r w:rsidR="00383CD9">
        <w:rPr>
          <w:rFonts w:ascii="宋体" w:hAnsi="宋体" w:hint="eastAsia"/>
          <w:b/>
          <w:szCs w:val="21"/>
        </w:rPr>
        <w:t>根据</w:t>
      </w:r>
      <w:r w:rsidR="00C1221C" w:rsidRPr="005F4ACC">
        <w:rPr>
          <w:rFonts w:ascii="宋体" w:hAnsi="宋体" w:hint="eastAsia"/>
          <w:b/>
          <w:szCs w:val="21"/>
        </w:rPr>
        <w:t>考核结果（每日考核）</w:t>
      </w:r>
      <w:r w:rsidR="007030F5">
        <w:rPr>
          <w:rFonts w:ascii="宋体" w:hAnsi="宋体" w:hint="eastAsia"/>
          <w:b/>
          <w:szCs w:val="21"/>
        </w:rPr>
        <w:t>按四个季度平均</w:t>
      </w:r>
      <w:r w:rsidR="00C1221C" w:rsidRPr="005F4ACC">
        <w:rPr>
          <w:rFonts w:ascii="宋体" w:hAnsi="宋体" w:hint="eastAsia"/>
          <w:b/>
          <w:szCs w:val="21"/>
        </w:rPr>
        <w:t>发放（考核细则详见</w:t>
      </w:r>
      <w:r w:rsidR="005A088A" w:rsidRPr="005F4ACC">
        <w:rPr>
          <w:rFonts w:ascii="宋体" w:hAnsi="宋体" w:hint="eastAsia"/>
          <w:b/>
          <w:szCs w:val="21"/>
        </w:rPr>
        <w:t>合同附件），具体为</w:t>
      </w:r>
      <w:r w:rsidR="00C1221C" w:rsidRPr="005F4ACC">
        <w:rPr>
          <w:rFonts w:ascii="宋体" w:hAnsi="宋体" w:hint="eastAsia"/>
          <w:b/>
          <w:szCs w:val="21"/>
        </w:rPr>
        <w:t>：</w:t>
      </w:r>
      <w:r w:rsidR="005A088A" w:rsidRPr="005F4ACC">
        <w:rPr>
          <w:rFonts w:ascii="宋体" w:hAnsi="宋体" w:hint="eastAsia"/>
          <w:b/>
          <w:szCs w:val="21"/>
        </w:rPr>
        <w:t>第一季</w:t>
      </w:r>
      <w:r w:rsidR="001F177E" w:rsidRPr="005F4ACC">
        <w:rPr>
          <w:rFonts w:ascii="宋体" w:hAnsi="宋体" w:hint="eastAsia"/>
          <w:b/>
          <w:szCs w:val="21"/>
        </w:rPr>
        <w:t>度</w:t>
      </w:r>
      <w:r w:rsidR="005A088A" w:rsidRPr="005F4ACC">
        <w:rPr>
          <w:rFonts w:ascii="宋体" w:hAnsi="宋体" w:hint="eastAsia"/>
          <w:b/>
          <w:szCs w:val="21"/>
        </w:rPr>
        <w:t>服务费用按实考核后于</w:t>
      </w:r>
      <w:r w:rsidR="00C1221C" w:rsidRPr="005F4ACC">
        <w:rPr>
          <w:rFonts w:ascii="宋体" w:hAnsi="宋体" w:hint="eastAsia"/>
          <w:b/>
          <w:szCs w:val="21"/>
        </w:rPr>
        <w:t>11</w:t>
      </w:r>
      <w:r w:rsidR="005A088A" w:rsidRPr="005F4ACC">
        <w:rPr>
          <w:rFonts w:ascii="宋体" w:hAnsi="宋体" w:hint="eastAsia"/>
          <w:b/>
          <w:szCs w:val="21"/>
        </w:rPr>
        <w:t>月份发放</w:t>
      </w:r>
      <w:r w:rsidR="00383CD9">
        <w:rPr>
          <w:rFonts w:ascii="宋体" w:hAnsi="宋体" w:hint="eastAsia"/>
          <w:b/>
          <w:szCs w:val="21"/>
        </w:rPr>
        <w:t>总服务费的</w:t>
      </w:r>
      <w:r w:rsidR="007030F5">
        <w:rPr>
          <w:rFonts w:ascii="宋体" w:hAnsi="宋体" w:hint="eastAsia"/>
          <w:b/>
          <w:szCs w:val="21"/>
        </w:rPr>
        <w:t>25%（需扣除根据考核细则应扣除的罚款，余同）</w:t>
      </w:r>
      <w:r w:rsidR="005A088A" w:rsidRPr="005F4ACC">
        <w:rPr>
          <w:rFonts w:ascii="宋体" w:hAnsi="宋体" w:hint="eastAsia"/>
          <w:b/>
          <w:szCs w:val="21"/>
        </w:rPr>
        <w:t>，第二季度服务费用按实考核后于</w:t>
      </w:r>
      <w:r w:rsidR="001F177E" w:rsidRPr="005F4ACC">
        <w:rPr>
          <w:rFonts w:ascii="宋体" w:hAnsi="宋体" w:hint="eastAsia"/>
          <w:b/>
          <w:szCs w:val="21"/>
        </w:rPr>
        <w:t>2019年</w:t>
      </w:r>
      <w:r w:rsidR="00C1221C" w:rsidRPr="005F4ACC">
        <w:rPr>
          <w:rFonts w:ascii="宋体" w:hAnsi="宋体" w:hint="eastAsia"/>
          <w:b/>
          <w:szCs w:val="21"/>
        </w:rPr>
        <w:t>2</w:t>
      </w:r>
      <w:r w:rsidR="005A088A" w:rsidRPr="005F4ACC">
        <w:rPr>
          <w:rFonts w:ascii="宋体" w:hAnsi="宋体" w:hint="eastAsia"/>
          <w:b/>
          <w:szCs w:val="21"/>
        </w:rPr>
        <w:t>月份发放，第三季度服务费用按实考核后于2019年</w:t>
      </w:r>
      <w:r w:rsidR="00C1221C" w:rsidRPr="005F4ACC">
        <w:rPr>
          <w:rFonts w:ascii="宋体" w:hAnsi="宋体" w:hint="eastAsia"/>
          <w:b/>
          <w:szCs w:val="21"/>
        </w:rPr>
        <w:t>5</w:t>
      </w:r>
      <w:r w:rsidR="005A088A" w:rsidRPr="005F4ACC">
        <w:rPr>
          <w:rFonts w:ascii="宋体" w:hAnsi="宋体" w:hint="eastAsia"/>
          <w:b/>
          <w:szCs w:val="21"/>
        </w:rPr>
        <w:t>月份发放，第四季度服</w:t>
      </w:r>
      <w:r w:rsidR="005A088A" w:rsidRPr="00092302">
        <w:rPr>
          <w:rFonts w:ascii="宋体" w:hAnsi="宋体" w:hint="eastAsia"/>
          <w:b/>
          <w:szCs w:val="21"/>
        </w:rPr>
        <w:t>务费用按实考核后2019年</w:t>
      </w:r>
      <w:r w:rsidR="00C1221C">
        <w:rPr>
          <w:rFonts w:ascii="宋体" w:hAnsi="宋体" w:hint="eastAsia"/>
          <w:b/>
          <w:szCs w:val="21"/>
        </w:rPr>
        <w:t>8</w:t>
      </w:r>
      <w:r w:rsidR="005A088A" w:rsidRPr="00092302">
        <w:rPr>
          <w:rFonts w:ascii="宋体" w:hAnsi="宋体" w:hint="eastAsia"/>
          <w:b/>
          <w:szCs w:val="21"/>
        </w:rPr>
        <w:t>月份发放。</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12、</w:t>
      </w:r>
      <w:r w:rsidR="005A088A" w:rsidRPr="00567C85">
        <w:rPr>
          <w:rFonts w:ascii="宋体" w:hAnsi="宋体" w:hint="eastAsia"/>
          <w:szCs w:val="21"/>
        </w:rPr>
        <w:t>乙方必须建立与甲方要求相配套的管理制度和考核办法。有固定的办公场所。</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13、</w:t>
      </w:r>
      <w:r w:rsidR="005A088A" w:rsidRPr="00567C85">
        <w:rPr>
          <w:rFonts w:ascii="宋体" w:hAnsi="宋体" w:hint="eastAsia"/>
          <w:szCs w:val="21"/>
        </w:rPr>
        <w:t>为了减少不必要的劳动纠纷，乙方必须为</w:t>
      </w:r>
      <w:r w:rsidR="00681D7F">
        <w:rPr>
          <w:rFonts w:ascii="宋体" w:hAnsi="宋体" w:hint="eastAsia"/>
          <w:szCs w:val="21"/>
        </w:rPr>
        <w:t>工作人员</w:t>
      </w:r>
      <w:r w:rsidR="005A088A" w:rsidRPr="00567C85">
        <w:rPr>
          <w:rFonts w:ascii="宋体" w:hAnsi="宋体" w:hint="eastAsia"/>
          <w:szCs w:val="21"/>
        </w:rPr>
        <w:t>办理</w:t>
      </w:r>
      <w:r w:rsidR="000F4AD3" w:rsidRPr="00567C85">
        <w:rPr>
          <w:rFonts w:ascii="宋体" w:hAnsi="宋体" w:hint="eastAsia"/>
          <w:szCs w:val="21"/>
        </w:rPr>
        <w:t>工伤、医疗、养老、意外等</w:t>
      </w:r>
      <w:r w:rsidR="005A088A" w:rsidRPr="00567C85">
        <w:rPr>
          <w:rFonts w:ascii="宋体" w:hAnsi="宋体" w:hint="eastAsia"/>
          <w:szCs w:val="21"/>
        </w:rPr>
        <w:t>相关保险，确保</w:t>
      </w:r>
      <w:r w:rsidR="00681D7F">
        <w:rPr>
          <w:rFonts w:ascii="宋体" w:hAnsi="宋体" w:hint="eastAsia"/>
          <w:szCs w:val="21"/>
        </w:rPr>
        <w:t>工作人员</w:t>
      </w:r>
      <w:r w:rsidR="005A088A" w:rsidRPr="00567C85">
        <w:rPr>
          <w:rFonts w:ascii="宋体" w:hAnsi="宋体" w:hint="eastAsia"/>
          <w:szCs w:val="21"/>
        </w:rPr>
        <w:t>的合法权利，甲方在测算经费时已</w:t>
      </w:r>
      <w:r w:rsidR="00FF68A1">
        <w:rPr>
          <w:rFonts w:ascii="宋体" w:hAnsi="宋体" w:hint="eastAsia"/>
          <w:szCs w:val="21"/>
        </w:rPr>
        <w:t>要求</w:t>
      </w:r>
      <w:r w:rsidR="005A088A" w:rsidRPr="00567C85">
        <w:rPr>
          <w:rFonts w:ascii="宋体" w:hAnsi="宋体" w:hint="eastAsia"/>
          <w:szCs w:val="21"/>
        </w:rPr>
        <w:t>乙方用工人员的保险列入投标总报价，若发生劳动纠纷或工伤事故等，一律与甲方无关。</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14、</w:t>
      </w:r>
      <w:r w:rsidR="005A088A" w:rsidRPr="00567C85">
        <w:rPr>
          <w:rFonts w:ascii="宋体" w:hAnsi="宋体" w:hint="eastAsia"/>
          <w:szCs w:val="21"/>
        </w:rPr>
        <w:t>乙方在本项目服务期内加强人员培训、安全教育，对管理人员、作业人员的安全、矛盾负全责，并承担相关费用，与甲方无涉。</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15、</w:t>
      </w:r>
      <w:r w:rsidR="005A088A" w:rsidRPr="00567C85">
        <w:rPr>
          <w:rFonts w:ascii="宋体" w:hAnsi="宋体"/>
          <w:szCs w:val="21"/>
        </w:rPr>
        <w:t>因物业服务企业责任引发重大群体或越级上访事件，影响社会稳定和正常社会秩序或被媒体公开曝光等情形在社会上造成恶劣影响，或因物业服务企业责任导致招标人</w:t>
      </w:r>
      <w:r w:rsidR="00FF68A1">
        <w:rPr>
          <w:rFonts w:ascii="宋体" w:hAnsi="宋体" w:hint="eastAsia"/>
          <w:szCs w:val="21"/>
        </w:rPr>
        <w:t>或小区业主</w:t>
      </w:r>
      <w:r w:rsidR="005A088A" w:rsidRPr="00567C85">
        <w:rPr>
          <w:rFonts w:ascii="宋体" w:hAnsi="宋体"/>
          <w:szCs w:val="21"/>
        </w:rPr>
        <w:t>财产损失、流失等情形造成恶劣影响的，招标人将执行一票否决权，乙方无条件清退出场</w:t>
      </w:r>
      <w:r w:rsidR="00FF68A1">
        <w:rPr>
          <w:rFonts w:ascii="宋体" w:hAnsi="宋体" w:hint="eastAsia"/>
          <w:szCs w:val="21"/>
        </w:rPr>
        <w:t>并承担相关责任</w:t>
      </w:r>
      <w:r w:rsidR="005A088A" w:rsidRPr="00567C85">
        <w:rPr>
          <w:rFonts w:ascii="宋体" w:hAnsi="宋体"/>
          <w:szCs w:val="21"/>
        </w:rPr>
        <w:t>。</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16、</w:t>
      </w:r>
      <w:r w:rsidR="005A088A" w:rsidRPr="00567C85">
        <w:rPr>
          <w:rFonts w:ascii="宋体" w:hAnsi="宋体" w:hint="eastAsia"/>
          <w:szCs w:val="21"/>
        </w:rPr>
        <w:t>所有人员人生安全与财产安全由乙方全权承担与甲方无涉。</w:t>
      </w:r>
    </w:p>
    <w:p w:rsidR="005A088A" w:rsidRPr="00567C85" w:rsidRDefault="00092302" w:rsidP="00092302">
      <w:pPr>
        <w:spacing w:line="520" w:lineRule="exact"/>
        <w:ind w:firstLineChars="250" w:firstLine="525"/>
        <w:rPr>
          <w:rFonts w:ascii="宋体" w:hAnsi="宋体"/>
          <w:szCs w:val="21"/>
        </w:rPr>
      </w:pPr>
      <w:r>
        <w:rPr>
          <w:rFonts w:ascii="宋体" w:hAnsi="宋体" w:hint="eastAsia"/>
          <w:szCs w:val="21"/>
        </w:rPr>
        <w:t>二、</w:t>
      </w:r>
      <w:r w:rsidR="005A088A" w:rsidRPr="00567C85">
        <w:rPr>
          <w:rFonts w:ascii="宋体" w:hAnsi="宋体" w:hint="eastAsia"/>
          <w:szCs w:val="21"/>
        </w:rPr>
        <w:t>其他事项：</w:t>
      </w:r>
    </w:p>
    <w:p w:rsidR="005A088A" w:rsidRPr="00567C85" w:rsidRDefault="005A088A" w:rsidP="00092302">
      <w:pPr>
        <w:spacing w:line="520" w:lineRule="exact"/>
        <w:ind w:leftChars="79" w:left="166" w:firstLineChars="200" w:firstLine="420"/>
        <w:rPr>
          <w:rFonts w:ascii="宋体" w:hAnsi="宋体"/>
          <w:szCs w:val="21"/>
        </w:rPr>
      </w:pPr>
      <w:r w:rsidRPr="00567C85">
        <w:rPr>
          <w:rFonts w:ascii="宋体" w:hAnsi="宋体" w:hint="eastAsia"/>
          <w:szCs w:val="21"/>
        </w:rPr>
        <w:t>1、乙方必须遵守甲方的各项规章制度，服从甲</w:t>
      </w:r>
      <w:r w:rsidR="00FF68A1">
        <w:rPr>
          <w:rFonts w:ascii="宋体" w:hAnsi="宋体" w:hint="eastAsia"/>
          <w:szCs w:val="21"/>
        </w:rPr>
        <w:t>方管理并积极完成甲方交给的突击性任务，且不得将竞标所得项目另行转包</w:t>
      </w:r>
      <w:r w:rsidRPr="00567C85">
        <w:rPr>
          <w:rFonts w:ascii="宋体" w:hAnsi="宋体" w:hint="eastAsia"/>
          <w:szCs w:val="21"/>
        </w:rPr>
        <w:t>。在甲方的日常管理过程中，</w:t>
      </w:r>
      <w:proofErr w:type="gramStart"/>
      <w:r w:rsidRPr="00567C85">
        <w:rPr>
          <w:rFonts w:ascii="宋体" w:hAnsi="宋体" w:hint="eastAsia"/>
          <w:szCs w:val="21"/>
        </w:rPr>
        <w:t>常效管理</w:t>
      </w:r>
      <w:proofErr w:type="gramEnd"/>
      <w:r w:rsidRPr="00567C85">
        <w:rPr>
          <w:rFonts w:ascii="宋体" w:hAnsi="宋体" w:hint="eastAsia"/>
          <w:szCs w:val="21"/>
        </w:rPr>
        <w:t>质量一贯良好，达到相关标准和要求</w:t>
      </w:r>
      <w:r w:rsidR="008B4E51">
        <w:rPr>
          <w:rFonts w:ascii="宋体" w:hAnsi="宋体" w:hint="eastAsia"/>
          <w:szCs w:val="21"/>
        </w:rPr>
        <w:t>的</w:t>
      </w:r>
      <w:r w:rsidRPr="00567C85">
        <w:rPr>
          <w:rFonts w:ascii="宋体" w:hAnsi="宋体" w:hint="eastAsia"/>
          <w:szCs w:val="21"/>
        </w:rPr>
        <w:t>，合同期满后甲方</w:t>
      </w:r>
      <w:r w:rsidR="008B4E51">
        <w:rPr>
          <w:rFonts w:ascii="宋体" w:hAnsi="宋体" w:hint="eastAsia"/>
          <w:szCs w:val="21"/>
        </w:rPr>
        <w:t>可</w:t>
      </w:r>
      <w:r w:rsidRPr="00567C85">
        <w:rPr>
          <w:rFonts w:ascii="宋体" w:hAnsi="宋体" w:hint="eastAsia"/>
          <w:szCs w:val="21"/>
        </w:rPr>
        <w:t>考虑续签协议书</w:t>
      </w:r>
      <w:r w:rsidR="008B4E51">
        <w:rPr>
          <w:rFonts w:ascii="宋体" w:hAnsi="宋体" w:hint="eastAsia"/>
          <w:szCs w:val="21"/>
        </w:rPr>
        <w:t>，</w:t>
      </w:r>
      <w:r w:rsidRPr="00567C85">
        <w:rPr>
          <w:rFonts w:ascii="宋体" w:hAnsi="宋体" w:hint="eastAsia"/>
          <w:szCs w:val="21"/>
        </w:rPr>
        <w:t>否则甲方有权</w:t>
      </w:r>
      <w:r w:rsidR="008B4E51">
        <w:rPr>
          <w:rFonts w:ascii="宋体" w:hAnsi="宋体" w:hint="eastAsia"/>
          <w:szCs w:val="21"/>
        </w:rPr>
        <w:t>在合同期间中止协议</w:t>
      </w:r>
      <w:r w:rsidRPr="00567C85">
        <w:rPr>
          <w:rFonts w:ascii="宋体" w:hAnsi="宋体" w:hint="eastAsia"/>
          <w:szCs w:val="21"/>
        </w:rPr>
        <w:lastRenderedPageBreak/>
        <w:t>并没收履约保证金。</w:t>
      </w:r>
    </w:p>
    <w:p w:rsidR="005A088A" w:rsidRPr="00567C85" w:rsidRDefault="005A088A" w:rsidP="00092302">
      <w:pPr>
        <w:spacing w:line="520" w:lineRule="exact"/>
        <w:ind w:leftChars="79" w:left="166" w:firstLineChars="200" w:firstLine="420"/>
        <w:rPr>
          <w:rFonts w:ascii="宋体" w:hAnsi="宋体"/>
          <w:szCs w:val="21"/>
        </w:rPr>
      </w:pPr>
      <w:r w:rsidRPr="00567C85">
        <w:rPr>
          <w:rFonts w:ascii="宋体" w:hAnsi="宋体" w:hint="eastAsia"/>
          <w:szCs w:val="21"/>
        </w:rPr>
        <w:t>2、其它未尽事宜，</w:t>
      </w:r>
      <w:r w:rsidR="00B24CE9">
        <w:rPr>
          <w:rFonts w:ascii="宋体" w:hAnsi="宋体" w:hint="eastAsia"/>
          <w:szCs w:val="21"/>
        </w:rPr>
        <w:t>甲、乙</w:t>
      </w:r>
      <w:r w:rsidRPr="00567C85">
        <w:rPr>
          <w:rFonts w:ascii="宋体" w:hAnsi="宋体" w:hint="eastAsia"/>
          <w:szCs w:val="21"/>
        </w:rPr>
        <w:t>双方另行商定。</w:t>
      </w:r>
    </w:p>
    <w:p w:rsidR="000E22C8" w:rsidRPr="000E22C8" w:rsidRDefault="00543DE6" w:rsidP="00045E18">
      <w:pPr>
        <w:spacing w:line="520" w:lineRule="exact"/>
        <w:ind w:leftChars="79" w:left="166" w:firstLineChars="200" w:firstLine="420"/>
        <w:rPr>
          <w:rFonts w:ascii="宋体" w:hAnsi="宋体"/>
          <w:szCs w:val="21"/>
        </w:rPr>
      </w:pPr>
      <w:r>
        <w:rPr>
          <w:rFonts w:ascii="宋体" w:hAnsi="宋体" w:hint="eastAsia"/>
          <w:szCs w:val="21"/>
        </w:rPr>
        <w:t>3、</w:t>
      </w:r>
      <w:r w:rsidR="000E22C8">
        <w:rPr>
          <w:rFonts w:ascii="宋体" w:hAnsi="宋体" w:hint="eastAsia"/>
          <w:szCs w:val="21"/>
        </w:rPr>
        <w:t>协议订立地点：</w:t>
      </w:r>
      <w:r w:rsidR="000E22C8" w:rsidRPr="00092302">
        <w:rPr>
          <w:rFonts w:ascii="宋体" w:hAnsi="宋体" w:cs="宋体"/>
          <w:szCs w:val="21"/>
        </w:rPr>
        <w:t>_</w:t>
      </w:r>
      <w:r w:rsidR="000E22C8" w:rsidRPr="000E22C8">
        <w:rPr>
          <w:rFonts w:ascii="宋体" w:hAnsi="宋体" w:cs="宋体" w:hint="eastAsia"/>
          <w:szCs w:val="21"/>
          <w:u w:val="single"/>
        </w:rPr>
        <w:t xml:space="preserve">   </w:t>
      </w:r>
      <w:r w:rsidR="000E22C8">
        <w:rPr>
          <w:rFonts w:ascii="宋体" w:hAnsi="宋体" w:cs="宋体" w:hint="eastAsia"/>
          <w:szCs w:val="21"/>
          <w:u w:val="single"/>
        </w:rPr>
        <w:t xml:space="preserve">            </w:t>
      </w:r>
      <w:r w:rsidR="000E22C8" w:rsidRPr="000E22C8">
        <w:rPr>
          <w:rFonts w:ascii="宋体" w:hAnsi="宋体" w:cs="宋体" w:hint="eastAsia"/>
          <w:szCs w:val="21"/>
          <w:u w:val="single"/>
        </w:rPr>
        <w:t xml:space="preserve"> </w:t>
      </w:r>
      <w:r w:rsidR="000E22C8" w:rsidRPr="00092302">
        <w:rPr>
          <w:rFonts w:ascii="宋体" w:hAnsi="宋体" w:cs="宋体"/>
          <w:szCs w:val="21"/>
        </w:rPr>
        <w:t>_</w:t>
      </w:r>
      <w:r w:rsidR="000E22C8">
        <w:rPr>
          <w:rFonts w:ascii="宋体" w:hAnsi="宋体" w:cs="宋体" w:hint="eastAsia"/>
          <w:szCs w:val="21"/>
        </w:rPr>
        <w:t>。</w:t>
      </w:r>
      <w:r w:rsidR="000E22C8" w:rsidRPr="000E22C8">
        <w:rPr>
          <w:rFonts w:ascii="宋体" w:hAnsi="宋体" w:hint="eastAsia"/>
          <w:szCs w:val="21"/>
          <w:u w:val="single"/>
        </w:rPr>
        <w:t xml:space="preserve">               </w:t>
      </w:r>
      <w:r w:rsidR="000E22C8" w:rsidRPr="000E22C8">
        <w:rPr>
          <w:rFonts w:ascii="宋体" w:hAnsi="宋体" w:hint="eastAsia"/>
          <w:szCs w:val="21"/>
        </w:rPr>
        <w:t xml:space="preserve">  </w:t>
      </w:r>
    </w:p>
    <w:p w:rsidR="005A088A" w:rsidRPr="00567C85" w:rsidRDefault="000E22C8" w:rsidP="00045E18">
      <w:pPr>
        <w:spacing w:line="520" w:lineRule="exact"/>
        <w:ind w:leftChars="79" w:left="166" w:firstLineChars="200" w:firstLine="420"/>
        <w:rPr>
          <w:rFonts w:ascii="宋体" w:hAnsi="宋体"/>
          <w:szCs w:val="21"/>
        </w:rPr>
      </w:pPr>
      <w:r>
        <w:rPr>
          <w:rFonts w:ascii="宋体" w:hAnsi="宋体" w:hint="eastAsia"/>
          <w:szCs w:val="21"/>
        </w:rPr>
        <w:t>4、</w:t>
      </w:r>
      <w:r w:rsidR="00045E18">
        <w:rPr>
          <w:rFonts w:ascii="宋体" w:hAnsi="宋体" w:hint="eastAsia"/>
          <w:szCs w:val="21"/>
        </w:rPr>
        <w:t>本协议一式</w:t>
      </w:r>
      <w:r>
        <w:rPr>
          <w:rFonts w:ascii="宋体" w:hAnsi="宋体" w:hint="eastAsia"/>
          <w:szCs w:val="21"/>
          <w:u w:val="single"/>
        </w:rPr>
        <w:t xml:space="preserve">   </w:t>
      </w:r>
      <w:r w:rsidR="00045E18">
        <w:rPr>
          <w:rFonts w:ascii="宋体" w:hAnsi="宋体" w:hint="eastAsia"/>
          <w:szCs w:val="21"/>
        </w:rPr>
        <w:t>份，协议双方各执</w:t>
      </w:r>
      <w:r w:rsidRPr="000E22C8">
        <w:rPr>
          <w:rFonts w:ascii="宋体" w:hAnsi="宋体" w:hint="eastAsia"/>
          <w:szCs w:val="21"/>
          <w:u w:val="single"/>
        </w:rPr>
        <w:t xml:space="preserve">   </w:t>
      </w:r>
      <w:r w:rsidR="005A088A" w:rsidRPr="00567C85">
        <w:rPr>
          <w:rFonts w:ascii="宋体" w:hAnsi="宋体" w:hint="eastAsia"/>
          <w:szCs w:val="21"/>
        </w:rPr>
        <w:t>份。</w:t>
      </w:r>
    </w:p>
    <w:p w:rsidR="005A088A" w:rsidRPr="00567C85" w:rsidRDefault="005A088A">
      <w:pPr>
        <w:spacing w:line="480" w:lineRule="exact"/>
        <w:rPr>
          <w:rFonts w:ascii="宋体" w:hAnsi="宋体"/>
          <w:szCs w:val="21"/>
        </w:rPr>
      </w:pPr>
    </w:p>
    <w:p w:rsidR="005A088A" w:rsidRPr="00567C85" w:rsidRDefault="005A088A" w:rsidP="00543DE6">
      <w:pPr>
        <w:spacing w:line="480" w:lineRule="exact"/>
        <w:ind w:leftChars="57" w:left="120" w:firstLineChars="200" w:firstLine="420"/>
        <w:rPr>
          <w:rFonts w:ascii="宋体" w:hAnsi="宋体"/>
          <w:szCs w:val="21"/>
        </w:rPr>
      </w:pPr>
      <w:r w:rsidRPr="00567C85">
        <w:rPr>
          <w:rFonts w:ascii="宋体" w:hAnsi="宋体" w:hint="eastAsia"/>
          <w:szCs w:val="21"/>
        </w:rPr>
        <w:t>甲     方（公章）：                         乙   方 （公章）：</w:t>
      </w:r>
    </w:p>
    <w:p w:rsidR="00A26A18" w:rsidRDefault="00A26A18" w:rsidP="00A26A18">
      <w:pPr>
        <w:spacing w:line="480" w:lineRule="exact"/>
        <w:ind w:left="120"/>
        <w:rPr>
          <w:rFonts w:ascii="宋体" w:hAnsi="宋体"/>
          <w:szCs w:val="21"/>
        </w:rPr>
      </w:pPr>
    </w:p>
    <w:p w:rsidR="005A088A" w:rsidRPr="00567C85" w:rsidRDefault="005A088A" w:rsidP="00543DE6">
      <w:pPr>
        <w:spacing w:line="480" w:lineRule="exact"/>
        <w:ind w:leftChars="57" w:left="120" w:firstLineChars="200" w:firstLine="420"/>
        <w:rPr>
          <w:rFonts w:ascii="宋体" w:hAnsi="宋体"/>
          <w:szCs w:val="21"/>
        </w:rPr>
      </w:pPr>
      <w:r w:rsidRPr="00567C85">
        <w:rPr>
          <w:rFonts w:ascii="宋体" w:hAnsi="宋体" w:hint="eastAsia"/>
          <w:szCs w:val="21"/>
        </w:rPr>
        <w:t>法定代表人（签字）：                      法定代表人（签字）：</w:t>
      </w:r>
    </w:p>
    <w:p w:rsidR="005A088A" w:rsidRPr="00567C85" w:rsidRDefault="005A088A" w:rsidP="00543DE6">
      <w:pPr>
        <w:spacing w:line="480" w:lineRule="exact"/>
        <w:ind w:leftChars="57" w:left="120" w:firstLineChars="200" w:firstLine="420"/>
        <w:rPr>
          <w:rFonts w:ascii="宋体" w:hAnsi="宋体"/>
          <w:szCs w:val="21"/>
        </w:rPr>
      </w:pPr>
      <w:r w:rsidRPr="00567C85">
        <w:rPr>
          <w:rFonts w:ascii="宋体" w:hAnsi="宋体" w:hint="eastAsia"/>
          <w:szCs w:val="21"/>
        </w:rPr>
        <w:t xml:space="preserve">或授权委托人（签字）：    </w:t>
      </w:r>
      <w:r w:rsidR="00A26A18">
        <w:rPr>
          <w:rFonts w:ascii="宋体" w:hAnsi="宋体" w:hint="eastAsia"/>
          <w:szCs w:val="21"/>
        </w:rPr>
        <w:t xml:space="preserve">                </w:t>
      </w:r>
      <w:r w:rsidR="00A26A18" w:rsidRPr="00567C85">
        <w:rPr>
          <w:rFonts w:ascii="宋体" w:hAnsi="宋体" w:hint="eastAsia"/>
          <w:szCs w:val="21"/>
        </w:rPr>
        <w:t>或授权委托人（签字）：</w:t>
      </w:r>
    </w:p>
    <w:p w:rsidR="005A088A" w:rsidRPr="00567C85" w:rsidRDefault="005A088A" w:rsidP="00543DE6">
      <w:pPr>
        <w:spacing w:line="480" w:lineRule="exact"/>
        <w:ind w:leftChars="57" w:left="120" w:firstLineChars="450" w:firstLine="945"/>
        <w:rPr>
          <w:rFonts w:ascii="宋体" w:hAnsi="宋体"/>
          <w:szCs w:val="21"/>
        </w:rPr>
      </w:pPr>
      <w:r w:rsidRPr="00567C85">
        <w:rPr>
          <w:rFonts w:ascii="宋体" w:hAnsi="宋体" w:hint="eastAsia"/>
          <w:szCs w:val="21"/>
        </w:rPr>
        <w:t>年    月    日                            年    月   日</w:t>
      </w:r>
    </w:p>
    <w:p w:rsidR="005A088A" w:rsidRDefault="005A088A">
      <w:pPr>
        <w:spacing w:line="480" w:lineRule="exact"/>
        <w:ind w:left="120"/>
        <w:rPr>
          <w:rFonts w:ascii="宋体" w:hAnsi="宋体"/>
          <w:sz w:val="28"/>
          <w:szCs w:val="28"/>
        </w:rPr>
      </w:pPr>
    </w:p>
    <w:p w:rsidR="005A088A" w:rsidRDefault="005A088A">
      <w:pPr>
        <w:spacing w:line="480" w:lineRule="exact"/>
        <w:ind w:left="120"/>
        <w:rPr>
          <w:rFonts w:ascii="宋体" w:hAnsi="宋体"/>
          <w:sz w:val="28"/>
          <w:szCs w:val="28"/>
        </w:rPr>
      </w:pPr>
      <w:r>
        <w:rPr>
          <w:rFonts w:ascii="宋体" w:hAnsi="宋体"/>
          <w:sz w:val="28"/>
          <w:szCs w:val="28"/>
        </w:rPr>
        <w:br w:type="page"/>
      </w:r>
    </w:p>
    <w:p w:rsidR="005A088A" w:rsidRPr="00567C85" w:rsidRDefault="005A088A">
      <w:pPr>
        <w:pStyle w:val="1"/>
        <w:spacing w:line="480" w:lineRule="exact"/>
        <w:rPr>
          <w:rFonts w:ascii="宋体" w:hAnsi="宋体"/>
          <w:color w:val="000000"/>
          <w:sz w:val="28"/>
          <w:szCs w:val="28"/>
        </w:rPr>
      </w:pPr>
      <w:bookmarkStart w:id="553" w:name="_Toc474141406"/>
      <w:r w:rsidRPr="00567C85">
        <w:rPr>
          <w:rFonts w:ascii="宋体" w:hAnsi="宋体" w:hint="eastAsia"/>
          <w:color w:val="000000"/>
          <w:sz w:val="28"/>
          <w:szCs w:val="28"/>
        </w:rPr>
        <w:lastRenderedPageBreak/>
        <w:t>第五章 服务需求</w:t>
      </w:r>
      <w:bookmarkEnd w:id="551"/>
      <w:bookmarkEnd w:id="552"/>
      <w:bookmarkEnd w:id="553"/>
    </w:p>
    <w:p w:rsidR="005A088A" w:rsidRPr="00567C85" w:rsidRDefault="005A088A">
      <w:pPr>
        <w:pStyle w:val="2"/>
        <w:rPr>
          <w:rFonts w:ascii="宋体" w:eastAsia="宋体" w:hAnsi="宋体"/>
          <w:color w:val="000000"/>
          <w:sz w:val="28"/>
          <w:szCs w:val="28"/>
        </w:rPr>
      </w:pPr>
      <w:bookmarkStart w:id="554" w:name="_Toc32665"/>
      <w:bookmarkStart w:id="555" w:name="_Toc397928627"/>
      <w:bookmarkStart w:id="556" w:name="_Toc474141407"/>
      <w:r w:rsidRPr="00567C85">
        <w:rPr>
          <w:rFonts w:ascii="宋体" w:eastAsia="宋体" w:hAnsi="宋体" w:hint="eastAsia"/>
          <w:color w:val="000000"/>
          <w:sz w:val="28"/>
          <w:szCs w:val="28"/>
        </w:rPr>
        <w:t>1.服务清单</w:t>
      </w:r>
      <w:bookmarkEnd w:id="554"/>
      <w:bookmarkEnd w:id="555"/>
      <w:r w:rsidRPr="00567C85">
        <w:rPr>
          <w:rFonts w:ascii="宋体" w:eastAsia="宋体" w:hAnsi="宋体" w:hint="eastAsia"/>
          <w:color w:val="000000"/>
          <w:sz w:val="28"/>
          <w:szCs w:val="28"/>
        </w:rPr>
        <w:t>（见附件）</w:t>
      </w:r>
      <w:bookmarkEnd w:id="556"/>
      <w:r w:rsidRPr="00567C85">
        <w:rPr>
          <w:rFonts w:ascii="宋体" w:eastAsia="宋体" w:hAnsi="宋体" w:hint="eastAsia"/>
          <w:color w:val="000000"/>
          <w:sz w:val="28"/>
          <w:szCs w:val="28"/>
        </w:rPr>
        <w:t xml:space="preserve">  </w:t>
      </w:r>
    </w:p>
    <w:p w:rsidR="005A088A" w:rsidRPr="00567C85" w:rsidRDefault="005A088A">
      <w:pPr>
        <w:pStyle w:val="2"/>
        <w:rPr>
          <w:rFonts w:ascii="宋体" w:eastAsia="宋体" w:hAnsi="宋体"/>
          <w:color w:val="000000"/>
          <w:sz w:val="28"/>
          <w:szCs w:val="28"/>
        </w:rPr>
      </w:pPr>
      <w:bookmarkStart w:id="557" w:name="_Toc474141408"/>
      <w:r w:rsidRPr="00567C85">
        <w:rPr>
          <w:rFonts w:ascii="宋体" w:eastAsia="宋体" w:hAnsi="宋体" w:hint="eastAsia"/>
          <w:color w:val="000000"/>
          <w:sz w:val="28"/>
          <w:szCs w:val="28"/>
        </w:rPr>
        <w:t>2.服务基本要求（见附件）</w:t>
      </w:r>
      <w:bookmarkEnd w:id="557"/>
    </w:p>
    <w:p w:rsidR="005A088A" w:rsidRPr="00567C85" w:rsidRDefault="005A088A">
      <w:pPr>
        <w:pStyle w:val="2"/>
        <w:rPr>
          <w:rFonts w:ascii="宋体" w:eastAsia="宋体" w:hAnsi="宋体"/>
          <w:color w:val="000000"/>
          <w:sz w:val="28"/>
          <w:szCs w:val="28"/>
        </w:rPr>
      </w:pPr>
      <w:bookmarkStart w:id="558" w:name="_Toc24184"/>
      <w:bookmarkStart w:id="559" w:name="_Toc397928629"/>
      <w:bookmarkStart w:id="560" w:name="_Toc474141409"/>
      <w:r w:rsidRPr="00567C85">
        <w:rPr>
          <w:rFonts w:ascii="宋体" w:eastAsia="宋体" w:hAnsi="宋体" w:hint="eastAsia"/>
          <w:color w:val="000000"/>
          <w:sz w:val="28"/>
          <w:szCs w:val="28"/>
        </w:rPr>
        <w:t>3.服务需求书</w:t>
      </w:r>
      <w:bookmarkEnd w:id="558"/>
      <w:bookmarkEnd w:id="559"/>
      <w:r w:rsidRPr="00567C85">
        <w:rPr>
          <w:rFonts w:ascii="宋体" w:eastAsia="宋体" w:hAnsi="宋体" w:hint="eastAsia"/>
          <w:color w:val="000000"/>
          <w:sz w:val="28"/>
          <w:szCs w:val="28"/>
        </w:rPr>
        <w:t>（见附件）</w:t>
      </w:r>
      <w:bookmarkEnd w:id="560"/>
    </w:p>
    <w:p w:rsidR="005A088A" w:rsidRDefault="005A088A">
      <w:pPr>
        <w:spacing w:line="360" w:lineRule="auto"/>
        <w:rPr>
          <w:rFonts w:ascii="宋体" w:hAnsi="宋体"/>
          <w:b/>
          <w:color w:val="000000"/>
          <w:sz w:val="24"/>
        </w:rPr>
      </w:pPr>
      <w:r>
        <w:rPr>
          <w:rFonts w:ascii="宋体" w:hAnsi="宋体" w:hint="eastAsia"/>
          <w:b/>
          <w:color w:val="000000"/>
          <w:sz w:val="24"/>
        </w:rPr>
        <w:t xml:space="preserve">    </w:t>
      </w:r>
      <w:bookmarkStart w:id="561" w:name="_Toc7525"/>
      <w:bookmarkStart w:id="562" w:name="_Toc397928630"/>
    </w:p>
    <w:p w:rsidR="005A088A" w:rsidRPr="00D94531" w:rsidRDefault="005A088A" w:rsidP="00D94531">
      <w:pPr>
        <w:spacing w:line="360" w:lineRule="auto"/>
        <w:ind w:firstLineChars="1029" w:firstLine="2479"/>
        <w:rPr>
          <w:rFonts w:ascii="宋体" w:hAnsi="宋体"/>
          <w:b/>
          <w:color w:val="000000"/>
          <w:sz w:val="24"/>
        </w:rPr>
      </w:pPr>
      <w:r>
        <w:rPr>
          <w:rFonts w:ascii="宋体" w:hAnsi="宋体"/>
          <w:b/>
          <w:color w:val="000000"/>
          <w:sz w:val="24"/>
        </w:rPr>
        <w:br w:type="page"/>
      </w:r>
      <w:bookmarkStart w:id="563" w:name="_Toc474141410"/>
      <w:r w:rsidRPr="00D94531">
        <w:rPr>
          <w:rFonts w:ascii="宋体" w:hAnsi="宋体" w:hint="eastAsia"/>
          <w:b/>
          <w:color w:val="000000"/>
          <w:sz w:val="32"/>
          <w:szCs w:val="32"/>
        </w:rPr>
        <w:lastRenderedPageBreak/>
        <w:t>第六章 投标文件格式</w:t>
      </w:r>
      <w:bookmarkEnd w:id="561"/>
      <w:bookmarkEnd w:id="562"/>
      <w:bookmarkEnd w:id="563"/>
    </w:p>
    <w:p w:rsidR="005A088A" w:rsidRDefault="005A088A">
      <w:pPr>
        <w:spacing w:line="360" w:lineRule="auto"/>
        <w:jc w:val="left"/>
        <w:rPr>
          <w:rFonts w:ascii="宋体" w:hAnsi="宋体"/>
          <w:b/>
          <w:color w:val="000000"/>
          <w:sz w:val="32"/>
        </w:rPr>
      </w:pPr>
      <w:bookmarkStart w:id="564" w:name="_Toc397928631"/>
      <w:bookmarkStart w:id="565" w:name="_Toc474141411"/>
      <w:r>
        <w:rPr>
          <w:rStyle w:val="2Char"/>
          <w:rFonts w:ascii="宋体" w:eastAsia="宋体" w:hAnsi="宋体" w:hint="eastAsia"/>
          <w:color w:val="000000"/>
        </w:rPr>
        <w:t>封面</w:t>
      </w:r>
      <w:bookmarkEnd w:id="564"/>
      <w:bookmarkEnd w:id="565"/>
    </w:p>
    <w:p w:rsidR="005A088A" w:rsidRDefault="005A088A">
      <w:pPr>
        <w:spacing w:line="360" w:lineRule="auto"/>
        <w:jc w:val="center"/>
        <w:rPr>
          <w:rFonts w:ascii="宋体" w:hAnsi="宋体"/>
          <w:b/>
          <w:color w:val="000000"/>
          <w:sz w:val="32"/>
        </w:rPr>
      </w:pPr>
    </w:p>
    <w:p w:rsidR="005A088A" w:rsidRDefault="005A088A">
      <w:pPr>
        <w:jc w:val="center"/>
        <w:rPr>
          <w:rFonts w:ascii="宋体" w:hAnsi="宋体"/>
          <w:color w:val="000000"/>
          <w:sz w:val="44"/>
          <w:szCs w:val="44"/>
        </w:rPr>
      </w:pPr>
      <w:r>
        <w:rPr>
          <w:rFonts w:ascii="宋体" w:hAnsi="宋体" w:hint="eastAsia"/>
          <w:color w:val="000000"/>
          <w:sz w:val="44"/>
          <w:szCs w:val="44"/>
        </w:rPr>
        <w:t xml:space="preserve"> </w:t>
      </w:r>
    </w:p>
    <w:p w:rsidR="005A088A" w:rsidRDefault="005A088A">
      <w:pPr>
        <w:jc w:val="center"/>
        <w:rPr>
          <w:rFonts w:ascii="宋体" w:hAnsi="宋体"/>
          <w:color w:val="000000"/>
          <w:sz w:val="44"/>
          <w:szCs w:val="44"/>
        </w:rPr>
      </w:pPr>
      <w:r>
        <w:rPr>
          <w:rFonts w:ascii="宋体" w:hAnsi="宋体" w:hint="eastAsia"/>
          <w:color w:val="000000"/>
          <w:sz w:val="44"/>
          <w:szCs w:val="44"/>
          <w:u w:val="single"/>
        </w:rPr>
        <w:t xml:space="preserve"> （项目名称及标段）    </w:t>
      </w:r>
      <w:r>
        <w:rPr>
          <w:rFonts w:ascii="宋体" w:hAnsi="宋体" w:hint="eastAsia"/>
          <w:color w:val="000000"/>
          <w:sz w:val="44"/>
          <w:szCs w:val="44"/>
        </w:rPr>
        <w:t>服务招标</w:t>
      </w: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72"/>
          <w:szCs w:val="72"/>
        </w:rPr>
      </w:pPr>
    </w:p>
    <w:p w:rsidR="005A088A" w:rsidRDefault="005A088A">
      <w:pPr>
        <w:spacing w:line="360" w:lineRule="auto"/>
        <w:jc w:val="center"/>
        <w:rPr>
          <w:rFonts w:ascii="宋体" w:hAnsi="宋体"/>
          <w:color w:val="000000"/>
          <w:sz w:val="96"/>
          <w:szCs w:val="96"/>
        </w:rPr>
      </w:pPr>
      <w:r>
        <w:rPr>
          <w:rFonts w:ascii="宋体" w:hAnsi="宋体" w:hint="eastAsia"/>
          <w:color w:val="000000"/>
          <w:sz w:val="96"/>
          <w:szCs w:val="96"/>
        </w:rPr>
        <w:t>投 标 文 件</w:t>
      </w: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r>
        <w:rPr>
          <w:rFonts w:ascii="宋体" w:hAnsi="宋体" w:hint="eastAsia"/>
          <w:color w:val="000000"/>
          <w:sz w:val="28"/>
          <w:szCs w:val="28"/>
        </w:rPr>
        <w:t xml:space="preserve">招标编号： </w:t>
      </w: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jc w:val="center"/>
        <w:rPr>
          <w:rFonts w:ascii="宋体" w:hAnsi="宋体"/>
          <w:color w:val="000000"/>
          <w:sz w:val="28"/>
          <w:szCs w:val="28"/>
        </w:rPr>
      </w:pPr>
    </w:p>
    <w:p w:rsidR="005A088A" w:rsidRDefault="005A088A">
      <w:pPr>
        <w:spacing w:line="360" w:lineRule="auto"/>
        <w:ind w:firstLineChars="253" w:firstLine="708"/>
        <w:jc w:val="left"/>
        <w:rPr>
          <w:rFonts w:ascii="宋体" w:hAnsi="宋体"/>
          <w:color w:val="000000"/>
          <w:sz w:val="28"/>
          <w:szCs w:val="28"/>
          <w:u w:val="single"/>
        </w:rPr>
      </w:pPr>
      <w:r>
        <w:rPr>
          <w:rFonts w:ascii="宋体" w:hAnsi="宋体" w:hint="eastAsia"/>
          <w:color w:val="000000"/>
          <w:sz w:val="28"/>
          <w:szCs w:val="28"/>
        </w:rPr>
        <w:t>投标人（盖章）：</w:t>
      </w:r>
      <w:r>
        <w:rPr>
          <w:rFonts w:ascii="宋体" w:hAnsi="宋体" w:hint="eastAsia"/>
          <w:color w:val="000000"/>
          <w:sz w:val="28"/>
          <w:szCs w:val="28"/>
          <w:u w:val="single"/>
        </w:rPr>
        <w:t xml:space="preserve">                                </w:t>
      </w:r>
    </w:p>
    <w:p w:rsidR="005A088A" w:rsidRDefault="005A088A">
      <w:pPr>
        <w:spacing w:line="360" w:lineRule="auto"/>
        <w:jc w:val="center"/>
        <w:rPr>
          <w:rFonts w:ascii="宋体" w:hAnsi="宋体"/>
          <w:color w:val="000000"/>
          <w:sz w:val="28"/>
          <w:szCs w:val="28"/>
        </w:rPr>
      </w:pPr>
      <w:r>
        <w:rPr>
          <w:rFonts w:ascii="宋体" w:hAnsi="宋体" w:hint="eastAsia"/>
          <w:color w:val="000000"/>
          <w:sz w:val="28"/>
          <w:szCs w:val="28"/>
        </w:rPr>
        <w:t>日期：</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rsidR="005A088A" w:rsidRDefault="005A088A">
      <w:pPr>
        <w:spacing w:line="360" w:lineRule="auto"/>
        <w:jc w:val="left"/>
        <w:rPr>
          <w:rFonts w:ascii="宋体" w:hAnsi="宋体"/>
        </w:rPr>
      </w:pPr>
      <w:r>
        <w:rPr>
          <w:rFonts w:ascii="宋体" w:hAnsi="宋体"/>
          <w:b/>
          <w:color w:val="000000"/>
          <w:sz w:val="32"/>
        </w:rPr>
        <w:br w:type="page"/>
      </w:r>
      <w:bookmarkStart w:id="566" w:name="_Toc387526242"/>
      <w:bookmarkStart w:id="567" w:name="_Toc387526346"/>
      <w:bookmarkStart w:id="568" w:name="_Toc387526438"/>
      <w:bookmarkStart w:id="569" w:name="_Toc5230"/>
      <w:bookmarkStart w:id="570" w:name="_Toc397928632"/>
      <w:r>
        <w:rPr>
          <w:rFonts w:ascii="宋体" w:hAnsi="宋体"/>
        </w:rPr>
        <w:lastRenderedPageBreak/>
        <w:t xml:space="preserve"> </w:t>
      </w:r>
    </w:p>
    <w:p w:rsidR="005A088A" w:rsidRDefault="005A088A">
      <w:pPr>
        <w:pStyle w:val="2150"/>
        <w:rPr>
          <w:rFonts w:ascii="宋体" w:hAnsi="宋体"/>
        </w:rPr>
      </w:pPr>
      <w:bookmarkStart w:id="571" w:name="_Toc474141412"/>
      <w:r>
        <w:rPr>
          <w:rFonts w:ascii="宋体" w:hAnsi="宋体" w:hint="eastAsia"/>
        </w:rPr>
        <w:t>投标函</w:t>
      </w:r>
      <w:bookmarkEnd w:id="566"/>
      <w:bookmarkEnd w:id="567"/>
      <w:bookmarkEnd w:id="568"/>
      <w:bookmarkEnd w:id="569"/>
      <w:bookmarkEnd w:id="570"/>
      <w:bookmarkEnd w:id="571"/>
    </w:p>
    <w:p w:rsidR="005A088A" w:rsidRDefault="005A088A">
      <w:pPr>
        <w:pStyle w:val="10"/>
        <w:spacing w:line="360" w:lineRule="auto"/>
        <w:jc w:val="center"/>
        <w:rPr>
          <w:rFonts w:hAnsi="宋体" w:cs="宋体"/>
          <w:color w:val="000000"/>
          <w:sz w:val="32"/>
          <w:szCs w:val="32"/>
        </w:rPr>
      </w:pPr>
      <w:r>
        <w:rPr>
          <w:rFonts w:hAnsi="宋体" w:cs="宋体" w:hint="eastAsia"/>
          <w:color w:val="000000"/>
          <w:sz w:val="32"/>
          <w:szCs w:val="32"/>
        </w:rPr>
        <w:t>投   标   函</w:t>
      </w:r>
    </w:p>
    <w:p w:rsidR="005A088A" w:rsidRDefault="005A088A">
      <w:pPr>
        <w:pStyle w:val="10"/>
        <w:spacing w:line="360" w:lineRule="auto"/>
        <w:rPr>
          <w:rFonts w:hAnsi="宋体" w:cs="宋体"/>
          <w:color w:val="000000"/>
          <w:sz w:val="21"/>
          <w:szCs w:val="21"/>
        </w:rPr>
      </w:pPr>
      <w:r>
        <w:rPr>
          <w:rFonts w:hAnsi="宋体" w:cs="宋体" w:hint="eastAsia"/>
          <w:color w:val="000000"/>
          <w:sz w:val="21"/>
          <w:szCs w:val="21"/>
          <w:u w:val="single"/>
        </w:rPr>
        <w:t xml:space="preserve">  </w:t>
      </w:r>
      <w:r>
        <w:rPr>
          <w:rFonts w:hAnsi="宋体" w:cs="宋体" w:hint="eastAsia"/>
          <w:iCs/>
          <w:color w:val="000000"/>
          <w:sz w:val="21"/>
          <w:szCs w:val="21"/>
          <w:u w:val="single"/>
        </w:rPr>
        <w:t>（招标人）</w:t>
      </w:r>
      <w:r>
        <w:rPr>
          <w:rFonts w:hAnsi="宋体" w:cs="宋体" w:hint="eastAsia"/>
          <w:color w:val="000000"/>
          <w:sz w:val="21"/>
          <w:szCs w:val="21"/>
          <w:u w:val="single"/>
        </w:rPr>
        <w:t xml:space="preserve">   </w:t>
      </w:r>
      <w:r>
        <w:rPr>
          <w:rFonts w:hAnsi="宋体" w:cs="宋体" w:hint="eastAsia"/>
          <w:color w:val="000000"/>
          <w:sz w:val="21"/>
          <w:szCs w:val="21"/>
        </w:rPr>
        <w:t>：</w:t>
      </w:r>
    </w:p>
    <w:p w:rsidR="005A088A" w:rsidRDefault="005A088A">
      <w:pPr>
        <w:spacing w:line="360" w:lineRule="auto"/>
        <w:ind w:firstLineChars="200" w:firstLine="420"/>
        <w:rPr>
          <w:rFonts w:ascii="宋体" w:hAnsi="宋体"/>
          <w:color w:val="000000"/>
          <w:szCs w:val="21"/>
        </w:rPr>
      </w:pPr>
      <w:r>
        <w:rPr>
          <w:rFonts w:ascii="宋体" w:hAnsi="宋体"/>
          <w:color w:val="000000"/>
          <w:szCs w:val="21"/>
        </w:rPr>
        <w:t>1．我方已仔细研究了</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s="宋体" w:hint="eastAsia"/>
          <w:color w:val="000000"/>
          <w:kern w:val="0"/>
          <w:szCs w:val="21"/>
        </w:rPr>
        <w:t>（项目名称及标段）服务招标文件</w:t>
      </w:r>
      <w:r>
        <w:rPr>
          <w:rFonts w:ascii="宋体" w:hAnsi="宋体"/>
          <w:color w:val="000000"/>
          <w:szCs w:val="21"/>
        </w:rPr>
        <w:t>的全部内容，愿意以人民币（大写）</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r>
        <w:rPr>
          <w:rFonts w:ascii="宋体" w:hAnsi="宋体" w:cs="宋体" w:hint="eastAsia"/>
          <w:color w:val="000000"/>
          <w:szCs w:val="21"/>
        </w:rPr>
        <w:t>¥</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元</w:t>
      </w:r>
      <w:r>
        <w:rPr>
          <w:rFonts w:ascii="宋体" w:hAnsi="宋体"/>
          <w:color w:val="000000"/>
          <w:szCs w:val="21"/>
        </w:rPr>
        <w:t>的投标总报价，以</w:t>
      </w:r>
      <w:r>
        <w:rPr>
          <w:rFonts w:ascii="宋体" w:hAnsi="宋体" w:cs="宋体" w:hint="eastAsia"/>
          <w:color w:val="000000"/>
          <w:szCs w:val="21"/>
          <w:u w:val="single"/>
        </w:rPr>
        <w:t xml:space="preserve"> （服务期）  </w:t>
      </w:r>
      <w:r>
        <w:rPr>
          <w:rFonts w:ascii="宋体" w:hAnsi="宋体" w:cs="宋体" w:hint="eastAsia"/>
          <w:color w:val="000000"/>
          <w:szCs w:val="21"/>
        </w:rPr>
        <w:t>，并将按招标文件的规定履行合同责任和义务</w:t>
      </w:r>
      <w:r>
        <w:rPr>
          <w:rFonts w:ascii="宋体" w:hAnsi="宋体"/>
          <w:color w:val="000000"/>
          <w:szCs w:val="21"/>
        </w:rPr>
        <w:t>，</w:t>
      </w:r>
      <w:proofErr w:type="gramStart"/>
      <w:r>
        <w:rPr>
          <w:rFonts w:ascii="宋体" w:hAnsi="宋体" w:hint="eastAsia"/>
          <w:color w:val="000000"/>
          <w:szCs w:val="21"/>
        </w:rPr>
        <w:t>实现常效管理</w:t>
      </w:r>
      <w:proofErr w:type="gramEnd"/>
      <w:r>
        <w:rPr>
          <w:rFonts w:ascii="宋体" w:hAnsi="宋体" w:hint="eastAsia"/>
          <w:color w:val="000000"/>
          <w:szCs w:val="21"/>
        </w:rPr>
        <w:t>目的</w:t>
      </w:r>
      <w:r>
        <w:rPr>
          <w:rFonts w:ascii="宋体" w:hAnsi="宋体"/>
          <w:color w:val="000000"/>
          <w:szCs w:val="21"/>
        </w:rPr>
        <w:t>。</w:t>
      </w:r>
    </w:p>
    <w:p w:rsidR="005A088A" w:rsidRDefault="005A088A">
      <w:pPr>
        <w:spacing w:line="360" w:lineRule="auto"/>
        <w:ind w:firstLineChars="200" w:firstLine="420"/>
        <w:rPr>
          <w:rFonts w:ascii="宋体" w:hAnsi="宋体"/>
          <w:color w:val="000000"/>
          <w:szCs w:val="21"/>
        </w:rPr>
      </w:pPr>
      <w:r>
        <w:rPr>
          <w:rFonts w:ascii="宋体" w:hAnsi="宋体"/>
          <w:color w:val="000000"/>
          <w:szCs w:val="21"/>
        </w:rPr>
        <w:t>2．我方承诺在</w:t>
      </w:r>
      <w:r>
        <w:rPr>
          <w:rFonts w:ascii="宋体" w:hAnsi="宋体" w:hint="eastAsia"/>
          <w:color w:val="000000"/>
          <w:szCs w:val="21"/>
        </w:rPr>
        <w:t>招标文件规定的</w:t>
      </w:r>
      <w:r>
        <w:rPr>
          <w:rFonts w:ascii="宋体" w:hAnsi="宋体"/>
          <w:color w:val="000000"/>
          <w:szCs w:val="21"/>
        </w:rPr>
        <w:t>投标有效期内不修改、撤销投标文件</w:t>
      </w:r>
      <w:r>
        <w:rPr>
          <w:rFonts w:ascii="宋体" w:hAnsi="宋体" w:hint="eastAsia"/>
          <w:color w:val="000000"/>
          <w:szCs w:val="21"/>
        </w:rPr>
        <w:t>。</w:t>
      </w:r>
    </w:p>
    <w:p w:rsidR="005A088A" w:rsidRDefault="005A088A">
      <w:pPr>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cs="宋体" w:hint="eastAsia"/>
          <w:color w:val="000000"/>
          <w:szCs w:val="21"/>
        </w:rPr>
        <w:t>如果我方中标，将派出</w:t>
      </w:r>
      <w:r>
        <w:rPr>
          <w:rFonts w:ascii="宋体" w:hAnsi="宋体" w:cs="宋体" w:hint="eastAsia"/>
          <w:color w:val="000000"/>
          <w:szCs w:val="21"/>
          <w:u w:val="single"/>
        </w:rPr>
        <w:t xml:space="preserve">         </w:t>
      </w:r>
      <w:r>
        <w:rPr>
          <w:rFonts w:ascii="宋体" w:hAnsi="宋体" w:cs="宋体" w:hint="eastAsia"/>
          <w:color w:val="000000"/>
          <w:szCs w:val="21"/>
        </w:rPr>
        <w:t>（姓名）作为本项目的项目负责人。</w:t>
      </w:r>
    </w:p>
    <w:p w:rsidR="005A088A" w:rsidRDefault="005A088A">
      <w:pPr>
        <w:spacing w:line="360" w:lineRule="auto"/>
        <w:ind w:firstLineChars="200" w:firstLine="420"/>
        <w:rPr>
          <w:rFonts w:ascii="宋体" w:hAnsi="宋体"/>
          <w:color w:val="000000"/>
          <w:szCs w:val="21"/>
        </w:rPr>
      </w:pPr>
      <w:r>
        <w:rPr>
          <w:rFonts w:ascii="宋体" w:hAnsi="宋体"/>
          <w:color w:val="000000"/>
          <w:szCs w:val="21"/>
        </w:rPr>
        <w:t>4．如我方中标：</w:t>
      </w:r>
    </w:p>
    <w:p w:rsidR="005A088A" w:rsidRDefault="005A088A" w:rsidP="00132181">
      <w:pPr>
        <w:spacing w:line="360" w:lineRule="auto"/>
        <w:ind w:firstLineChars="257" w:firstLine="540"/>
        <w:rPr>
          <w:rFonts w:ascii="宋体" w:hAnsi="宋体"/>
          <w:color w:val="000000"/>
          <w:szCs w:val="21"/>
        </w:rPr>
      </w:pPr>
      <w:r>
        <w:rPr>
          <w:rFonts w:ascii="宋体" w:hAnsi="宋体"/>
          <w:color w:val="000000"/>
          <w:szCs w:val="21"/>
        </w:rPr>
        <w:t>（1）我方承诺在收到中标通知书后，在中标通知书规定的期限内与你方签订合同。</w:t>
      </w:r>
    </w:p>
    <w:p w:rsidR="005A088A" w:rsidRDefault="005A088A" w:rsidP="00132181">
      <w:pPr>
        <w:spacing w:line="360" w:lineRule="auto"/>
        <w:ind w:firstLineChars="257" w:firstLine="540"/>
        <w:rPr>
          <w:rFonts w:ascii="宋体" w:hAnsi="宋体"/>
          <w:color w:val="000000"/>
          <w:szCs w:val="21"/>
        </w:rPr>
      </w:pPr>
      <w:r>
        <w:rPr>
          <w:rFonts w:ascii="宋体" w:hAnsi="宋体"/>
          <w:color w:val="000000"/>
          <w:szCs w:val="21"/>
        </w:rPr>
        <w:t>（2）我方承诺按照招标文件规定向你方递交履约保证金。</w:t>
      </w:r>
    </w:p>
    <w:p w:rsidR="005A088A" w:rsidRDefault="005A088A" w:rsidP="00132181">
      <w:pPr>
        <w:spacing w:line="360" w:lineRule="auto"/>
        <w:ind w:firstLineChars="257" w:firstLine="540"/>
        <w:rPr>
          <w:rFonts w:ascii="宋体" w:hAnsi="宋体"/>
          <w:color w:val="000000"/>
          <w:szCs w:val="21"/>
        </w:rPr>
      </w:pPr>
      <w:r>
        <w:rPr>
          <w:rFonts w:ascii="宋体" w:hAnsi="宋体"/>
          <w:color w:val="000000"/>
          <w:szCs w:val="21"/>
        </w:rPr>
        <w:t>（3）</w:t>
      </w:r>
      <w:r>
        <w:rPr>
          <w:rFonts w:ascii="宋体" w:hAnsi="宋体" w:hint="eastAsia"/>
          <w:color w:val="000000"/>
          <w:szCs w:val="21"/>
        </w:rPr>
        <w:t>我方将严格履行本投标文件中的全部承诺和责任，并遵守招标文件中对投标人的所有规定。</w:t>
      </w:r>
    </w:p>
    <w:p w:rsidR="005A088A" w:rsidRDefault="005A088A">
      <w:pPr>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rPr>
        <w:t>我方在此声明，所递交的投标文件及有关资料内容完整、真实和准确，且不存在第二章“投标人须知”第1.4.3项规定的任何一种情形。</w:t>
      </w:r>
    </w:p>
    <w:p w:rsidR="005A088A" w:rsidRDefault="005A088A">
      <w:pPr>
        <w:spacing w:line="360" w:lineRule="auto"/>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u w:val="single"/>
        </w:rPr>
        <w:t xml:space="preserve">                                       </w:t>
      </w:r>
      <w:r>
        <w:rPr>
          <w:rFonts w:ascii="宋体" w:hAnsi="宋体"/>
          <w:color w:val="000000"/>
          <w:szCs w:val="21"/>
        </w:rPr>
        <w:t>（</w:t>
      </w:r>
      <w:r>
        <w:rPr>
          <w:rFonts w:ascii="宋体" w:hAnsi="宋体" w:hint="eastAsia"/>
          <w:color w:val="000000"/>
          <w:szCs w:val="21"/>
        </w:rPr>
        <w:t>其他</w:t>
      </w:r>
      <w:r>
        <w:rPr>
          <w:rFonts w:ascii="宋体" w:hAnsi="宋体"/>
          <w:color w:val="000000"/>
          <w:szCs w:val="21"/>
        </w:rPr>
        <w:t>补充说明）。</w:t>
      </w:r>
    </w:p>
    <w:p w:rsidR="005A088A" w:rsidRDefault="005A088A">
      <w:pPr>
        <w:pStyle w:val="10"/>
        <w:spacing w:line="360" w:lineRule="auto"/>
        <w:ind w:firstLineChars="200" w:firstLine="420"/>
        <w:rPr>
          <w:rFonts w:hAnsi="宋体" w:cs="宋体"/>
          <w:color w:val="000000"/>
          <w:sz w:val="21"/>
          <w:szCs w:val="21"/>
        </w:rPr>
      </w:pPr>
    </w:p>
    <w:p w:rsidR="005A088A" w:rsidRDefault="005A088A">
      <w:pPr>
        <w:pStyle w:val="10"/>
        <w:tabs>
          <w:tab w:val="left" w:pos="5665"/>
          <w:tab w:val="right" w:pos="8360"/>
        </w:tabs>
        <w:spacing w:line="360" w:lineRule="auto"/>
        <w:ind w:right="42" w:firstLineChars="650" w:firstLine="1560"/>
        <w:rPr>
          <w:rFonts w:hAnsi="宋体" w:cs="宋体"/>
          <w:color w:val="000000"/>
          <w:sz w:val="24"/>
        </w:rPr>
      </w:pPr>
    </w:p>
    <w:p w:rsidR="005A088A" w:rsidRDefault="005A088A">
      <w:pPr>
        <w:pStyle w:val="10"/>
        <w:tabs>
          <w:tab w:val="left" w:pos="5665"/>
          <w:tab w:val="right" w:pos="8360"/>
        </w:tabs>
        <w:spacing w:line="360" w:lineRule="auto"/>
        <w:ind w:right="42" w:firstLineChars="650" w:firstLine="1560"/>
        <w:rPr>
          <w:rFonts w:hAnsi="宋体" w:cs="宋体"/>
          <w:color w:val="000000"/>
          <w:sz w:val="24"/>
          <w:u w:val="single"/>
        </w:rPr>
      </w:pPr>
      <w:r>
        <w:rPr>
          <w:rFonts w:hAnsi="宋体" w:cs="宋体" w:hint="eastAsia"/>
          <w:color w:val="000000"/>
          <w:sz w:val="24"/>
        </w:rPr>
        <w:t>投标人(公章)：</w:t>
      </w:r>
      <w:r>
        <w:rPr>
          <w:rFonts w:hAnsi="宋体" w:cs="宋体" w:hint="eastAsia"/>
          <w:color w:val="000000"/>
          <w:sz w:val="24"/>
          <w:u w:val="single"/>
        </w:rPr>
        <w:t xml:space="preserve">                                  </w:t>
      </w:r>
    </w:p>
    <w:p w:rsidR="005A088A" w:rsidRDefault="005A088A">
      <w:pPr>
        <w:pStyle w:val="10"/>
        <w:tabs>
          <w:tab w:val="left" w:pos="5665"/>
          <w:tab w:val="right" w:pos="8360"/>
        </w:tabs>
        <w:spacing w:line="360" w:lineRule="auto"/>
        <w:ind w:right="42" w:firstLineChars="650" w:firstLine="1560"/>
        <w:rPr>
          <w:rFonts w:hAnsi="宋体" w:cs="宋体"/>
          <w:color w:val="000000"/>
          <w:sz w:val="24"/>
          <w:u w:val="single"/>
        </w:rPr>
      </w:pPr>
    </w:p>
    <w:p w:rsidR="005A088A" w:rsidRDefault="005A088A">
      <w:pPr>
        <w:pStyle w:val="10"/>
        <w:tabs>
          <w:tab w:val="left" w:pos="5665"/>
          <w:tab w:val="right" w:pos="8360"/>
        </w:tabs>
        <w:spacing w:line="360" w:lineRule="auto"/>
        <w:ind w:right="42" w:firstLineChars="650" w:firstLine="1560"/>
        <w:rPr>
          <w:rFonts w:hAnsi="宋体" w:cs="宋体"/>
          <w:color w:val="000000"/>
          <w:sz w:val="24"/>
          <w:u w:val="single"/>
        </w:rPr>
      </w:pPr>
      <w:r>
        <w:rPr>
          <w:rFonts w:hAnsi="宋体" w:cs="宋体" w:hint="eastAsia"/>
          <w:color w:val="000000"/>
          <w:sz w:val="24"/>
        </w:rPr>
        <w:t>法人代表或授权委托人（签字或印章）：</w:t>
      </w:r>
      <w:r>
        <w:rPr>
          <w:rFonts w:hAnsi="宋体" w:cs="宋体" w:hint="eastAsia"/>
          <w:color w:val="000000"/>
          <w:sz w:val="24"/>
          <w:u w:val="single"/>
        </w:rPr>
        <w:t xml:space="preserve">             </w:t>
      </w:r>
    </w:p>
    <w:p w:rsidR="005A088A" w:rsidRDefault="005A088A">
      <w:pPr>
        <w:pStyle w:val="10"/>
        <w:tabs>
          <w:tab w:val="left" w:pos="5665"/>
          <w:tab w:val="right" w:pos="8360"/>
        </w:tabs>
        <w:spacing w:line="360" w:lineRule="auto"/>
        <w:ind w:right="42" w:firstLineChars="650" w:firstLine="1560"/>
        <w:rPr>
          <w:rFonts w:hAnsi="宋体" w:cs="宋体"/>
          <w:color w:val="000000"/>
          <w:sz w:val="24"/>
          <w:u w:val="single"/>
        </w:rPr>
      </w:pPr>
    </w:p>
    <w:p w:rsidR="005A088A" w:rsidRDefault="005A088A">
      <w:pPr>
        <w:pStyle w:val="10"/>
        <w:tabs>
          <w:tab w:val="left" w:pos="5665"/>
          <w:tab w:val="right" w:pos="8360"/>
        </w:tabs>
        <w:spacing w:line="360" w:lineRule="auto"/>
        <w:ind w:right="42" w:firstLineChars="750" w:firstLine="1575"/>
        <w:jc w:val="left"/>
        <w:rPr>
          <w:rFonts w:hAnsi="宋体" w:cs="宋体"/>
          <w:color w:val="000000"/>
          <w:sz w:val="21"/>
          <w:szCs w:val="21"/>
          <w:u w:val="single"/>
        </w:rPr>
      </w:pPr>
      <w:r>
        <w:rPr>
          <w:rFonts w:hAnsi="宋体" w:cs="宋体" w:hint="eastAsia"/>
          <w:color w:val="000000"/>
          <w:sz w:val="21"/>
          <w:szCs w:val="21"/>
        </w:rPr>
        <w:t>日 期：</w:t>
      </w:r>
      <w:r>
        <w:rPr>
          <w:rFonts w:hAnsi="宋体" w:cs="宋体" w:hint="eastAsia"/>
          <w:color w:val="000000"/>
          <w:sz w:val="21"/>
          <w:szCs w:val="21"/>
          <w:u w:val="single"/>
        </w:rPr>
        <w:t xml:space="preserve">                                                </w:t>
      </w:r>
    </w:p>
    <w:p w:rsidR="005A088A" w:rsidRDefault="005A088A">
      <w:pPr>
        <w:pStyle w:val="10"/>
        <w:tabs>
          <w:tab w:val="left" w:pos="5665"/>
          <w:tab w:val="right" w:pos="8360"/>
        </w:tabs>
        <w:spacing w:line="360" w:lineRule="auto"/>
        <w:ind w:right="42" w:firstLineChars="650" w:firstLine="1365"/>
        <w:jc w:val="left"/>
        <w:rPr>
          <w:rFonts w:hAnsi="宋体" w:cs="宋体"/>
          <w:color w:val="000000"/>
          <w:sz w:val="21"/>
          <w:szCs w:val="21"/>
          <w:u w:val="single"/>
        </w:rPr>
      </w:pPr>
    </w:p>
    <w:p w:rsidR="005A088A" w:rsidRDefault="005A088A" w:rsidP="00132181">
      <w:pPr>
        <w:pStyle w:val="10"/>
        <w:tabs>
          <w:tab w:val="left" w:pos="5665"/>
          <w:tab w:val="right" w:pos="8360"/>
        </w:tabs>
        <w:spacing w:line="360" w:lineRule="auto"/>
        <w:ind w:right="42" w:firstLineChars="650" w:firstLine="1370"/>
        <w:jc w:val="left"/>
        <w:rPr>
          <w:rFonts w:hAnsi="宋体" w:cs="宋体"/>
          <w:b/>
          <w:color w:val="000000"/>
          <w:sz w:val="21"/>
          <w:szCs w:val="21"/>
          <w:u w:val="single"/>
        </w:rPr>
      </w:pPr>
    </w:p>
    <w:p w:rsidR="005A088A" w:rsidRDefault="005A088A">
      <w:pPr>
        <w:pStyle w:val="2150"/>
        <w:rPr>
          <w:rFonts w:ascii="宋体" w:hAnsi="宋体"/>
        </w:rPr>
      </w:pPr>
      <w:bookmarkStart w:id="572" w:name="_Toc387526243"/>
      <w:bookmarkStart w:id="573" w:name="_Toc387526347"/>
      <w:bookmarkStart w:id="574" w:name="_Toc387526439"/>
      <w:bookmarkStart w:id="575" w:name="_Toc4085"/>
      <w:r>
        <w:rPr>
          <w:rFonts w:ascii="宋体" w:hAnsi="宋体"/>
        </w:rPr>
        <w:br w:type="page"/>
      </w:r>
      <w:bookmarkStart w:id="576" w:name="_Toc387526244"/>
      <w:bookmarkStart w:id="577" w:name="_Toc387526348"/>
      <w:bookmarkStart w:id="578" w:name="_Toc387526440"/>
      <w:bookmarkStart w:id="579" w:name="_Toc27195"/>
      <w:bookmarkStart w:id="580" w:name="_Toc397928634"/>
      <w:bookmarkStart w:id="581" w:name="_Toc474141413"/>
      <w:bookmarkEnd w:id="572"/>
      <w:bookmarkEnd w:id="573"/>
      <w:bookmarkEnd w:id="574"/>
      <w:bookmarkEnd w:id="575"/>
      <w:r>
        <w:rPr>
          <w:rFonts w:ascii="宋体" w:hAnsi="宋体" w:hint="eastAsia"/>
        </w:rPr>
        <w:lastRenderedPageBreak/>
        <w:t>商务及技术条款偏离表</w:t>
      </w:r>
      <w:bookmarkEnd w:id="576"/>
      <w:bookmarkEnd w:id="577"/>
      <w:bookmarkEnd w:id="578"/>
      <w:bookmarkEnd w:id="579"/>
      <w:bookmarkEnd w:id="580"/>
      <w:bookmarkEnd w:id="581"/>
    </w:p>
    <w:p w:rsidR="005A088A" w:rsidRDefault="005A088A">
      <w:pPr>
        <w:pStyle w:val="10"/>
        <w:spacing w:line="360" w:lineRule="auto"/>
        <w:jc w:val="center"/>
        <w:rPr>
          <w:rFonts w:hAnsi="宋体" w:cs="宋体"/>
          <w:color w:val="000000"/>
          <w:sz w:val="32"/>
          <w:szCs w:val="32"/>
        </w:rPr>
      </w:pPr>
      <w:r>
        <w:rPr>
          <w:rFonts w:hAnsi="宋体" w:cs="宋体" w:hint="eastAsia"/>
          <w:color w:val="000000"/>
          <w:sz w:val="32"/>
          <w:szCs w:val="32"/>
        </w:rPr>
        <w:t>商务及技术条款偏离表</w:t>
      </w:r>
    </w:p>
    <w:p w:rsidR="005A088A" w:rsidRDefault="005A088A">
      <w:pPr>
        <w:spacing w:line="360" w:lineRule="auto"/>
        <w:jc w:val="center"/>
        <w:rPr>
          <w:rFonts w:ascii="宋体" w:hAnsi="宋体" w:cs="宋体"/>
          <w:color w:val="000000"/>
        </w:rPr>
      </w:pPr>
    </w:p>
    <w:p w:rsidR="005A088A" w:rsidRDefault="005A088A" w:rsidP="00132181">
      <w:pPr>
        <w:spacing w:line="360" w:lineRule="auto"/>
        <w:ind w:rightChars="-174" w:right="-365" w:firstLineChars="57" w:firstLine="120"/>
        <w:rPr>
          <w:rFonts w:ascii="宋体" w:hAnsi="宋体" w:cs="宋体"/>
          <w:color w:val="000000"/>
          <w:szCs w:val="21"/>
        </w:rPr>
      </w:pPr>
      <w:r>
        <w:rPr>
          <w:rFonts w:ascii="宋体" w:hAnsi="宋体" w:cs="宋体" w:hint="eastAsia"/>
          <w:color w:val="000000"/>
          <w:szCs w:val="21"/>
        </w:rPr>
        <w:t>招标文件编号：                                         标段号（如有时）：</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444"/>
        <w:gridCol w:w="2240"/>
        <w:gridCol w:w="2400"/>
        <w:gridCol w:w="1236"/>
      </w:tblGrid>
      <w:tr w:rsidR="005A088A">
        <w:tc>
          <w:tcPr>
            <w:tcW w:w="956" w:type="dxa"/>
            <w:tcBorders>
              <w:top w:val="single" w:sz="4" w:space="0" w:color="auto"/>
              <w:left w:val="single" w:sz="4" w:space="0" w:color="auto"/>
              <w:bottom w:val="single" w:sz="4" w:space="0" w:color="auto"/>
              <w:right w:val="single" w:sz="4" w:space="0" w:color="auto"/>
            </w:tcBorders>
            <w:vAlign w:val="center"/>
          </w:tcPr>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444" w:type="dxa"/>
            <w:tcBorders>
              <w:top w:val="single" w:sz="4" w:space="0" w:color="auto"/>
              <w:left w:val="single" w:sz="4" w:space="0" w:color="auto"/>
              <w:bottom w:val="single" w:sz="4" w:space="0" w:color="auto"/>
              <w:right w:val="single" w:sz="4" w:space="0" w:color="auto"/>
            </w:tcBorders>
            <w:vAlign w:val="bottom"/>
          </w:tcPr>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招标文件</w:t>
            </w:r>
          </w:p>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条目号</w:t>
            </w:r>
          </w:p>
        </w:tc>
        <w:tc>
          <w:tcPr>
            <w:tcW w:w="2240" w:type="dxa"/>
            <w:tcBorders>
              <w:top w:val="single" w:sz="4" w:space="0" w:color="auto"/>
              <w:left w:val="single" w:sz="4" w:space="0" w:color="auto"/>
              <w:bottom w:val="single" w:sz="4" w:space="0" w:color="auto"/>
              <w:right w:val="single" w:sz="4" w:space="0" w:color="auto"/>
            </w:tcBorders>
            <w:vAlign w:val="bottom"/>
          </w:tcPr>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招标文件的</w:t>
            </w:r>
          </w:p>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商务、技术条款</w:t>
            </w:r>
          </w:p>
        </w:tc>
        <w:tc>
          <w:tcPr>
            <w:tcW w:w="2400" w:type="dxa"/>
            <w:tcBorders>
              <w:top w:val="single" w:sz="4" w:space="0" w:color="auto"/>
              <w:left w:val="single" w:sz="4" w:space="0" w:color="auto"/>
              <w:bottom w:val="single" w:sz="4" w:space="0" w:color="auto"/>
              <w:right w:val="single" w:sz="4" w:space="0" w:color="auto"/>
            </w:tcBorders>
            <w:vAlign w:val="bottom"/>
          </w:tcPr>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投标文件的</w:t>
            </w:r>
          </w:p>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商务、技术条款</w:t>
            </w:r>
          </w:p>
        </w:tc>
        <w:tc>
          <w:tcPr>
            <w:tcW w:w="1236" w:type="dxa"/>
            <w:tcBorders>
              <w:top w:val="single" w:sz="4" w:space="0" w:color="auto"/>
              <w:left w:val="single" w:sz="4" w:space="0" w:color="auto"/>
              <w:bottom w:val="single" w:sz="4" w:space="0" w:color="auto"/>
              <w:right w:val="single" w:sz="4" w:space="0" w:color="auto"/>
            </w:tcBorders>
            <w:vAlign w:val="center"/>
          </w:tcPr>
          <w:p w:rsidR="005A088A" w:rsidRDefault="005A088A">
            <w:pPr>
              <w:spacing w:line="360" w:lineRule="auto"/>
              <w:jc w:val="center"/>
              <w:rPr>
                <w:rFonts w:ascii="宋体" w:hAnsi="宋体" w:cs="宋体"/>
                <w:color w:val="000000"/>
                <w:szCs w:val="21"/>
              </w:rPr>
            </w:pPr>
            <w:r>
              <w:rPr>
                <w:rFonts w:ascii="宋体" w:hAnsi="宋体" w:cs="宋体" w:hint="eastAsia"/>
                <w:color w:val="000000"/>
                <w:szCs w:val="21"/>
              </w:rPr>
              <w:t>说明</w:t>
            </w:r>
          </w:p>
        </w:tc>
      </w:tr>
      <w:tr w:rsidR="005A088A">
        <w:trPr>
          <w:trHeight w:val="744"/>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68"/>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78"/>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74"/>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70"/>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66"/>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63"/>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72"/>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68"/>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r w:rsidR="005A088A">
        <w:trPr>
          <w:trHeight w:val="768"/>
        </w:trPr>
        <w:tc>
          <w:tcPr>
            <w:tcW w:w="95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5A088A" w:rsidRDefault="005A088A">
            <w:pPr>
              <w:spacing w:line="360" w:lineRule="auto"/>
              <w:rPr>
                <w:rFonts w:ascii="宋体" w:hAnsi="宋体" w:cs="宋体"/>
                <w:color w:val="000000"/>
                <w:szCs w:val="21"/>
              </w:rPr>
            </w:pPr>
          </w:p>
        </w:tc>
      </w:tr>
    </w:tbl>
    <w:p w:rsidR="005A088A" w:rsidRDefault="005A088A">
      <w:pPr>
        <w:spacing w:line="360" w:lineRule="auto"/>
        <w:ind w:leftChars="100" w:left="630" w:hangingChars="200" w:hanging="420"/>
        <w:rPr>
          <w:rFonts w:ascii="宋体" w:hAnsi="宋体" w:cs="宋体"/>
          <w:color w:val="000000"/>
          <w:szCs w:val="21"/>
        </w:rPr>
      </w:pPr>
      <w:r>
        <w:rPr>
          <w:rFonts w:ascii="宋体" w:hAnsi="宋体" w:cs="宋体" w:hint="eastAsia"/>
          <w:color w:val="000000"/>
          <w:szCs w:val="21"/>
        </w:rPr>
        <w:t>注：投标人必须对招标文件的主要商务技术条款逐条填写。</w:t>
      </w:r>
    </w:p>
    <w:p w:rsidR="005A088A" w:rsidRDefault="005A088A">
      <w:pPr>
        <w:spacing w:line="360" w:lineRule="auto"/>
        <w:rPr>
          <w:rFonts w:ascii="宋体" w:hAnsi="宋体" w:cs="宋体"/>
          <w:color w:val="000000"/>
          <w:szCs w:val="21"/>
        </w:rPr>
      </w:pPr>
    </w:p>
    <w:p w:rsidR="005A088A" w:rsidRDefault="005A088A">
      <w:pPr>
        <w:spacing w:line="360" w:lineRule="auto"/>
        <w:ind w:firstLineChars="1971" w:firstLine="4139"/>
        <w:rPr>
          <w:rFonts w:ascii="宋体" w:hAnsi="宋体" w:cs="宋体"/>
          <w:color w:val="000000"/>
          <w:szCs w:val="21"/>
        </w:rPr>
      </w:pPr>
      <w:r>
        <w:rPr>
          <w:rFonts w:ascii="宋体" w:hAnsi="宋体" w:cs="宋体" w:hint="eastAsia"/>
          <w:color w:val="000000"/>
          <w:szCs w:val="21"/>
        </w:rPr>
        <w:t>授权委托人（签字）：</w:t>
      </w:r>
      <w:r>
        <w:rPr>
          <w:rFonts w:ascii="宋体" w:hAnsi="宋体" w:cs="宋体" w:hint="eastAsia"/>
          <w:color w:val="000000"/>
          <w:szCs w:val="21"/>
          <w:u w:val="single"/>
        </w:rPr>
        <w:t xml:space="preserve">                      </w:t>
      </w:r>
    </w:p>
    <w:p w:rsidR="005A088A" w:rsidRDefault="005A088A">
      <w:pPr>
        <w:pStyle w:val="10"/>
        <w:spacing w:line="360" w:lineRule="auto"/>
        <w:ind w:firstLineChars="1971" w:firstLine="4139"/>
        <w:rPr>
          <w:rFonts w:hAnsi="宋体" w:cs="宋体"/>
          <w:color w:val="000000"/>
          <w:sz w:val="21"/>
          <w:szCs w:val="21"/>
        </w:rPr>
      </w:pPr>
      <w:r>
        <w:rPr>
          <w:rFonts w:hAnsi="宋体" w:cs="宋体" w:hint="eastAsia"/>
          <w:color w:val="000000"/>
          <w:sz w:val="21"/>
          <w:szCs w:val="21"/>
        </w:rPr>
        <w:t>日             期：</w:t>
      </w:r>
      <w:r>
        <w:rPr>
          <w:rFonts w:hAnsi="宋体" w:cs="宋体" w:hint="eastAsia"/>
          <w:color w:val="000000"/>
          <w:sz w:val="21"/>
          <w:szCs w:val="21"/>
          <w:u w:val="single"/>
        </w:rPr>
        <w:t xml:space="preserve">                      </w:t>
      </w:r>
    </w:p>
    <w:p w:rsidR="005A088A" w:rsidRDefault="005A088A">
      <w:pPr>
        <w:pStyle w:val="2"/>
        <w:spacing w:line="360" w:lineRule="auto"/>
        <w:rPr>
          <w:rFonts w:ascii="宋体" w:eastAsia="宋体" w:hAnsi="宋体"/>
          <w:color w:val="000000"/>
          <w:sz w:val="36"/>
          <w:szCs w:val="36"/>
        </w:rPr>
      </w:pPr>
      <w:r>
        <w:rPr>
          <w:rFonts w:ascii="宋体" w:eastAsia="宋体" w:hAnsi="宋体"/>
          <w:color w:val="000000"/>
          <w:sz w:val="24"/>
        </w:rPr>
        <w:br w:type="page"/>
      </w:r>
      <w:bookmarkStart w:id="582" w:name="_Toc387526245"/>
      <w:bookmarkStart w:id="583" w:name="_Toc387526349"/>
      <w:bookmarkStart w:id="584" w:name="_Toc387526441"/>
      <w:bookmarkStart w:id="585" w:name="_Toc5065"/>
      <w:bookmarkStart w:id="586" w:name="_Toc397928635"/>
      <w:bookmarkStart w:id="587" w:name="_Toc474141414"/>
      <w:r>
        <w:rPr>
          <w:rFonts w:ascii="宋体" w:eastAsia="宋体" w:hAnsi="宋体" w:hint="eastAsia"/>
          <w:color w:val="000000"/>
        </w:rPr>
        <w:lastRenderedPageBreak/>
        <w:t>授权委托书</w:t>
      </w:r>
      <w:bookmarkEnd w:id="582"/>
      <w:bookmarkEnd w:id="583"/>
      <w:bookmarkEnd w:id="584"/>
      <w:bookmarkEnd w:id="585"/>
      <w:bookmarkEnd w:id="586"/>
      <w:bookmarkEnd w:id="587"/>
    </w:p>
    <w:p w:rsidR="005A088A" w:rsidRDefault="005A088A">
      <w:pPr>
        <w:autoSpaceDE w:val="0"/>
        <w:autoSpaceDN w:val="0"/>
        <w:adjustRightInd w:val="0"/>
        <w:jc w:val="center"/>
        <w:rPr>
          <w:rFonts w:ascii="宋体" w:hAnsi="宋体" w:cs="宋体"/>
          <w:color w:val="000000"/>
          <w:kern w:val="0"/>
          <w:sz w:val="32"/>
          <w:szCs w:val="32"/>
        </w:rPr>
      </w:pPr>
      <w:r>
        <w:rPr>
          <w:rFonts w:ascii="宋体" w:hAnsi="宋体" w:cs="宋体" w:hint="eastAsia"/>
          <w:color w:val="000000"/>
          <w:kern w:val="0"/>
          <w:sz w:val="32"/>
          <w:szCs w:val="32"/>
        </w:rPr>
        <w:t>授权委托书</w:t>
      </w:r>
    </w:p>
    <w:p w:rsidR="005A088A" w:rsidRDefault="005A088A">
      <w:pPr>
        <w:autoSpaceDE w:val="0"/>
        <w:autoSpaceDN w:val="0"/>
        <w:adjustRightInd w:val="0"/>
        <w:jc w:val="center"/>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（姓名）系</w:t>
      </w:r>
      <w:r>
        <w:rPr>
          <w:rFonts w:ascii="宋体" w:hAnsi="宋体" w:cs="宋体" w:hint="eastAsia"/>
          <w:color w:val="000000"/>
          <w:kern w:val="0"/>
          <w:szCs w:val="21"/>
          <w:u w:val="single"/>
        </w:rPr>
        <w:t xml:space="preserve">               </w:t>
      </w:r>
      <w:r>
        <w:rPr>
          <w:rFonts w:ascii="宋体" w:hAnsi="宋体" w:cs="宋体" w:hint="eastAsia"/>
          <w:color w:val="000000"/>
          <w:kern w:val="0"/>
          <w:szCs w:val="21"/>
        </w:rPr>
        <w:t>（投标人名称）的法定代表人，现委托</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（姓名）为我方代理人。代理人根据授权，以我方名义签署、澄清、说明、补正、递交、撤回、修改</w:t>
      </w:r>
      <w:r>
        <w:rPr>
          <w:rFonts w:ascii="宋体" w:hAnsi="宋体" w:cs="宋体" w:hint="eastAsia"/>
          <w:color w:val="000000"/>
          <w:kern w:val="0"/>
          <w:szCs w:val="21"/>
          <w:u w:val="single"/>
        </w:rPr>
        <w:t xml:space="preserve">             （项目名称及标段）      </w:t>
      </w:r>
      <w:r>
        <w:rPr>
          <w:rFonts w:ascii="宋体" w:hAnsi="宋体" w:cs="宋体" w:hint="eastAsia"/>
          <w:color w:val="000000"/>
          <w:kern w:val="0"/>
          <w:szCs w:val="21"/>
        </w:rPr>
        <w:t>投标文件、签订合同和处理有关事宜，其法律后果由我方承担。</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委托期限：</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代理人无转委托权。</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附：法定代表人身份证明</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投  标  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（盖单位章）</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（签字）</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u w:val="single"/>
        </w:rPr>
      </w:pPr>
      <w:r>
        <w:rPr>
          <w:rFonts w:ascii="宋体" w:hAnsi="宋体" w:cs="宋体" w:hint="eastAsia"/>
          <w:color w:val="000000"/>
          <w:kern w:val="0"/>
          <w:szCs w:val="21"/>
        </w:rPr>
        <w:t>身份证号码：</w:t>
      </w:r>
      <w:r>
        <w:rPr>
          <w:rFonts w:ascii="宋体" w:hAnsi="宋体" w:cs="宋体" w:hint="eastAsia"/>
          <w:color w:val="000000"/>
          <w:kern w:val="0"/>
          <w:szCs w:val="21"/>
          <w:u w:val="single"/>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委托代理人：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（签字）</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u w:val="single"/>
        </w:rPr>
      </w:pPr>
      <w:r>
        <w:rPr>
          <w:rFonts w:ascii="宋体" w:hAnsi="宋体" w:cs="宋体" w:hint="eastAsia"/>
          <w:color w:val="000000"/>
          <w:kern w:val="0"/>
          <w:szCs w:val="21"/>
        </w:rPr>
        <w:t>身份证号码：</w:t>
      </w:r>
      <w:r>
        <w:rPr>
          <w:rFonts w:ascii="宋体" w:hAnsi="宋体" w:cs="宋体" w:hint="eastAsia"/>
          <w:color w:val="000000"/>
          <w:kern w:val="0"/>
          <w:szCs w:val="21"/>
          <w:u w:val="single"/>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1550" w:firstLine="3255"/>
        <w:jc w:val="left"/>
        <w:rPr>
          <w:rFonts w:ascii="宋体" w:hAnsi="宋体" w:cs="宋体"/>
          <w:color w:val="000000"/>
          <w:kern w:val="0"/>
          <w:szCs w:val="21"/>
          <w:u w:val="single"/>
        </w:rPr>
      </w:pPr>
    </w:p>
    <w:p w:rsidR="005A088A" w:rsidRDefault="005A088A">
      <w:pPr>
        <w:autoSpaceDE w:val="0"/>
        <w:autoSpaceDN w:val="0"/>
        <w:adjustRightInd w:val="0"/>
        <w:spacing w:line="360" w:lineRule="auto"/>
        <w:ind w:firstLineChars="1550" w:firstLine="3255"/>
        <w:jc w:val="left"/>
        <w:rPr>
          <w:rFonts w:ascii="宋体" w:hAnsi="宋体" w:cs="宋体"/>
          <w:color w:val="000000"/>
          <w:kern w:val="0"/>
          <w:szCs w:val="21"/>
          <w:u w:val="single"/>
        </w:rPr>
      </w:pPr>
    </w:p>
    <w:p w:rsidR="005A088A" w:rsidRDefault="005A088A">
      <w:pPr>
        <w:autoSpaceDE w:val="0"/>
        <w:autoSpaceDN w:val="0"/>
        <w:adjustRightInd w:val="0"/>
        <w:spacing w:line="360" w:lineRule="auto"/>
        <w:ind w:firstLineChars="1550" w:firstLine="3255"/>
        <w:jc w:val="left"/>
        <w:rPr>
          <w:rFonts w:ascii="宋体" w:hAnsi="宋体" w:cs="宋体"/>
          <w:color w:val="000000"/>
          <w:kern w:val="0"/>
          <w:szCs w:val="21"/>
          <w:u w:val="single"/>
        </w:rPr>
      </w:pPr>
    </w:p>
    <w:p w:rsidR="005A088A" w:rsidRDefault="005A088A">
      <w:pPr>
        <w:autoSpaceDE w:val="0"/>
        <w:autoSpaceDN w:val="0"/>
        <w:adjustRightInd w:val="0"/>
        <w:spacing w:line="360" w:lineRule="auto"/>
        <w:ind w:firstLineChars="1550" w:firstLine="3255"/>
        <w:jc w:val="left"/>
        <w:rPr>
          <w:rFonts w:ascii="宋体" w:hAnsi="宋体" w:cs="宋体"/>
          <w:color w:val="000000"/>
          <w:kern w:val="0"/>
          <w:szCs w:val="21"/>
        </w:rPr>
      </w:pP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w:t>
      </w:r>
    </w:p>
    <w:p w:rsidR="005A088A" w:rsidRDefault="005A088A">
      <w:pPr>
        <w:pStyle w:val="10"/>
        <w:spacing w:line="360" w:lineRule="auto"/>
        <w:jc w:val="left"/>
        <w:rPr>
          <w:rFonts w:hAnsi="宋体" w:cs="宋体"/>
          <w:color w:val="000000"/>
          <w:sz w:val="24"/>
        </w:rPr>
      </w:pPr>
    </w:p>
    <w:p w:rsidR="005A088A" w:rsidRDefault="005A088A">
      <w:pPr>
        <w:pStyle w:val="10"/>
        <w:spacing w:line="360" w:lineRule="auto"/>
        <w:jc w:val="left"/>
        <w:rPr>
          <w:rFonts w:hAnsi="宋体" w:cs="宋体"/>
          <w:color w:val="000000"/>
          <w:sz w:val="24"/>
        </w:rPr>
      </w:pPr>
    </w:p>
    <w:p w:rsidR="005A088A" w:rsidRDefault="005A088A">
      <w:pPr>
        <w:pStyle w:val="10"/>
        <w:spacing w:line="360" w:lineRule="auto"/>
        <w:jc w:val="left"/>
        <w:rPr>
          <w:rFonts w:hAnsi="宋体" w:cs="宋体"/>
          <w:color w:val="000000"/>
          <w:sz w:val="24"/>
        </w:rPr>
      </w:pPr>
    </w:p>
    <w:p w:rsidR="005A088A" w:rsidRDefault="005A088A">
      <w:pPr>
        <w:pStyle w:val="2"/>
        <w:spacing w:line="360" w:lineRule="auto"/>
        <w:rPr>
          <w:rFonts w:ascii="宋体" w:eastAsia="宋体" w:hAnsi="宋体" w:cs="宋体"/>
          <w:color w:val="000000"/>
          <w:kern w:val="0"/>
          <w:sz w:val="30"/>
          <w:szCs w:val="30"/>
        </w:rPr>
      </w:pPr>
      <w:r>
        <w:rPr>
          <w:rFonts w:ascii="宋体" w:eastAsia="宋体" w:hAnsi="宋体" w:cs="宋体"/>
          <w:color w:val="000000"/>
          <w:sz w:val="24"/>
        </w:rPr>
        <w:br w:type="page"/>
      </w:r>
      <w:bookmarkStart w:id="588" w:name="_Toc474141415"/>
      <w:r>
        <w:rPr>
          <w:rFonts w:ascii="宋体" w:eastAsia="宋体" w:hAnsi="宋体" w:hint="eastAsia"/>
          <w:color w:val="000000"/>
        </w:rPr>
        <w:lastRenderedPageBreak/>
        <w:t>法定代表人身份证明</w:t>
      </w:r>
      <w:bookmarkEnd w:id="588"/>
    </w:p>
    <w:p w:rsidR="005A088A" w:rsidRDefault="005A088A">
      <w:pPr>
        <w:autoSpaceDE w:val="0"/>
        <w:autoSpaceDN w:val="0"/>
        <w:adjustRightInd w:val="0"/>
        <w:spacing w:line="360" w:lineRule="auto"/>
        <w:ind w:firstLineChars="200" w:firstLine="480"/>
        <w:jc w:val="left"/>
        <w:rPr>
          <w:rFonts w:ascii="宋体" w:hAnsi="宋体" w:cs="宋体"/>
          <w:color w:val="000000"/>
          <w:kern w:val="0"/>
          <w:sz w:val="24"/>
        </w:rPr>
      </w:pPr>
    </w:p>
    <w:p w:rsidR="005A088A" w:rsidRDefault="005A088A">
      <w:pPr>
        <w:autoSpaceDE w:val="0"/>
        <w:autoSpaceDN w:val="0"/>
        <w:adjustRightInd w:val="0"/>
        <w:spacing w:line="360" w:lineRule="auto"/>
        <w:ind w:firstLineChars="200" w:firstLine="480"/>
        <w:jc w:val="left"/>
        <w:rPr>
          <w:rFonts w:ascii="宋体" w:hAnsi="宋体" w:cs="宋体"/>
          <w:color w:val="000000"/>
          <w:kern w:val="0"/>
          <w:sz w:val="24"/>
        </w:rPr>
      </w:pPr>
    </w:p>
    <w:p w:rsidR="005A088A" w:rsidRDefault="005A088A">
      <w:pPr>
        <w:autoSpaceDE w:val="0"/>
        <w:autoSpaceDN w:val="0"/>
        <w:adjustRightInd w:val="0"/>
        <w:spacing w:line="360" w:lineRule="auto"/>
        <w:jc w:val="center"/>
        <w:rPr>
          <w:rFonts w:ascii="宋体" w:hAnsi="宋体" w:cs="宋体"/>
          <w:color w:val="000000"/>
          <w:kern w:val="0"/>
          <w:sz w:val="32"/>
          <w:szCs w:val="32"/>
        </w:rPr>
      </w:pPr>
      <w:r>
        <w:rPr>
          <w:rFonts w:ascii="宋体" w:hAnsi="宋体" w:cs="宋体" w:hint="eastAsia"/>
          <w:color w:val="000000"/>
          <w:kern w:val="0"/>
          <w:sz w:val="32"/>
          <w:szCs w:val="32"/>
        </w:rPr>
        <w:t>法定代表人身份证明</w:t>
      </w:r>
    </w:p>
    <w:p w:rsidR="005A088A" w:rsidRDefault="005A088A">
      <w:pPr>
        <w:autoSpaceDE w:val="0"/>
        <w:autoSpaceDN w:val="0"/>
        <w:adjustRightInd w:val="0"/>
        <w:spacing w:line="360" w:lineRule="auto"/>
        <w:ind w:firstLineChars="200" w:firstLine="480"/>
        <w:jc w:val="left"/>
        <w:rPr>
          <w:rFonts w:ascii="宋体" w:hAnsi="宋体" w:cs="宋体"/>
          <w:color w:val="000000"/>
          <w:kern w:val="0"/>
          <w:sz w:val="24"/>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投 标 人：</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单位性质：</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地    址：</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成立时间：</w:t>
      </w: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经营期限：</w:t>
      </w:r>
      <w:r>
        <w:rPr>
          <w:rFonts w:ascii="宋体" w:hAnsi="宋体" w:cs="宋体" w:hint="eastAsia"/>
          <w:color w:val="000000"/>
          <w:kern w:val="0"/>
          <w:szCs w:val="21"/>
          <w:u w:val="single"/>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姓    名：</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性        别：</w:t>
      </w:r>
      <w:r>
        <w:rPr>
          <w:rFonts w:ascii="宋体" w:hAnsi="宋体" w:cs="宋体" w:hint="eastAsia"/>
          <w:color w:val="000000"/>
          <w:kern w:val="0"/>
          <w:szCs w:val="21"/>
          <w:u w:val="single"/>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年    龄：</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职        </w:t>
      </w:r>
      <w:proofErr w:type="gramStart"/>
      <w:r>
        <w:rPr>
          <w:rFonts w:ascii="宋体" w:hAnsi="宋体" w:cs="宋体" w:hint="eastAsia"/>
          <w:color w:val="000000"/>
          <w:kern w:val="0"/>
          <w:szCs w:val="21"/>
        </w:rPr>
        <w:t>务</w:t>
      </w:r>
      <w:proofErr w:type="gramEnd"/>
      <w:r>
        <w:rPr>
          <w:rFonts w:ascii="宋体" w:hAnsi="宋体" w:cs="宋体" w:hint="eastAsia"/>
          <w:color w:val="000000"/>
          <w:kern w:val="0"/>
          <w:szCs w:val="21"/>
        </w:rPr>
        <w:t>：</w:t>
      </w:r>
      <w:r>
        <w:rPr>
          <w:rFonts w:ascii="宋体" w:hAnsi="宋体" w:cs="宋体" w:hint="eastAsia"/>
          <w:color w:val="000000"/>
          <w:kern w:val="0"/>
          <w:szCs w:val="21"/>
          <w:u w:val="single"/>
        </w:rPr>
        <w:t xml:space="preserve">                </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系</w:t>
      </w:r>
      <w:r>
        <w:rPr>
          <w:rFonts w:ascii="宋体" w:hAnsi="宋体" w:cs="宋体" w:hint="eastAsia"/>
          <w:color w:val="000000"/>
          <w:kern w:val="0"/>
          <w:szCs w:val="21"/>
          <w:u w:val="single"/>
        </w:rPr>
        <w:t xml:space="preserve">                                    </w:t>
      </w:r>
      <w:r>
        <w:rPr>
          <w:rFonts w:ascii="宋体" w:hAnsi="宋体" w:cs="宋体" w:hint="eastAsia"/>
          <w:color w:val="000000"/>
          <w:kern w:val="0"/>
          <w:szCs w:val="21"/>
        </w:rPr>
        <w:t>（投标人名称）的法定代表人。</w:t>
      </w:r>
    </w:p>
    <w:p w:rsidR="005A088A" w:rsidRDefault="005A088A">
      <w:pPr>
        <w:autoSpaceDE w:val="0"/>
        <w:autoSpaceDN w:val="0"/>
        <w:adjustRightInd w:val="0"/>
        <w:spacing w:line="360" w:lineRule="auto"/>
        <w:ind w:firstLineChars="400" w:firstLine="840"/>
        <w:jc w:val="left"/>
        <w:rPr>
          <w:rFonts w:ascii="宋体" w:hAnsi="宋体" w:cs="宋体"/>
          <w:color w:val="000000"/>
          <w:kern w:val="0"/>
          <w:szCs w:val="21"/>
        </w:rPr>
      </w:pPr>
      <w:r>
        <w:rPr>
          <w:rFonts w:ascii="宋体" w:hAnsi="宋体" w:cs="宋体" w:hint="eastAsia"/>
          <w:color w:val="000000"/>
          <w:kern w:val="0"/>
          <w:szCs w:val="21"/>
        </w:rPr>
        <w:t>特此证明。</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附：法定代表人身份证复印件。</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p>
    <w:p w:rsidR="005A088A" w:rsidRDefault="005A088A">
      <w:pPr>
        <w:autoSpaceDE w:val="0"/>
        <w:autoSpaceDN w:val="0"/>
        <w:adjustRightInd w:val="0"/>
        <w:spacing w:line="360" w:lineRule="auto"/>
        <w:ind w:firstLineChars="950" w:firstLine="1995"/>
        <w:jc w:val="left"/>
        <w:rPr>
          <w:rFonts w:ascii="宋体" w:hAnsi="宋体" w:cs="宋体"/>
          <w:color w:val="000000"/>
          <w:kern w:val="0"/>
          <w:szCs w:val="21"/>
        </w:rPr>
      </w:pPr>
      <w:r>
        <w:rPr>
          <w:rFonts w:ascii="宋体" w:hAnsi="宋体" w:cs="宋体" w:hint="eastAsia"/>
          <w:color w:val="000000"/>
          <w:kern w:val="0"/>
          <w:szCs w:val="21"/>
        </w:rPr>
        <w:t>投标人：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（盖单位章）</w:t>
      </w:r>
    </w:p>
    <w:p w:rsidR="005A088A" w:rsidRDefault="005A088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日  </w:t>
      </w:r>
    </w:p>
    <w:p w:rsidR="005A088A" w:rsidRDefault="005A088A">
      <w:pPr>
        <w:pStyle w:val="2"/>
        <w:spacing w:line="360" w:lineRule="auto"/>
        <w:rPr>
          <w:rFonts w:ascii="宋体" w:eastAsia="宋体" w:hAnsi="宋体"/>
          <w:color w:val="000000"/>
          <w:sz w:val="24"/>
          <w:szCs w:val="24"/>
        </w:rPr>
      </w:pPr>
    </w:p>
    <w:p w:rsidR="005A088A" w:rsidRDefault="005A088A">
      <w:pPr>
        <w:pStyle w:val="2"/>
        <w:spacing w:line="360" w:lineRule="auto"/>
        <w:rPr>
          <w:rFonts w:ascii="宋体" w:eastAsia="宋体" w:hAnsi="宋体" w:cs="宋体"/>
          <w:color w:val="000000"/>
        </w:rPr>
      </w:pPr>
    </w:p>
    <w:p w:rsidR="005A088A" w:rsidRDefault="005A088A">
      <w:pPr>
        <w:pStyle w:val="10"/>
        <w:spacing w:line="360" w:lineRule="auto"/>
        <w:rPr>
          <w:rFonts w:hAnsi="宋体" w:cs="宋体"/>
          <w:b/>
          <w:color w:val="000000"/>
          <w:sz w:val="24"/>
        </w:rPr>
      </w:pPr>
    </w:p>
    <w:p w:rsidR="005A088A" w:rsidRDefault="005A088A" w:rsidP="00D94531">
      <w:pPr>
        <w:pStyle w:val="2"/>
        <w:spacing w:line="360" w:lineRule="auto"/>
        <w:rPr>
          <w:rFonts w:hAnsi="宋体" w:cs="宋体"/>
          <w:color w:val="000000"/>
          <w:sz w:val="24"/>
        </w:rPr>
      </w:pPr>
      <w:r>
        <w:rPr>
          <w:rFonts w:ascii="宋体" w:eastAsia="宋体" w:hAnsi="宋体"/>
        </w:rPr>
        <w:br w:type="page"/>
      </w:r>
    </w:p>
    <w:p w:rsidR="005A088A" w:rsidRDefault="005A088A">
      <w:pPr>
        <w:pStyle w:val="10"/>
        <w:tabs>
          <w:tab w:val="left" w:pos="6930"/>
          <w:tab w:val="left" w:pos="8360"/>
        </w:tabs>
        <w:spacing w:line="360" w:lineRule="auto"/>
        <w:ind w:right="42"/>
        <w:rPr>
          <w:rFonts w:hAnsi="宋体" w:cs="宋体"/>
          <w:color w:val="000000"/>
          <w:sz w:val="24"/>
        </w:rPr>
      </w:pPr>
    </w:p>
    <w:p w:rsidR="005A088A" w:rsidRDefault="005A088A">
      <w:pPr>
        <w:pStyle w:val="10"/>
        <w:tabs>
          <w:tab w:val="left" w:pos="6930"/>
          <w:tab w:val="left" w:pos="8360"/>
        </w:tabs>
        <w:spacing w:line="360" w:lineRule="auto"/>
        <w:ind w:right="42"/>
        <w:rPr>
          <w:rFonts w:hAnsi="宋体" w:cs="宋体"/>
          <w:color w:val="000000"/>
          <w:sz w:val="24"/>
        </w:rPr>
      </w:pPr>
    </w:p>
    <w:p w:rsidR="005A088A" w:rsidRDefault="005A088A">
      <w:pPr>
        <w:pStyle w:val="10"/>
        <w:tabs>
          <w:tab w:val="left" w:pos="6930"/>
          <w:tab w:val="left" w:pos="8360"/>
        </w:tabs>
        <w:spacing w:line="360" w:lineRule="auto"/>
        <w:ind w:right="42"/>
        <w:rPr>
          <w:rFonts w:hAnsi="宋体" w:cs="宋体"/>
          <w:color w:val="000000"/>
          <w:sz w:val="24"/>
        </w:rPr>
      </w:pPr>
    </w:p>
    <w:p w:rsidR="005A088A" w:rsidRDefault="005A088A">
      <w:pPr>
        <w:pStyle w:val="10"/>
        <w:tabs>
          <w:tab w:val="left" w:pos="6930"/>
          <w:tab w:val="left" w:pos="8360"/>
        </w:tabs>
        <w:spacing w:line="360" w:lineRule="auto"/>
        <w:ind w:right="42"/>
        <w:rPr>
          <w:rFonts w:hAnsi="宋体" w:cs="宋体"/>
          <w:color w:val="000000"/>
          <w:sz w:val="24"/>
        </w:rPr>
      </w:pPr>
    </w:p>
    <w:p w:rsidR="005A088A" w:rsidRDefault="005A088A">
      <w:pPr>
        <w:pStyle w:val="10"/>
        <w:tabs>
          <w:tab w:val="left" w:pos="6930"/>
          <w:tab w:val="left" w:pos="8360"/>
        </w:tabs>
        <w:spacing w:line="360" w:lineRule="auto"/>
        <w:ind w:right="42"/>
        <w:rPr>
          <w:rFonts w:hAnsi="宋体" w:cs="宋体"/>
          <w:color w:val="000000"/>
          <w:sz w:val="24"/>
        </w:rPr>
      </w:pPr>
    </w:p>
    <w:p w:rsidR="005A088A" w:rsidRDefault="005A088A">
      <w:pPr>
        <w:spacing w:line="360" w:lineRule="auto"/>
        <w:rPr>
          <w:rFonts w:ascii="宋体" w:hAnsi="宋体" w:cs="宋体"/>
          <w:color w:val="000000"/>
          <w:sz w:val="24"/>
        </w:rPr>
      </w:pPr>
    </w:p>
    <w:p w:rsidR="005A088A" w:rsidRPr="00D94531" w:rsidRDefault="005A088A">
      <w:pPr>
        <w:pStyle w:val="2"/>
        <w:rPr>
          <w:rFonts w:ascii="宋体" w:eastAsia="宋体" w:hAnsi="宋体"/>
          <w:color w:val="000000"/>
          <w:sz w:val="28"/>
          <w:szCs w:val="28"/>
        </w:rPr>
      </w:pPr>
      <w:bookmarkStart w:id="589" w:name="_Toc397928652"/>
      <w:bookmarkStart w:id="590" w:name="_Toc474141417"/>
      <w:r w:rsidRPr="00D94531">
        <w:rPr>
          <w:rFonts w:ascii="宋体" w:eastAsia="宋体" w:hAnsi="宋体" w:hint="eastAsia"/>
          <w:color w:val="000000"/>
          <w:sz w:val="28"/>
          <w:szCs w:val="28"/>
        </w:rPr>
        <w:t>为完成本项目投标人认为所需要的其它资料</w:t>
      </w:r>
      <w:bookmarkEnd w:id="589"/>
      <w:bookmarkEnd w:id="590"/>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pPr>
    </w:p>
    <w:p w:rsidR="005A088A" w:rsidRDefault="005A088A">
      <w:pPr>
        <w:pStyle w:val="10"/>
        <w:spacing w:line="360" w:lineRule="auto"/>
        <w:rPr>
          <w:rFonts w:hAnsi="宋体" w:cs="宋体"/>
          <w:color w:val="000000"/>
          <w:sz w:val="24"/>
        </w:rPr>
        <w:sectPr w:rsidR="005A088A">
          <w:footerReference w:type="even" r:id="rId10"/>
          <w:footerReference w:type="default" r:id="rId11"/>
          <w:pgSz w:w="11906" w:h="16838"/>
          <w:pgMar w:top="1247" w:right="1418" w:bottom="1134" w:left="1701" w:header="851" w:footer="992" w:gutter="0"/>
          <w:cols w:space="720"/>
          <w:docGrid w:type="linesAndChars" w:linePitch="312"/>
        </w:sectPr>
      </w:pPr>
    </w:p>
    <w:p w:rsidR="00F51EB0" w:rsidRDefault="005A088A" w:rsidP="00F51EB0">
      <w:pPr>
        <w:pStyle w:val="2"/>
        <w:rPr>
          <w:rFonts w:ascii="宋体" w:eastAsia="宋体" w:hAnsi="宋体"/>
        </w:rPr>
      </w:pPr>
      <w:bookmarkStart w:id="591" w:name="_Toc474141418"/>
      <w:r>
        <w:rPr>
          <w:rFonts w:ascii="宋体" w:eastAsia="宋体" w:hAnsi="宋体" w:hint="eastAsia"/>
        </w:rPr>
        <w:lastRenderedPageBreak/>
        <w:t>开标一览表</w:t>
      </w:r>
      <w:bookmarkEnd w:id="591"/>
    </w:p>
    <w:p w:rsidR="005A088A" w:rsidRPr="00F51EB0" w:rsidRDefault="005A088A" w:rsidP="00F51EB0">
      <w:pPr>
        <w:pStyle w:val="2"/>
        <w:ind w:firstLineChars="2000" w:firstLine="6000"/>
        <w:rPr>
          <w:rFonts w:ascii="宋体" w:eastAsia="宋体" w:hAnsi="宋体"/>
        </w:rPr>
      </w:pPr>
      <w:r>
        <w:rPr>
          <w:rFonts w:ascii="宋体" w:hAnsi="宋体" w:hint="eastAsia"/>
          <w:b w:val="0"/>
          <w:color w:val="000000"/>
          <w:sz w:val="30"/>
          <w:szCs w:val="20"/>
        </w:rPr>
        <w:t>开标一览表</w:t>
      </w:r>
    </w:p>
    <w:p w:rsidR="005A088A" w:rsidRDefault="005A088A" w:rsidP="003A4434">
      <w:pPr>
        <w:snapToGrid w:val="0"/>
        <w:spacing w:before="50" w:after="50" w:line="340" w:lineRule="exact"/>
        <w:rPr>
          <w:rFonts w:ascii="宋体" w:hAnsi="宋体"/>
          <w:color w:val="000000"/>
          <w:sz w:val="24"/>
          <w:szCs w:val="20"/>
        </w:rPr>
      </w:pPr>
      <w:r>
        <w:rPr>
          <w:rFonts w:ascii="宋体" w:hAnsi="宋体" w:hint="eastAsia"/>
          <w:color w:val="000000"/>
          <w:sz w:val="24"/>
        </w:rPr>
        <w:t>招标编号：</w:t>
      </w:r>
      <w:r>
        <w:rPr>
          <w:rFonts w:ascii="宋体" w:hAnsi="宋体" w:hint="eastAsia"/>
          <w:color w:val="000000"/>
          <w:sz w:val="24"/>
          <w:u w:val="single"/>
        </w:rPr>
        <w:t xml:space="preserve">         </w:t>
      </w:r>
      <w:r w:rsidR="003A4434">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 xml:space="preserve"> </w:t>
      </w:r>
      <w:r w:rsidR="003A4434">
        <w:rPr>
          <w:rFonts w:ascii="宋体" w:hAnsi="宋体" w:hint="eastAsia"/>
          <w:color w:val="000000"/>
          <w:sz w:val="24"/>
        </w:rPr>
        <w:t xml:space="preserve">      </w:t>
      </w:r>
      <w:r>
        <w:rPr>
          <w:rFonts w:ascii="宋体" w:hAnsi="宋体" w:hint="eastAsia"/>
          <w:color w:val="000000"/>
          <w:sz w:val="24"/>
        </w:rPr>
        <w:t xml:space="preserve"> 投标人名称：</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 xml:space="preserve">          </w:t>
      </w:r>
      <w:r>
        <w:rPr>
          <w:rFonts w:ascii="宋体" w:hAnsi="宋体" w:hint="eastAsia"/>
          <w:color w:val="000000"/>
          <w:sz w:val="24"/>
        </w:rPr>
        <w:t xml:space="preserve"> </w:t>
      </w:r>
      <w:r w:rsidR="003A4434">
        <w:rPr>
          <w:rFonts w:ascii="宋体" w:hAnsi="宋体" w:hint="eastAsia"/>
          <w:color w:val="000000"/>
          <w:sz w:val="24"/>
        </w:rPr>
        <w:t xml:space="preserve">                            </w:t>
      </w:r>
      <w:r>
        <w:rPr>
          <w:rFonts w:ascii="宋体" w:hAnsi="宋体" w:hint="eastAsia"/>
          <w:color w:val="000000"/>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64"/>
        <w:gridCol w:w="2489"/>
        <w:gridCol w:w="1559"/>
        <w:gridCol w:w="1134"/>
        <w:gridCol w:w="1134"/>
        <w:gridCol w:w="1984"/>
        <w:gridCol w:w="2101"/>
        <w:gridCol w:w="2638"/>
      </w:tblGrid>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序号</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规格</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数量</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投标报价（小写）</w:t>
            </w: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投标报价（大写）</w:t>
            </w: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r w:rsidRPr="00F51EB0">
              <w:rPr>
                <w:rFonts w:ascii="宋体" w:hAnsi="宋体" w:hint="eastAsia"/>
                <w:color w:val="000000"/>
                <w:szCs w:val="21"/>
              </w:rPr>
              <w:t>备注</w:t>
            </w: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1</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大中镇2018年度老旧小区长效管理项目（一标段）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r w:rsidRPr="00F51EB0">
              <w:rPr>
                <w:rFonts w:ascii="宋体" w:hAnsi="宋体" w:cs="宋体" w:hint="eastAsia"/>
                <w:kern w:val="0"/>
                <w:szCs w:val="21"/>
              </w:rPr>
              <w:t>2</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大中镇2018年度老旧小区长效管理项目（二标段）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olor w:val="000000"/>
                <w:w w:val="95"/>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r w:rsidRPr="00F51EB0">
              <w:rPr>
                <w:rFonts w:ascii="宋体" w:hAnsi="宋体" w:cs="宋体" w:hint="eastAsia"/>
                <w:kern w:val="0"/>
                <w:szCs w:val="21"/>
              </w:rPr>
              <w:t>3</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大中镇2018年度老旧小区长效管理项目（三标段）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r w:rsidRPr="00F51EB0">
              <w:rPr>
                <w:rFonts w:ascii="宋体" w:hAnsi="宋体" w:cs="宋体" w:hint="eastAsia"/>
                <w:kern w:val="0"/>
                <w:szCs w:val="21"/>
              </w:rPr>
              <w:t>4</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大中镇2018年度老旧小区长效管理项目（四标段）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r w:rsidRPr="00F51EB0">
              <w:rPr>
                <w:rFonts w:ascii="宋体" w:hAnsi="宋体" w:cs="宋体" w:hint="eastAsia"/>
                <w:kern w:val="0"/>
                <w:szCs w:val="21"/>
              </w:rPr>
              <w:t>5</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大中镇2018年度老旧小区长效管理项目（五标段）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5A088A"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r w:rsidRPr="00F51EB0">
              <w:rPr>
                <w:rFonts w:ascii="宋体" w:hAnsi="宋体" w:cs="宋体" w:hint="eastAsia"/>
                <w:kern w:val="0"/>
                <w:szCs w:val="21"/>
              </w:rPr>
              <w:t>6</w:t>
            </w:r>
          </w:p>
        </w:tc>
        <w:tc>
          <w:tcPr>
            <w:tcW w:w="248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大中镇2018年度老旧小区长效管理项目（六标段）</w:t>
            </w:r>
          </w:p>
        </w:tc>
        <w:tc>
          <w:tcPr>
            <w:tcW w:w="1559"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jc w:val="center"/>
              <w:rPr>
                <w:rFonts w:ascii="宋体" w:hAnsi="宋体" w:cs="宋体"/>
                <w:kern w:val="0"/>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widowControl/>
              <w:rPr>
                <w:rFonts w:ascii="宋体" w:hAnsi="宋体"/>
                <w:color w:val="000000"/>
                <w:w w:val="95"/>
                <w:szCs w:val="21"/>
              </w:rPr>
            </w:pPr>
          </w:p>
        </w:tc>
      </w:tr>
      <w:tr w:rsidR="00733D1E" w:rsidRPr="00F51EB0">
        <w:trPr>
          <w:cantSplit/>
          <w:trHeight w:val="397"/>
          <w:jc w:val="center"/>
        </w:trPr>
        <w:tc>
          <w:tcPr>
            <w:tcW w:w="864"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widowControl/>
              <w:jc w:val="center"/>
              <w:rPr>
                <w:rFonts w:ascii="宋体" w:hAnsi="宋体" w:cs="宋体"/>
                <w:kern w:val="0"/>
                <w:szCs w:val="21"/>
              </w:rPr>
            </w:pPr>
            <w:r w:rsidRPr="00F51EB0">
              <w:rPr>
                <w:rFonts w:ascii="宋体" w:hAnsi="宋体" w:cs="宋体" w:hint="eastAsia"/>
                <w:kern w:val="0"/>
                <w:szCs w:val="21"/>
              </w:rPr>
              <w:t>7</w:t>
            </w:r>
          </w:p>
        </w:tc>
        <w:tc>
          <w:tcPr>
            <w:tcW w:w="2489"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rsidP="00733D1E">
            <w:pPr>
              <w:autoSpaceDN w:val="0"/>
              <w:jc w:val="center"/>
              <w:textAlignment w:val="center"/>
              <w:rPr>
                <w:rFonts w:ascii="宋体" w:hAnsi="宋体"/>
                <w:color w:val="000000"/>
                <w:w w:val="95"/>
                <w:szCs w:val="21"/>
              </w:rPr>
            </w:pPr>
            <w:r w:rsidRPr="00F51EB0">
              <w:rPr>
                <w:rFonts w:ascii="宋体" w:hAnsi="宋体" w:hint="eastAsia"/>
                <w:color w:val="000000"/>
                <w:w w:val="95"/>
                <w:szCs w:val="21"/>
              </w:rPr>
              <w:t>大中镇2018年度老旧小区长效管理项目（七标段）</w:t>
            </w:r>
          </w:p>
        </w:tc>
        <w:tc>
          <w:tcPr>
            <w:tcW w:w="1559"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autoSpaceDN w:val="0"/>
              <w:jc w:val="center"/>
              <w:textAlignment w:val="center"/>
              <w:rPr>
                <w:rFonts w:ascii="宋体" w:hAnsi="宋体"/>
                <w:color w:val="000000"/>
                <w:w w:val="95"/>
                <w:szCs w:val="21"/>
              </w:rPr>
            </w:pPr>
            <w:r w:rsidRPr="00F51EB0">
              <w:rPr>
                <w:rFonts w:ascii="宋体" w:hAnsi="宋体" w:hint="eastAsia"/>
                <w:color w:val="000000"/>
                <w:w w:val="95"/>
                <w:szCs w:val="21"/>
              </w:rPr>
              <w:t>服务期1年</w:t>
            </w:r>
          </w:p>
        </w:tc>
        <w:tc>
          <w:tcPr>
            <w:tcW w:w="1134"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autoSpaceDN w:val="0"/>
              <w:jc w:val="center"/>
              <w:textAlignment w:val="center"/>
              <w:rPr>
                <w:rFonts w:ascii="宋体" w:hAnsi="宋体"/>
                <w:color w:val="000000"/>
                <w:w w:val="95"/>
                <w:szCs w:val="21"/>
              </w:rPr>
            </w:pPr>
            <w:r w:rsidRPr="00F51EB0">
              <w:rPr>
                <w:rFonts w:ascii="宋体" w:hAnsi="宋体" w:hint="eastAsia"/>
                <w:color w:val="000000"/>
                <w:w w:val="95"/>
                <w:szCs w:val="21"/>
              </w:rPr>
              <w:t>项</w:t>
            </w:r>
          </w:p>
        </w:tc>
        <w:tc>
          <w:tcPr>
            <w:tcW w:w="1134"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autoSpaceDN w:val="0"/>
              <w:jc w:val="center"/>
              <w:textAlignment w:val="center"/>
              <w:rPr>
                <w:rFonts w:ascii="宋体" w:hAnsi="宋体"/>
                <w:color w:val="000000"/>
                <w:w w:val="95"/>
                <w:szCs w:val="21"/>
              </w:rPr>
            </w:pPr>
            <w:r w:rsidRPr="00F51EB0">
              <w:rPr>
                <w:rFonts w:ascii="宋体" w:hAnsi="宋体" w:hint="eastAsia"/>
                <w:color w:val="000000"/>
                <w:w w:val="95"/>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widowControl/>
              <w:jc w:val="center"/>
              <w:rPr>
                <w:rFonts w:ascii="宋体" w:hAnsi="宋体" w:cs="宋体"/>
                <w:kern w:val="0"/>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widowControl/>
              <w:jc w:val="center"/>
              <w:rPr>
                <w:rFonts w:ascii="宋体" w:hAnsi="宋体" w:cs="宋体"/>
                <w:kern w:val="0"/>
                <w:szCs w:val="21"/>
              </w:rPr>
            </w:pPr>
          </w:p>
        </w:tc>
        <w:tc>
          <w:tcPr>
            <w:tcW w:w="2638" w:type="dxa"/>
            <w:tcBorders>
              <w:top w:val="single" w:sz="4" w:space="0" w:color="auto"/>
              <w:left w:val="single" w:sz="4" w:space="0" w:color="auto"/>
              <w:bottom w:val="single" w:sz="4" w:space="0" w:color="auto"/>
              <w:right w:val="single" w:sz="4" w:space="0" w:color="auto"/>
            </w:tcBorders>
            <w:vAlign w:val="center"/>
          </w:tcPr>
          <w:p w:rsidR="00733D1E" w:rsidRPr="00F51EB0" w:rsidRDefault="00733D1E">
            <w:pPr>
              <w:widowControl/>
              <w:rPr>
                <w:rFonts w:ascii="宋体" w:hAnsi="宋体"/>
                <w:color w:val="000000"/>
                <w:w w:val="95"/>
                <w:szCs w:val="21"/>
              </w:rPr>
            </w:pPr>
          </w:p>
        </w:tc>
      </w:tr>
      <w:tr w:rsidR="005A088A" w:rsidRPr="00F51EB0" w:rsidTr="00821630">
        <w:trPr>
          <w:trHeight w:val="340"/>
          <w:jc w:val="center"/>
        </w:trPr>
        <w:tc>
          <w:tcPr>
            <w:tcW w:w="11265" w:type="dxa"/>
            <w:gridSpan w:val="7"/>
            <w:tcBorders>
              <w:top w:val="single" w:sz="4" w:space="0" w:color="auto"/>
              <w:left w:val="single" w:sz="4" w:space="0" w:color="auto"/>
              <w:bottom w:val="single" w:sz="4" w:space="0" w:color="auto"/>
              <w:right w:val="single" w:sz="4" w:space="0" w:color="auto"/>
            </w:tcBorders>
            <w:vAlign w:val="center"/>
          </w:tcPr>
          <w:p w:rsidR="005A088A" w:rsidRPr="00F51EB0" w:rsidRDefault="005A088A">
            <w:pPr>
              <w:tabs>
                <w:tab w:val="left" w:pos="6778"/>
              </w:tabs>
              <w:snapToGrid w:val="0"/>
              <w:spacing w:before="50" w:after="50" w:line="340" w:lineRule="exact"/>
              <w:rPr>
                <w:rFonts w:ascii="宋体" w:hAnsi="宋体"/>
                <w:color w:val="000000"/>
                <w:szCs w:val="21"/>
              </w:rPr>
            </w:pPr>
            <w:r w:rsidRPr="00F51EB0">
              <w:rPr>
                <w:rFonts w:ascii="宋体" w:hAnsi="宋体" w:hint="eastAsia"/>
                <w:color w:val="000000"/>
                <w:szCs w:val="21"/>
              </w:rPr>
              <w:t>服务期1年（以招标采购人通知为准）</w:t>
            </w: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tabs>
                <w:tab w:val="left" w:pos="6778"/>
              </w:tabs>
              <w:snapToGrid w:val="0"/>
              <w:spacing w:before="50" w:after="50" w:line="340" w:lineRule="exact"/>
              <w:rPr>
                <w:rFonts w:ascii="宋体" w:hAnsi="宋体"/>
                <w:color w:val="000000"/>
                <w:szCs w:val="21"/>
              </w:rPr>
            </w:pPr>
          </w:p>
        </w:tc>
      </w:tr>
      <w:tr w:rsidR="005A088A" w:rsidRPr="00F51EB0" w:rsidTr="00821630">
        <w:trPr>
          <w:trHeight w:val="176"/>
          <w:jc w:val="center"/>
        </w:trPr>
        <w:tc>
          <w:tcPr>
            <w:tcW w:w="11265" w:type="dxa"/>
            <w:gridSpan w:val="7"/>
            <w:tcBorders>
              <w:top w:val="single" w:sz="4" w:space="0" w:color="auto"/>
              <w:left w:val="single" w:sz="4" w:space="0" w:color="auto"/>
              <w:bottom w:val="single" w:sz="4" w:space="0" w:color="auto"/>
              <w:right w:val="single" w:sz="4" w:space="0" w:color="auto"/>
            </w:tcBorders>
            <w:vAlign w:val="center"/>
          </w:tcPr>
          <w:p w:rsidR="005A088A" w:rsidRPr="00F51EB0" w:rsidRDefault="005A088A">
            <w:pPr>
              <w:snapToGrid w:val="0"/>
              <w:spacing w:before="50" w:after="50" w:line="340" w:lineRule="exact"/>
              <w:rPr>
                <w:rFonts w:ascii="宋体" w:hAnsi="宋体"/>
                <w:color w:val="000000"/>
                <w:szCs w:val="21"/>
                <w:u w:val="single"/>
              </w:rPr>
            </w:pPr>
            <w:r w:rsidRPr="00F51EB0">
              <w:rPr>
                <w:rFonts w:ascii="宋体" w:hAnsi="宋体" w:hint="eastAsia"/>
                <w:color w:val="000000"/>
                <w:szCs w:val="21"/>
              </w:rPr>
              <w:t>投标费用及利润：（若无，表明已分解于投标报价中）；</w:t>
            </w:r>
          </w:p>
        </w:tc>
        <w:tc>
          <w:tcPr>
            <w:tcW w:w="2638" w:type="dxa"/>
            <w:tcBorders>
              <w:top w:val="single" w:sz="4" w:space="0" w:color="auto"/>
              <w:left w:val="single" w:sz="4" w:space="0" w:color="auto"/>
              <w:bottom w:val="single" w:sz="4" w:space="0" w:color="auto"/>
              <w:right w:val="single" w:sz="4" w:space="0" w:color="auto"/>
            </w:tcBorders>
            <w:vAlign w:val="center"/>
          </w:tcPr>
          <w:p w:rsidR="005A088A" w:rsidRPr="00F51EB0" w:rsidRDefault="005A088A">
            <w:pPr>
              <w:snapToGrid w:val="0"/>
              <w:spacing w:before="50" w:after="50" w:line="340" w:lineRule="exact"/>
              <w:rPr>
                <w:rFonts w:ascii="宋体" w:hAnsi="宋体"/>
                <w:color w:val="000000"/>
                <w:szCs w:val="21"/>
              </w:rPr>
            </w:pPr>
          </w:p>
        </w:tc>
      </w:tr>
    </w:tbl>
    <w:p w:rsidR="005A088A" w:rsidRPr="003A4434" w:rsidRDefault="005A088A" w:rsidP="00F51EB0">
      <w:pPr>
        <w:snapToGrid w:val="0"/>
        <w:spacing w:before="50" w:after="50" w:line="400" w:lineRule="exact"/>
        <w:jc w:val="left"/>
        <w:rPr>
          <w:rFonts w:ascii="宋体" w:hAnsi="宋体"/>
          <w:color w:val="000000"/>
          <w:sz w:val="20"/>
          <w:szCs w:val="20"/>
        </w:rPr>
      </w:pPr>
      <w:r w:rsidRPr="003A4434">
        <w:rPr>
          <w:rFonts w:ascii="宋体" w:hAnsi="宋体" w:hint="eastAsia"/>
          <w:color w:val="000000"/>
          <w:sz w:val="20"/>
          <w:szCs w:val="20"/>
        </w:rPr>
        <w:t>注</w:t>
      </w:r>
      <w:r w:rsidRPr="003A4434">
        <w:rPr>
          <w:rFonts w:ascii="宋体" w:hAnsi="宋体"/>
          <w:color w:val="000000"/>
          <w:sz w:val="20"/>
          <w:szCs w:val="20"/>
        </w:rPr>
        <w:t>: 1</w:t>
      </w:r>
      <w:r w:rsidRPr="003A4434">
        <w:rPr>
          <w:rFonts w:ascii="宋体" w:hAnsi="宋体" w:hint="eastAsia"/>
          <w:color w:val="000000"/>
          <w:sz w:val="20"/>
          <w:szCs w:val="20"/>
        </w:rPr>
        <w:t>、报价一经涂改，应在涂改处加盖单位公章或者由法定代表人或授权委托人签字或盖章，否则其投标作无效标处理。</w:t>
      </w:r>
    </w:p>
    <w:p w:rsidR="005A088A" w:rsidRPr="003A4434" w:rsidRDefault="005A088A" w:rsidP="00F51EB0">
      <w:pPr>
        <w:snapToGrid w:val="0"/>
        <w:spacing w:before="50" w:after="50" w:line="400" w:lineRule="exact"/>
        <w:ind w:firstLineChars="200" w:firstLine="400"/>
        <w:jc w:val="left"/>
        <w:rPr>
          <w:rFonts w:ascii="宋体" w:hAnsi="宋体"/>
          <w:color w:val="000000"/>
          <w:sz w:val="20"/>
          <w:szCs w:val="20"/>
        </w:rPr>
      </w:pPr>
      <w:r w:rsidRPr="003A4434">
        <w:rPr>
          <w:rFonts w:ascii="宋体" w:hAnsi="宋体"/>
          <w:color w:val="000000"/>
          <w:sz w:val="20"/>
          <w:szCs w:val="20"/>
        </w:rPr>
        <w:t>2</w:t>
      </w:r>
      <w:r w:rsidRPr="003A4434">
        <w:rPr>
          <w:rFonts w:ascii="宋体" w:hAnsi="宋体" w:hint="eastAsia"/>
          <w:color w:val="000000"/>
          <w:sz w:val="20"/>
          <w:szCs w:val="20"/>
        </w:rPr>
        <w:t>、投标费用包括一年内为完成本项目服务可能发生的全部费用及利润和税金等（包括人员工资福利、津贴、高温补助费、设施费用和保养费用等、劳保费、意外伤害保险、服装费、人员食宿与交通、安全教育、安全管理、事故赔偿、工具费、设备的日常保养及人工费、代理费等）一切费用。</w:t>
      </w:r>
    </w:p>
    <w:p w:rsidR="005A088A" w:rsidRPr="003A4434" w:rsidRDefault="005A088A" w:rsidP="00F51EB0">
      <w:pPr>
        <w:snapToGrid w:val="0"/>
        <w:spacing w:before="50" w:after="50" w:line="400" w:lineRule="exact"/>
        <w:ind w:firstLineChars="200" w:firstLine="400"/>
        <w:jc w:val="left"/>
        <w:rPr>
          <w:rFonts w:ascii="宋体" w:hAnsi="宋体"/>
          <w:color w:val="000000"/>
          <w:sz w:val="20"/>
          <w:szCs w:val="20"/>
        </w:rPr>
      </w:pPr>
      <w:r w:rsidRPr="003A4434">
        <w:rPr>
          <w:rFonts w:ascii="宋体" w:hAnsi="宋体" w:hint="eastAsia"/>
          <w:color w:val="000000"/>
          <w:sz w:val="20"/>
          <w:szCs w:val="20"/>
        </w:rPr>
        <w:t>3、</w:t>
      </w:r>
      <w:r w:rsidRPr="003A4434">
        <w:rPr>
          <w:rFonts w:ascii="宋体" w:hAnsi="宋体" w:hint="eastAsia"/>
          <w:b/>
          <w:bCs/>
          <w:color w:val="000000"/>
          <w:sz w:val="20"/>
          <w:szCs w:val="20"/>
        </w:rPr>
        <w:t>以上合计金额应与“投标报价明细表”中的“投标总价”相一致</w:t>
      </w:r>
      <w:r w:rsidRPr="003A4434">
        <w:rPr>
          <w:rFonts w:ascii="宋体" w:hAnsi="宋体" w:hint="eastAsia"/>
          <w:color w:val="000000"/>
          <w:sz w:val="20"/>
          <w:szCs w:val="20"/>
        </w:rPr>
        <w:t>。</w:t>
      </w:r>
    </w:p>
    <w:p w:rsidR="005A088A" w:rsidRPr="003A4434" w:rsidRDefault="005A088A" w:rsidP="00F51EB0">
      <w:pPr>
        <w:snapToGrid w:val="0"/>
        <w:spacing w:before="50" w:after="50" w:line="400" w:lineRule="exact"/>
        <w:ind w:firstLineChars="200" w:firstLine="400"/>
        <w:rPr>
          <w:rFonts w:ascii="宋体" w:hAnsi="宋体"/>
          <w:color w:val="000000"/>
          <w:sz w:val="20"/>
          <w:szCs w:val="20"/>
        </w:rPr>
      </w:pPr>
      <w:r w:rsidRPr="003A4434">
        <w:rPr>
          <w:rFonts w:ascii="宋体" w:hAnsi="宋体" w:hint="eastAsia"/>
          <w:color w:val="000000"/>
          <w:sz w:val="20"/>
          <w:szCs w:val="20"/>
        </w:rPr>
        <w:lastRenderedPageBreak/>
        <w:t>4、</w:t>
      </w:r>
      <w:r w:rsidRPr="003A4434">
        <w:rPr>
          <w:rFonts w:ascii="宋体" w:hAnsi="宋体" w:hint="eastAsia"/>
          <w:color w:val="000000"/>
          <w:sz w:val="20"/>
          <w:szCs w:val="20"/>
          <w:u w:val="single"/>
        </w:rPr>
        <w:t>此表请单独信封密封，封面请注明 “开标一览表”字样，若分标段，注明标段号。</w:t>
      </w:r>
    </w:p>
    <w:p w:rsidR="005A088A" w:rsidRPr="003A4434" w:rsidRDefault="005A088A" w:rsidP="00F51EB0">
      <w:pPr>
        <w:snapToGrid w:val="0"/>
        <w:spacing w:before="50" w:after="50" w:line="400" w:lineRule="exact"/>
        <w:ind w:leftChars="-72" w:left="-27" w:rightChars="-389" w:right="-817" w:hangingChars="62" w:hanging="124"/>
        <w:rPr>
          <w:rFonts w:ascii="宋体" w:hAnsi="宋体"/>
          <w:color w:val="000000"/>
          <w:sz w:val="20"/>
          <w:szCs w:val="20"/>
        </w:rPr>
      </w:pPr>
      <w:r w:rsidRPr="003A4434">
        <w:rPr>
          <w:rFonts w:ascii="宋体" w:hAnsi="宋体" w:hint="eastAsia"/>
          <w:color w:val="000000"/>
          <w:sz w:val="20"/>
          <w:szCs w:val="20"/>
        </w:rPr>
        <w:t xml:space="preserve">     若法定代表人参与的投标（</w:t>
      </w:r>
      <w:r w:rsidRPr="003A4434">
        <w:rPr>
          <w:rFonts w:ascii="宋体" w:hAnsi="宋体" w:hint="eastAsia"/>
          <w:b/>
          <w:bCs/>
          <w:color w:val="000000"/>
          <w:sz w:val="20"/>
          <w:szCs w:val="20"/>
        </w:rPr>
        <w:t>签字或盖章</w:t>
      </w:r>
      <w:r w:rsidRPr="003A4434">
        <w:rPr>
          <w:rFonts w:ascii="宋体" w:hAnsi="宋体" w:hint="eastAsia"/>
          <w:color w:val="000000"/>
          <w:sz w:val="20"/>
          <w:szCs w:val="20"/>
        </w:rPr>
        <w:t>）：</w:t>
      </w:r>
      <w:r w:rsidRPr="003A4434">
        <w:rPr>
          <w:rFonts w:ascii="宋体" w:hAnsi="宋体"/>
          <w:color w:val="000000"/>
          <w:sz w:val="20"/>
          <w:szCs w:val="20"/>
        </w:rPr>
        <w:t xml:space="preserve">   </w:t>
      </w:r>
      <w:r w:rsidRPr="003A4434">
        <w:rPr>
          <w:rFonts w:ascii="宋体" w:hAnsi="宋体" w:hint="eastAsia"/>
          <w:color w:val="000000"/>
          <w:sz w:val="20"/>
          <w:szCs w:val="20"/>
        </w:rPr>
        <w:t xml:space="preserve">                          </w:t>
      </w:r>
    </w:p>
    <w:p w:rsidR="00821630" w:rsidRPr="003A4434" w:rsidRDefault="005A088A" w:rsidP="00F51EB0">
      <w:pPr>
        <w:snapToGrid w:val="0"/>
        <w:spacing w:before="50" w:after="50" w:line="400" w:lineRule="exact"/>
        <w:ind w:leftChars="-72" w:left="-27" w:rightChars="-389" w:right="-817" w:hangingChars="62" w:hanging="124"/>
        <w:rPr>
          <w:rFonts w:ascii="宋体" w:hAnsi="宋体"/>
          <w:color w:val="000000"/>
          <w:sz w:val="20"/>
          <w:szCs w:val="20"/>
        </w:rPr>
      </w:pPr>
      <w:r w:rsidRPr="003A4434">
        <w:rPr>
          <w:rFonts w:ascii="宋体" w:hAnsi="宋体" w:hint="eastAsia"/>
          <w:color w:val="000000"/>
          <w:sz w:val="20"/>
          <w:szCs w:val="20"/>
        </w:rPr>
        <w:t xml:space="preserve">     若授权代表参与的投标（</w:t>
      </w:r>
      <w:r w:rsidRPr="003A4434">
        <w:rPr>
          <w:rFonts w:ascii="宋体" w:hAnsi="宋体" w:hint="eastAsia"/>
          <w:b/>
          <w:bCs/>
          <w:color w:val="000000"/>
          <w:sz w:val="20"/>
          <w:szCs w:val="20"/>
        </w:rPr>
        <w:t>签字或盖章</w:t>
      </w:r>
      <w:r w:rsidRPr="003A4434">
        <w:rPr>
          <w:rFonts w:ascii="宋体" w:hAnsi="宋体" w:hint="eastAsia"/>
          <w:color w:val="000000"/>
          <w:sz w:val="20"/>
          <w:szCs w:val="20"/>
        </w:rPr>
        <w:t>）：</w:t>
      </w:r>
      <w:r w:rsidRPr="003A4434">
        <w:rPr>
          <w:rFonts w:ascii="宋体" w:hAnsi="宋体"/>
          <w:color w:val="000000"/>
          <w:sz w:val="20"/>
          <w:szCs w:val="20"/>
        </w:rPr>
        <w:t xml:space="preserve">        </w:t>
      </w:r>
    </w:p>
    <w:p w:rsidR="005A088A" w:rsidRPr="00821630" w:rsidRDefault="005A088A" w:rsidP="00F51EB0">
      <w:pPr>
        <w:snapToGrid w:val="0"/>
        <w:spacing w:before="50" w:after="50" w:line="400" w:lineRule="exact"/>
        <w:ind w:leftChars="-12" w:left="-25" w:rightChars="-389" w:right="-817" w:firstLineChars="200" w:firstLine="400"/>
        <w:rPr>
          <w:rFonts w:ascii="宋体" w:hAnsi="宋体"/>
          <w:color w:val="000000"/>
          <w:sz w:val="18"/>
          <w:szCs w:val="18"/>
        </w:rPr>
      </w:pPr>
      <w:r w:rsidRPr="003A4434">
        <w:rPr>
          <w:rFonts w:ascii="宋体" w:hAnsi="宋体" w:hint="eastAsia"/>
          <w:color w:val="000000"/>
          <w:sz w:val="20"/>
          <w:szCs w:val="20"/>
        </w:rPr>
        <w:t>投标人名称（</w:t>
      </w:r>
      <w:r w:rsidRPr="003A4434">
        <w:rPr>
          <w:rFonts w:ascii="宋体" w:hAnsi="宋体" w:hint="eastAsia"/>
          <w:b/>
          <w:bCs/>
          <w:color w:val="000000"/>
          <w:sz w:val="20"/>
          <w:szCs w:val="20"/>
        </w:rPr>
        <w:t>盖章</w:t>
      </w:r>
      <w:r w:rsidRPr="003A4434">
        <w:rPr>
          <w:rFonts w:ascii="宋体" w:hAnsi="宋体" w:hint="eastAsia"/>
          <w:color w:val="000000"/>
          <w:sz w:val="20"/>
          <w:szCs w:val="20"/>
        </w:rPr>
        <w:t>）：</w:t>
      </w:r>
      <w:r w:rsidRPr="003A4434">
        <w:rPr>
          <w:rFonts w:ascii="宋体" w:hAnsi="宋体"/>
          <w:color w:val="000000"/>
          <w:sz w:val="18"/>
          <w:szCs w:val="18"/>
        </w:rPr>
        <w:t xml:space="preserve">                         </w:t>
      </w:r>
      <w:r w:rsidRPr="003A4434">
        <w:rPr>
          <w:rFonts w:ascii="宋体" w:hAnsi="宋体" w:hint="eastAsia"/>
          <w:color w:val="000000"/>
          <w:sz w:val="18"/>
          <w:szCs w:val="18"/>
        </w:rPr>
        <w:t xml:space="preserve">              </w:t>
      </w:r>
      <w:r w:rsidRPr="003A4434">
        <w:rPr>
          <w:rFonts w:ascii="宋体" w:hAnsi="宋体"/>
          <w:color w:val="000000"/>
          <w:sz w:val="18"/>
          <w:szCs w:val="18"/>
        </w:rPr>
        <w:t xml:space="preserve">        </w:t>
      </w:r>
      <w:r w:rsidRPr="003A4434">
        <w:rPr>
          <w:rFonts w:ascii="宋体" w:hAnsi="宋体" w:hint="eastAsia"/>
          <w:color w:val="000000"/>
          <w:sz w:val="18"/>
          <w:szCs w:val="18"/>
        </w:rPr>
        <w:t>日期：</w:t>
      </w:r>
      <w:r w:rsidRPr="003A4434">
        <w:rPr>
          <w:rFonts w:ascii="宋体" w:hAnsi="宋体"/>
          <w:color w:val="000000"/>
          <w:sz w:val="18"/>
          <w:szCs w:val="18"/>
        </w:rPr>
        <w:t xml:space="preserve">    </w:t>
      </w:r>
      <w:r w:rsidRPr="003A4434">
        <w:rPr>
          <w:rFonts w:ascii="宋体" w:hAnsi="宋体" w:hint="eastAsia"/>
          <w:color w:val="000000"/>
          <w:sz w:val="18"/>
          <w:szCs w:val="18"/>
        </w:rPr>
        <w:t>年</w:t>
      </w:r>
      <w:r w:rsidRPr="003A4434">
        <w:rPr>
          <w:rFonts w:ascii="宋体" w:hAnsi="宋体"/>
          <w:color w:val="000000"/>
          <w:sz w:val="18"/>
          <w:szCs w:val="18"/>
        </w:rPr>
        <w:t xml:space="preserve">   </w:t>
      </w:r>
      <w:r w:rsidRPr="003A4434">
        <w:rPr>
          <w:rFonts w:ascii="宋体" w:hAnsi="宋体" w:hint="eastAsia"/>
          <w:color w:val="000000"/>
          <w:sz w:val="18"/>
          <w:szCs w:val="18"/>
        </w:rPr>
        <w:t xml:space="preserve">月 </w:t>
      </w:r>
      <w:r w:rsidRPr="003A4434">
        <w:rPr>
          <w:rFonts w:ascii="宋体" w:hAnsi="宋体"/>
          <w:color w:val="000000"/>
          <w:sz w:val="18"/>
          <w:szCs w:val="18"/>
        </w:rPr>
        <w:t xml:space="preserve"> </w:t>
      </w:r>
      <w:r w:rsidRPr="003A4434">
        <w:rPr>
          <w:rFonts w:ascii="宋体" w:hAnsi="宋体" w:hint="eastAsia"/>
          <w:color w:val="000000"/>
          <w:sz w:val="18"/>
          <w:szCs w:val="18"/>
        </w:rPr>
        <w:t>日</w:t>
      </w:r>
      <w:r w:rsidRPr="003A4434">
        <w:rPr>
          <w:rFonts w:ascii="宋体" w:hAnsi="宋体"/>
          <w:color w:val="000000"/>
          <w:sz w:val="18"/>
          <w:szCs w:val="18"/>
        </w:rPr>
        <w:t xml:space="preserve"> </w:t>
      </w:r>
      <w:r>
        <w:rPr>
          <w:rFonts w:ascii="宋体" w:hAnsi="宋体"/>
          <w:color w:val="000000"/>
          <w:sz w:val="24"/>
        </w:rPr>
        <w:t xml:space="preserve"> </w:t>
      </w:r>
    </w:p>
    <w:p w:rsidR="005A088A" w:rsidRDefault="005A088A">
      <w:pPr>
        <w:snapToGrid w:val="0"/>
        <w:spacing w:before="50" w:after="50" w:line="340" w:lineRule="exact"/>
        <w:ind w:rightChars="-389" w:right="-817"/>
        <w:rPr>
          <w:rFonts w:ascii="宋体" w:hAnsi="宋体"/>
          <w:color w:val="000000"/>
          <w:sz w:val="24"/>
        </w:rPr>
        <w:sectPr w:rsidR="005A088A">
          <w:pgSz w:w="16838" w:h="11906" w:orient="landscape"/>
          <w:pgMar w:top="1131" w:right="1559" w:bottom="1086" w:left="1559" w:header="851" w:footer="992" w:gutter="0"/>
          <w:cols w:space="720"/>
          <w:docGrid w:linePitch="602" w:charSpace="-1675"/>
        </w:sectPr>
      </w:pPr>
    </w:p>
    <w:tbl>
      <w:tblPr>
        <w:tblW w:w="15074" w:type="dxa"/>
        <w:tblInd w:w="-503" w:type="dxa"/>
        <w:tblLook w:val="04A0"/>
      </w:tblPr>
      <w:tblGrid>
        <w:gridCol w:w="716"/>
        <w:gridCol w:w="1822"/>
        <w:gridCol w:w="3442"/>
        <w:gridCol w:w="1268"/>
        <w:gridCol w:w="7859"/>
      </w:tblGrid>
      <w:tr w:rsidR="004964F5" w:rsidRPr="004964F5" w:rsidTr="004964F5">
        <w:trPr>
          <w:trHeight w:val="448"/>
        </w:trPr>
        <w:tc>
          <w:tcPr>
            <w:tcW w:w="15074" w:type="dxa"/>
            <w:gridSpan w:val="5"/>
            <w:tcBorders>
              <w:top w:val="nil"/>
              <w:left w:val="nil"/>
              <w:bottom w:val="nil"/>
              <w:right w:val="nil"/>
            </w:tcBorders>
            <w:shd w:val="clear" w:color="auto" w:fill="auto"/>
            <w:noWrap/>
            <w:vAlign w:val="center"/>
            <w:hideMark/>
          </w:tcPr>
          <w:p w:rsidR="008C2D3C" w:rsidRDefault="008C2D3C" w:rsidP="004964F5">
            <w:pPr>
              <w:widowControl/>
              <w:jc w:val="center"/>
              <w:rPr>
                <w:rFonts w:ascii="宋体" w:hAnsi="宋体" w:cs="宋体"/>
                <w:color w:val="000000"/>
                <w:kern w:val="0"/>
                <w:sz w:val="36"/>
                <w:szCs w:val="36"/>
              </w:rPr>
            </w:pPr>
          </w:p>
          <w:p w:rsidR="004964F5" w:rsidRDefault="004964F5" w:rsidP="004964F5">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sidR="002944A4">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4964F5" w:rsidRDefault="004964F5" w:rsidP="002944A4">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（一标段23人）</w:t>
            </w:r>
          </w:p>
          <w:p w:rsidR="008C2D3C" w:rsidRPr="004964F5" w:rsidRDefault="008C2D3C" w:rsidP="002944A4">
            <w:pPr>
              <w:widowControl/>
              <w:jc w:val="center"/>
              <w:rPr>
                <w:rFonts w:ascii="宋体" w:hAnsi="宋体" w:cs="宋体"/>
                <w:color w:val="000000"/>
                <w:kern w:val="0"/>
                <w:sz w:val="36"/>
                <w:szCs w:val="36"/>
              </w:rPr>
            </w:pPr>
          </w:p>
        </w:tc>
      </w:tr>
      <w:tr w:rsidR="004964F5" w:rsidRPr="004964F5" w:rsidTr="004964F5">
        <w:trPr>
          <w:trHeight w:val="4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E409E6">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sidR="00E409E6">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sidR="00E409E6">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元×12个月×22人</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814.5元×12个月×23人</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元×23人/年</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934DE2" w:rsidP="00934DE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sidR="004964F5" w:rsidRPr="004964F5">
              <w:rPr>
                <w:rFonts w:ascii="宋体" w:hAnsi="宋体" w:cs="宋体" w:hint="eastAsia"/>
                <w:color w:val="000000"/>
                <w:kern w:val="0"/>
                <w:sz w:val="20"/>
                <w:szCs w:val="20"/>
              </w:rPr>
              <w:t>元×23人/年</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E8006B">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5C0372">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4964F5" w:rsidRPr="004964F5" w:rsidTr="004964F5">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4964F5" w:rsidRPr="004964F5" w:rsidRDefault="00821630" w:rsidP="004964F5">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r w:rsidR="004964F5" w:rsidRPr="004964F5">
              <w:rPr>
                <w:rFonts w:ascii="宋体" w:hAnsi="宋体" w:cs="宋体" w:hint="eastAsia"/>
                <w:color w:val="000000"/>
                <w:kern w:val="0"/>
                <w:sz w:val="20"/>
                <w:szCs w:val="20"/>
              </w:rPr>
              <w:t>%</w:t>
            </w:r>
          </w:p>
        </w:tc>
      </w:tr>
      <w:tr w:rsidR="004964F5" w:rsidRPr="004964F5" w:rsidTr="004964F5">
        <w:trPr>
          <w:trHeight w:val="62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64F5" w:rsidRPr="004964F5" w:rsidRDefault="004964F5" w:rsidP="004964F5">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64F5" w:rsidRPr="004964F5" w:rsidRDefault="004964F5" w:rsidP="004964F5">
            <w:pPr>
              <w:widowControl/>
              <w:jc w:val="right"/>
              <w:rPr>
                <w:rFonts w:ascii="Calibri" w:hAnsi="Calibri" w:cs="宋体"/>
                <w:b/>
                <w:bCs/>
                <w:color w:val="000000"/>
                <w:kern w:val="0"/>
                <w:sz w:val="20"/>
                <w:szCs w:val="20"/>
              </w:rPr>
            </w:pPr>
          </w:p>
        </w:tc>
      </w:tr>
    </w:tbl>
    <w:p w:rsidR="005A088A" w:rsidRDefault="005A088A">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tbl>
      <w:tblPr>
        <w:tblW w:w="15074" w:type="dxa"/>
        <w:tblInd w:w="-503" w:type="dxa"/>
        <w:tblLook w:val="04A0"/>
      </w:tblPr>
      <w:tblGrid>
        <w:gridCol w:w="716"/>
        <w:gridCol w:w="1822"/>
        <w:gridCol w:w="3442"/>
        <w:gridCol w:w="1268"/>
        <w:gridCol w:w="7859"/>
      </w:tblGrid>
      <w:tr w:rsidR="00BF4B8E" w:rsidRPr="004964F5" w:rsidTr="002040FC">
        <w:trPr>
          <w:trHeight w:val="448"/>
        </w:trPr>
        <w:tc>
          <w:tcPr>
            <w:tcW w:w="15074" w:type="dxa"/>
            <w:gridSpan w:val="5"/>
            <w:tcBorders>
              <w:top w:val="nil"/>
              <w:left w:val="nil"/>
              <w:bottom w:val="nil"/>
              <w:right w:val="nil"/>
            </w:tcBorders>
            <w:shd w:val="clear" w:color="auto" w:fill="auto"/>
            <w:noWrap/>
            <w:vAlign w:val="center"/>
            <w:hideMark/>
          </w:tcPr>
          <w:p w:rsidR="00BF4B8E" w:rsidRDefault="00BF4B8E" w:rsidP="002040FC">
            <w:pPr>
              <w:widowControl/>
              <w:jc w:val="center"/>
              <w:rPr>
                <w:rFonts w:ascii="宋体" w:hAnsi="宋体" w:cs="宋体"/>
                <w:color w:val="000000"/>
                <w:kern w:val="0"/>
                <w:sz w:val="36"/>
                <w:szCs w:val="36"/>
              </w:rPr>
            </w:pPr>
          </w:p>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sidR="00A81730">
              <w:rPr>
                <w:rFonts w:ascii="宋体" w:hAnsi="宋体" w:cs="宋体" w:hint="eastAsia"/>
                <w:color w:val="000000"/>
                <w:kern w:val="0"/>
                <w:sz w:val="36"/>
                <w:szCs w:val="36"/>
              </w:rPr>
              <w:t>二</w:t>
            </w:r>
            <w:r w:rsidRPr="004964F5">
              <w:rPr>
                <w:rFonts w:ascii="宋体" w:hAnsi="宋体" w:cs="宋体" w:hint="eastAsia"/>
                <w:color w:val="000000"/>
                <w:kern w:val="0"/>
                <w:sz w:val="36"/>
                <w:szCs w:val="36"/>
              </w:rPr>
              <w:t>标段2</w:t>
            </w:r>
            <w:r w:rsidR="00A81730">
              <w:rPr>
                <w:rFonts w:ascii="宋体" w:hAnsi="宋体" w:cs="宋体" w:hint="eastAsia"/>
                <w:color w:val="000000"/>
                <w:kern w:val="0"/>
                <w:sz w:val="36"/>
                <w:szCs w:val="36"/>
              </w:rPr>
              <w:t>6</w:t>
            </w:r>
            <w:r w:rsidRPr="004964F5">
              <w:rPr>
                <w:rFonts w:ascii="宋体" w:hAnsi="宋体" w:cs="宋体" w:hint="eastAsia"/>
                <w:color w:val="000000"/>
                <w:kern w:val="0"/>
                <w:sz w:val="36"/>
                <w:szCs w:val="36"/>
              </w:rPr>
              <w:t>人）</w:t>
            </w:r>
          </w:p>
          <w:p w:rsidR="00BF4B8E" w:rsidRPr="004964F5" w:rsidRDefault="00BF4B8E" w:rsidP="002040FC">
            <w:pPr>
              <w:widowControl/>
              <w:jc w:val="center"/>
              <w:rPr>
                <w:rFonts w:ascii="宋体" w:hAnsi="宋体" w:cs="宋体"/>
                <w:color w:val="000000"/>
                <w:kern w:val="0"/>
                <w:sz w:val="36"/>
                <w:szCs w:val="36"/>
              </w:rPr>
            </w:pPr>
          </w:p>
        </w:tc>
      </w:tr>
      <w:tr w:rsidR="00BF4B8E" w:rsidRPr="004964F5" w:rsidTr="002040FC">
        <w:trPr>
          <w:trHeight w:val="4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CC3344">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元×12个月×2</w:t>
            </w:r>
            <w:r w:rsidR="00CC3344">
              <w:rPr>
                <w:rFonts w:ascii="宋体" w:hAnsi="宋体" w:cs="宋体" w:hint="eastAsia"/>
                <w:color w:val="000000"/>
                <w:kern w:val="0"/>
                <w:sz w:val="20"/>
                <w:szCs w:val="20"/>
              </w:rPr>
              <w:t>5</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CC3344">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814.5元×12个月×2</w:t>
            </w:r>
            <w:r w:rsidR="00CC3344">
              <w:rPr>
                <w:rFonts w:ascii="宋体" w:hAnsi="宋体" w:cs="宋体" w:hint="eastAsia"/>
                <w:color w:val="000000"/>
                <w:kern w:val="0"/>
                <w:sz w:val="20"/>
                <w:szCs w:val="20"/>
              </w:rPr>
              <w:t>6</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CC3344">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元×2</w:t>
            </w:r>
            <w:r w:rsidR="00CC3344">
              <w:rPr>
                <w:rFonts w:ascii="宋体" w:hAnsi="宋体" w:cs="宋体" w:hint="eastAsia"/>
                <w:color w:val="000000"/>
                <w:kern w:val="0"/>
                <w:sz w:val="20"/>
                <w:szCs w:val="20"/>
              </w:rPr>
              <w:t>6</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CC3344">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元×2</w:t>
            </w:r>
            <w:r w:rsidR="00CC3344">
              <w:rPr>
                <w:rFonts w:ascii="宋体" w:hAnsi="宋体" w:cs="宋体" w:hint="eastAsia"/>
                <w:color w:val="000000"/>
                <w:kern w:val="0"/>
                <w:sz w:val="20"/>
                <w:szCs w:val="20"/>
              </w:rPr>
              <w:t>6</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5C0372">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821630" w:rsidP="002040FC">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r w:rsidR="00BF4B8E" w:rsidRPr="004964F5">
              <w:rPr>
                <w:rFonts w:ascii="宋体" w:hAnsi="宋体" w:cs="宋体" w:hint="eastAsia"/>
                <w:color w:val="000000"/>
                <w:kern w:val="0"/>
                <w:sz w:val="20"/>
                <w:szCs w:val="20"/>
              </w:rPr>
              <w:t>%</w:t>
            </w:r>
          </w:p>
        </w:tc>
      </w:tr>
      <w:tr w:rsidR="00BF4B8E" w:rsidRPr="004964F5" w:rsidTr="002040FC">
        <w:trPr>
          <w:trHeight w:val="62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r>
    </w:tbl>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tbl>
      <w:tblPr>
        <w:tblW w:w="15074" w:type="dxa"/>
        <w:tblInd w:w="-503" w:type="dxa"/>
        <w:tblLook w:val="04A0"/>
      </w:tblPr>
      <w:tblGrid>
        <w:gridCol w:w="716"/>
        <w:gridCol w:w="1822"/>
        <w:gridCol w:w="3442"/>
        <w:gridCol w:w="1268"/>
        <w:gridCol w:w="7859"/>
      </w:tblGrid>
      <w:tr w:rsidR="00BF4B8E" w:rsidRPr="004964F5" w:rsidTr="002040FC">
        <w:trPr>
          <w:trHeight w:val="448"/>
        </w:trPr>
        <w:tc>
          <w:tcPr>
            <w:tcW w:w="15074" w:type="dxa"/>
            <w:gridSpan w:val="5"/>
            <w:tcBorders>
              <w:top w:val="nil"/>
              <w:left w:val="nil"/>
              <w:bottom w:val="nil"/>
              <w:right w:val="nil"/>
            </w:tcBorders>
            <w:shd w:val="clear" w:color="auto" w:fill="auto"/>
            <w:noWrap/>
            <w:vAlign w:val="center"/>
            <w:hideMark/>
          </w:tcPr>
          <w:p w:rsidR="00BF4B8E" w:rsidRDefault="00BF4B8E" w:rsidP="002040FC">
            <w:pPr>
              <w:widowControl/>
              <w:jc w:val="center"/>
              <w:rPr>
                <w:rFonts w:ascii="宋体" w:hAnsi="宋体" w:cs="宋体"/>
                <w:color w:val="000000"/>
                <w:kern w:val="0"/>
                <w:sz w:val="36"/>
                <w:szCs w:val="36"/>
              </w:rPr>
            </w:pPr>
          </w:p>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sidR="00786F63">
              <w:rPr>
                <w:rFonts w:ascii="宋体" w:hAnsi="宋体" w:cs="宋体" w:hint="eastAsia"/>
                <w:color w:val="000000"/>
                <w:kern w:val="0"/>
                <w:sz w:val="36"/>
                <w:szCs w:val="36"/>
              </w:rPr>
              <w:t>三</w:t>
            </w:r>
            <w:r w:rsidRPr="004964F5">
              <w:rPr>
                <w:rFonts w:ascii="宋体" w:hAnsi="宋体" w:cs="宋体" w:hint="eastAsia"/>
                <w:color w:val="000000"/>
                <w:kern w:val="0"/>
                <w:sz w:val="36"/>
                <w:szCs w:val="36"/>
              </w:rPr>
              <w:t>标段</w:t>
            </w:r>
            <w:r w:rsidR="00786F63">
              <w:rPr>
                <w:rFonts w:ascii="宋体" w:hAnsi="宋体" w:cs="宋体" w:hint="eastAsia"/>
                <w:color w:val="000000"/>
                <w:kern w:val="0"/>
                <w:sz w:val="36"/>
                <w:szCs w:val="36"/>
              </w:rPr>
              <w:t>18</w:t>
            </w:r>
            <w:r w:rsidRPr="004964F5">
              <w:rPr>
                <w:rFonts w:ascii="宋体" w:hAnsi="宋体" w:cs="宋体" w:hint="eastAsia"/>
                <w:color w:val="000000"/>
                <w:kern w:val="0"/>
                <w:sz w:val="36"/>
                <w:szCs w:val="36"/>
              </w:rPr>
              <w:t>人）</w:t>
            </w:r>
          </w:p>
          <w:p w:rsidR="00BF4B8E" w:rsidRPr="004964F5" w:rsidRDefault="00BF4B8E" w:rsidP="002040FC">
            <w:pPr>
              <w:widowControl/>
              <w:jc w:val="center"/>
              <w:rPr>
                <w:rFonts w:ascii="宋体" w:hAnsi="宋体" w:cs="宋体"/>
                <w:color w:val="000000"/>
                <w:kern w:val="0"/>
                <w:sz w:val="36"/>
                <w:szCs w:val="36"/>
              </w:rPr>
            </w:pPr>
          </w:p>
        </w:tc>
      </w:tr>
      <w:tr w:rsidR="00BF4B8E" w:rsidRPr="004964F5" w:rsidTr="002040FC">
        <w:trPr>
          <w:trHeight w:val="4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786F63">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w:t>
            </w:r>
            <w:r w:rsidR="00786F63">
              <w:rPr>
                <w:rFonts w:ascii="宋体" w:hAnsi="宋体" w:cs="宋体" w:hint="eastAsia"/>
                <w:color w:val="000000"/>
                <w:kern w:val="0"/>
                <w:sz w:val="20"/>
                <w:szCs w:val="20"/>
              </w:rPr>
              <w:t>17</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786F63">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814.5元×12个月×</w:t>
            </w:r>
            <w:r w:rsidR="00786F63">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786F63">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sidR="00786F63">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786F63">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sidR="00786F63">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5C0372">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821630" w:rsidP="002040FC">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r w:rsidR="00BF4B8E" w:rsidRPr="004964F5">
              <w:rPr>
                <w:rFonts w:ascii="宋体" w:hAnsi="宋体" w:cs="宋体" w:hint="eastAsia"/>
                <w:color w:val="000000"/>
                <w:kern w:val="0"/>
                <w:sz w:val="20"/>
                <w:szCs w:val="20"/>
              </w:rPr>
              <w:t>%</w:t>
            </w:r>
          </w:p>
        </w:tc>
      </w:tr>
      <w:tr w:rsidR="00BF4B8E" w:rsidRPr="004964F5" w:rsidTr="002040FC">
        <w:trPr>
          <w:trHeight w:val="62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r>
    </w:tbl>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tbl>
      <w:tblPr>
        <w:tblW w:w="15074" w:type="dxa"/>
        <w:tblInd w:w="-503" w:type="dxa"/>
        <w:tblLook w:val="04A0"/>
      </w:tblPr>
      <w:tblGrid>
        <w:gridCol w:w="716"/>
        <w:gridCol w:w="1822"/>
        <w:gridCol w:w="3442"/>
        <w:gridCol w:w="1268"/>
        <w:gridCol w:w="7859"/>
      </w:tblGrid>
      <w:tr w:rsidR="00BF4B8E" w:rsidRPr="004964F5" w:rsidTr="002040FC">
        <w:trPr>
          <w:trHeight w:val="448"/>
        </w:trPr>
        <w:tc>
          <w:tcPr>
            <w:tcW w:w="15074" w:type="dxa"/>
            <w:gridSpan w:val="5"/>
            <w:tcBorders>
              <w:top w:val="nil"/>
              <w:left w:val="nil"/>
              <w:bottom w:val="nil"/>
              <w:right w:val="nil"/>
            </w:tcBorders>
            <w:shd w:val="clear" w:color="auto" w:fill="auto"/>
            <w:noWrap/>
            <w:vAlign w:val="center"/>
            <w:hideMark/>
          </w:tcPr>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BF4B8E" w:rsidRDefault="00BF4B8E" w:rsidP="002040FC">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sidR="00A40BF7">
              <w:rPr>
                <w:rFonts w:ascii="宋体" w:hAnsi="宋体" w:cs="宋体" w:hint="eastAsia"/>
                <w:color w:val="000000"/>
                <w:kern w:val="0"/>
                <w:sz w:val="36"/>
                <w:szCs w:val="36"/>
              </w:rPr>
              <w:t>四</w:t>
            </w:r>
            <w:r w:rsidRPr="004964F5">
              <w:rPr>
                <w:rFonts w:ascii="宋体" w:hAnsi="宋体" w:cs="宋体" w:hint="eastAsia"/>
                <w:color w:val="000000"/>
                <w:kern w:val="0"/>
                <w:sz w:val="36"/>
                <w:szCs w:val="36"/>
              </w:rPr>
              <w:t>标段</w:t>
            </w:r>
            <w:r w:rsidR="00A40BF7">
              <w:rPr>
                <w:rFonts w:ascii="宋体" w:hAnsi="宋体" w:cs="宋体" w:hint="eastAsia"/>
                <w:color w:val="000000"/>
                <w:kern w:val="0"/>
                <w:sz w:val="36"/>
                <w:szCs w:val="36"/>
              </w:rPr>
              <w:t>21</w:t>
            </w:r>
            <w:r w:rsidRPr="004964F5">
              <w:rPr>
                <w:rFonts w:ascii="宋体" w:hAnsi="宋体" w:cs="宋体" w:hint="eastAsia"/>
                <w:color w:val="000000"/>
                <w:kern w:val="0"/>
                <w:sz w:val="36"/>
                <w:szCs w:val="36"/>
              </w:rPr>
              <w:t>人）</w:t>
            </w:r>
          </w:p>
          <w:p w:rsidR="00BF4B8E" w:rsidRPr="004964F5" w:rsidRDefault="00BF4B8E" w:rsidP="002040FC">
            <w:pPr>
              <w:widowControl/>
              <w:jc w:val="center"/>
              <w:rPr>
                <w:rFonts w:ascii="宋体" w:hAnsi="宋体" w:cs="宋体"/>
                <w:color w:val="000000"/>
                <w:kern w:val="0"/>
                <w:sz w:val="36"/>
                <w:szCs w:val="36"/>
              </w:rPr>
            </w:pPr>
          </w:p>
        </w:tc>
      </w:tr>
      <w:tr w:rsidR="00BF4B8E" w:rsidRPr="004964F5" w:rsidTr="002040FC">
        <w:trPr>
          <w:trHeight w:val="4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A40BF7">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元×12个月×2</w:t>
            </w:r>
            <w:r w:rsidR="00A40BF7">
              <w:rPr>
                <w:rFonts w:ascii="宋体" w:hAnsi="宋体" w:cs="宋体" w:hint="eastAsia"/>
                <w:color w:val="000000"/>
                <w:kern w:val="0"/>
                <w:sz w:val="20"/>
                <w:szCs w:val="20"/>
              </w:rPr>
              <w:t>0</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A40BF7">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814.5元×12个月×2</w:t>
            </w:r>
            <w:r w:rsidR="00A40BF7">
              <w:rPr>
                <w:rFonts w:ascii="宋体" w:hAnsi="宋体" w:cs="宋体" w:hint="eastAsia"/>
                <w:color w:val="000000"/>
                <w:kern w:val="0"/>
                <w:sz w:val="20"/>
                <w:szCs w:val="20"/>
              </w:rPr>
              <w:t>1</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A40BF7">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元×2</w:t>
            </w:r>
            <w:r w:rsidR="00A40BF7">
              <w:rPr>
                <w:rFonts w:ascii="宋体" w:hAnsi="宋体" w:cs="宋体" w:hint="eastAsia"/>
                <w:color w:val="000000"/>
                <w:kern w:val="0"/>
                <w:sz w:val="20"/>
                <w:szCs w:val="20"/>
              </w:rPr>
              <w:t>1</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A40BF7">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元×2</w:t>
            </w:r>
            <w:r w:rsidR="00A40BF7">
              <w:rPr>
                <w:rFonts w:ascii="宋体" w:hAnsi="宋体" w:cs="宋体" w:hint="eastAsia"/>
                <w:color w:val="000000"/>
                <w:kern w:val="0"/>
                <w:sz w:val="20"/>
                <w:szCs w:val="20"/>
              </w:rPr>
              <w:t>1</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5C0372">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BF4B8E" w:rsidRPr="004964F5" w:rsidTr="002040FC">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BF4B8E" w:rsidRPr="004964F5" w:rsidRDefault="00821630" w:rsidP="002040FC">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r w:rsidR="00BF4B8E" w:rsidRPr="004964F5">
              <w:rPr>
                <w:rFonts w:ascii="宋体" w:hAnsi="宋体" w:cs="宋体" w:hint="eastAsia"/>
                <w:color w:val="000000"/>
                <w:kern w:val="0"/>
                <w:sz w:val="20"/>
                <w:szCs w:val="20"/>
              </w:rPr>
              <w:t>%</w:t>
            </w:r>
          </w:p>
        </w:tc>
      </w:tr>
      <w:tr w:rsidR="00BF4B8E" w:rsidRPr="004964F5" w:rsidTr="002040FC">
        <w:trPr>
          <w:trHeight w:val="62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4B8E" w:rsidRPr="004964F5" w:rsidRDefault="00BF4B8E" w:rsidP="002040FC">
            <w:pPr>
              <w:widowControl/>
              <w:jc w:val="right"/>
              <w:rPr>
                <w:rFonts w:ascii="Calibri" w:hAnsi="Calibri" w:cs="宋体"/>
                <w:b/>
                <w:bCs/>
                <w:color w:val="000000"/>
                <w:kern w:val="0"/>
                <w:sz w:val="20"/>
                <w:szCs w:val="20"/>
              </w:rPr>
            </w:pPr>
          </w:p>
        </w:tc>
      </w:tr>
    </w:tbl>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tbl>
      <w:tblPr>
        <w:tblW w:w="15074" w:type="dxa"/>
        <w:tblInd w:w="-503" w:type="dxa"/>
        <w:tblLook w:val="04A0"/>
      </w:tblPr>
      <w:tblGrid>
        <w:gridCol w:w="716"/>
        <w:gridCol w:w="1822"/>
        <w:gridCol w:w="3442"/>
        <w:gridCol w:w="1268"/>
        <w:gridCol w:w="7859"/>
      </w:tblGrid>
      <w:tr w:rsidR="005D784E" w:rsidRPr="004964F5" w:rsidTr="000C516A">
        <w:trPr>
          <w:trHeight w:val="448"/>
        </w:trPr>
        <w:tc>
          <w:tcPr>
            <w:tcW w:w="15074" w:type="dxa"/>
            <w:gridSpan w:val="5"/>
            <w:tcBorders>
              <w:top w:val="nil"/>
              <w:left w:val="nil"/>
              <w:bottom w:val="nil"/>
              <w:right w:val="nil"/>
            </w:tcBorders>
            <w:shd w:val="clear" w:color="auto" w:fill="auto"/>
            <w:noWrap/>
            <w:vAlign w:val="center"/>
            <w:hideMark/>
          </w:tcPr>
          <w:p w:rsidR="005D784E" w:rsidRDefault="005D784E" w:rsidP="000C516A">
            <w:pPr>
              <w:widowControl/>
              <w:jc w:val="center"/>
              <w:rPr>
                <w:rFonts w:ascii="宋体" w:hAnsi="宋体" w:cs="宋体"/>
                <w:color w:val="000000"/>
                <w:kern w:val="0"/>
                <w:sz w:val="36"/>
                <w:szCs w:val="36"/>
              </w:rPr>
            </w:pPr>
          </w:p>
          <w:p w:rsidR="005D784E" w:rsidRDefault="005D784E"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5D784E" w:rsidRDefault="005D784E"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Pr>
                <w:rFonts w:ascii="宋体" w:hAnsi="宋体" w:cs="宋体" w:hint="eastAsia"/>
                <w:color w:val="000000"/>
                <w:kern w:val="0"/>
                <w:sz w:val="36"/>
                <w:szCs w:val="36"/>
              </w:rPr>
              <w:t>五</w:t>
            </w:r>
            <w:r w:rsidRPr="004964F5">
              <w:rPr>
                <w:rFonts w:ascii="宋体" w:hAnsi="宋体" w:cs="宋体" w:hint="eastAsia"/>
                <w:color w:val="000000"/>
                <w:kern w:val="0"/>
                <w:sz w:val="36"/>
                <w:szCs w:val="36"/>
              </w:rPr>
              <w:t>标段</w:t>
            </w:r>
            <w:r>
              <w:rPr>
                <w:rFonts w:ascii="宋体" w:hAnsi="宋体" w:cs="宋体" w:hint="eastAsia"/>
                <w:color w:val="000000"/>
                <w:kern w:val="0"/>
                <w:sz w:val="36"/>
                <w:szCs w:val="36"/>
              </w:rPr>
              <w:t>1</w:t>
            </w:r>
            <w:r w:rsidRPr="004964F5">
              <w:rPr>
                <w:rFonts w:ascii="宋体" w:hAnsi="宋体" w:cs="宋体" w:hint="eastAsia"/>
                <w:color w:val="000000"/>
                <w:kern w:val="0"/>
                <w:sz w:val="36"/>
                <w:szCs w:val="36"/>
              </w:rPr>
              <w:t>3人）</w:t>
            </w:r>
          </w:p>
          <w:p w:rsidR="005D784E" w:rsidRPr="004964F5" w:rsidRDefault="005D784E" w:rsidP="000C516A">
            <w:pPr>
              <w:widowControl/>
              <w:jc w:val="center"/>
              <w:rPr>
                <w:rFonts w:ascii="宋体" w:hAnsi="宋体" w:cs="宋体"/>
                <w:color w:val="000000"/>
                <w:kern w:val="0"/>
                <w:sz w:val="36"/>
                <w:szCs w:val="36"/>
              </w:rPr>
            </w:pPr>
          </w:p>
        </w:tc>
      </w:tr>
      <w:tr w:rsidR="005D784E" w:rsidRPr="004964F5" w:rsidTr="000C516A">
        <w:trPr>
          <w:trHeight w:val="4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w:t>
            </w:r>
            <w:r>
              <w:rPr>
                <w:rFonts w:ascii="宋体" w:hAnsi="宋体" w:cs="宋体" w:hint="eastAsia"/>
                <w:color w:val="000000"/>
                <w:kern w:val="0"/>
                <w:sz w:val="20"/>
                <w:szCs w:val="20"/>
              </w:rPr>
              <w:t>1</w:t>
            </w:r>
            <w:r w:rsidRPr="004964F5">
              <w:rPr>
                <w:rFonts w:ascii="宋体" w:hAnsi="宋体" w:cs="宋体" w:hint="eastAsia"/>
                <w:color w:val="000000"/>
                <w:kern w:val="0"/>
                <w:sz w:val="20"/>
                <w:szCs w:val="20"/>
              </w:rPr>
              <w:t>2人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624390"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w:t>
            </w:r>
            <w:r w:rsidR="005D784E" w:rsidRPr="004964F5">
              <w:rPr>
                <w:rFonts w:ascii="宋体" w:hAnsi="宋体" w:cs="宋体" w:hint="eastAsia"/>
                <w:color w:val="000000"/>
                <w:kern w:val="0"/>
                <w:sz w:val="20"/>
                <w:szCs w:val="20"/>
              </w:rPr>
              <w:t>元×12个月×</w:t>
            </w:r>
            <w:r w:rsidR="005D784E">
              <w:rPr>
                <w:rFonts w:ascii="宋体" w:hAnsi="宋体" w:cs="宋体" w:hint="eastAsia"/>
                <w:color w:val="000000"/>
                <w:kern w:val="0"/>
                <w:sz w:val="20"/>
                <w:szCs w:val="20"/>
              </w:rPr>
              <w:t>13</w:t>
            </w:r>
            <w:r w:rsidR="005D784E"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13</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13</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0C516A">
        <w:trPr>
          <w:trHeight w:val="4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4.50%</w:t>
            </w:r>
          </w:p>
        </w:tc>
      </w:tr>
      <w:tr w:rsidR="005D784E" w:rsidRPr="004964F5" w:rsidTr="000C516A">
        <w:trPr>
          <w:trHeight w:val="627"/>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r>
    </w:tbl>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tbl>
      <w:tblPr>
        <w:tblW w:w="15107" w:type="dxa"/>
        <w:tblInd w:w="-503" w:type="dxa"/>
        <w:tblLook w:val="04A0"/>
      </w:tblPr>
      <w:tblGrid>
        <w:gridCol w:w="716"/>
        <w:gridCol w:w="1822"/>
        <w:gridCol w:w="3442"/>
        <w:gridCol w:w="1268"/>
        <w:gridCol w:w="7859"/>
      </w:tblGrid>
      <w:tr w:rsidR="005D784E" w:rsidRPr="004964F5" w:rsidTr="001E0A93">
        <w:trPr>
          <w:trHeight w:val="448"/>
        </w:trPr>
        <w:tc>
          <w:tcPr>
            <w:tcW w:w="15107" w:type="dxa"/>
            <w:gridSpan w:val="5"/>
            <w:tcBorders>
              <w:top w:val="nil"/>
              <w:left w:val="nil"/>
              <w:bottom w:val="nil"/>
              <w:right w:val="nil"/>
            </w:tcBorders>
            <w:shd w:val="clear" w:color="auto" w:fill="auto"/>
            <w:noWrap/>
            <w:vAlign w:val="center"/>
            <w:hideMark/>
          </w:tcPr>
          <w:p w:rsidR="005D784E" w:rsidRDefault="005D784E" w:rsidP="000C516A">
            <w:pPr>
              <w:widowControl/>
              <w:jc w:val="center"/>
              <w:rPr>
                <w:rFonts w:ascii="宋体" w:hAnsi="宋体" w:cs="宋体"/>
                <w:color w:val="000000"/>
                <w:kern w:val="0"/>
                <w:sz w:val="36"/>
                <w:szCs w:val="36"/>
              </w:rPr>
            </w:pPr>
          </w:p>
          <w:p w:rsidR="005D784E" w:rsidRDefault="005D784E"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5D784E" w:rsidRDefault="005D784E"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Pr>
                <w:rFonts w:ascii="宋体" w:hAnsi="宋体" w:cs="宋体" w:hint="eastAsia"/>
                <w:color w:val="000000"/>
                <w:kern w:val="0"/>
                <w:sz w:val="36"/>
                <w:szCs w:val="36"/>
              </w:rPr>
              <w:t>六</w:t>
            </w:r>
            <w:r w:rsidRPr="004964F5">
              <w:rPr>
                <w:rFonts w:ascii="宋体" w:hAnsi="宋体" w:cs="宋体" w:hint="eastAsia"/>
                <w:color w:val="000000"/>
                <w:kern w:val="0"/>
                <w:sz w:val="36"/>
                <w:szCs w:val="36"/>
              </w:rPr>
              <w:t>标段</w:t>
            </w:r>
            <w:r>
              <w:rPr>
                <w:rFonts w:ascii="宋体" w:hAnsi="宋体" w:cs="宋体" w:hint="eastAsia"/>
                <w:color w:val="000000"/>
                <w:kern w:val="0"/>
                <w:sz w:val="36"/>
                <w:szCs w:val="36"/>
              </w:rPr>
              <w:t>17</w:t>
            </w:r>
            <w:r w:rsidRPr="004964F5">
              <w:rPr>
                <w:rFonts w:ascii="宋体" w:hAnsi="宋体" w:cs="宋体" w:hint="eastAsia"/>
                <w:color w:val="000000"/>
                <w:kern w:val="0"/>
                <w:sz w:val="36"/>
                <w:szCs w:val="36"/>
              </w:rPr>
              <w:t>人）</w:t>
            </w:r>
          </w:p>
          <w:p w:rsidR="005D784E" w:rsidRPr="004964F5" w:rsidRDefault="005D784E" w:rsidP="000C516A">
            <w:pPr>
              <w:widowControl/>
              <w:jc w:val="center"/>
              <w:rPr>
                <w:rFonts w:ascii="宋体" w:hAnsi="宋体" w:cs="宋体"/>
                <w:color w:val="000000"/>
                <w:kern w:val="0"/>
                <w:sz w:val="36"/>
                <w:szCs w:val="36"/>
              </w:rPr>
            </w:pPr>
          </w:p>
        </w:tc>
      </w:tr>
      <w:tr w:rsidR="005D784E" w:rsidRPr="004964F5" w:rsidTr="001E0A93">
        <w:trPr>
          <w:trHeight w:val="4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9" w:type="dxa"/>
            <w:tcBorders>
              <w:top w:val="single" w:sz="4" w:space="0" w:color="auto"/>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w:t>
            </w:r>
            <w:r>
              <w:rPr>
                <w:rFonts w:ascii="宋体" w:hAnsi="宋体" w:cs="宋体" w:hint="eastAsia"/>
                <w:color w:val="000000"/>
                <w:kern w:val="0"/>
                <w:sz w:val="20"/>
                <w:szCs w:val="20"/>
              </w:rPr>
              <w:t>16</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624390"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w:t>
            </w:r>
            <w:r w:rsidR="005D784E" w:rsidRPr="004964F5">
              <w:rPr>
                <w:rFonts w:ascii="宋体" w:hAnsi="宋体" w:cs="宋体" w:hint="eastAsia"/>
                <w:color w:val="000000"/>
                <w:kern w:val="0"/>
                <w:sz w:val="20"/>
                <w:szCs w:val="20"/>
              </w:rPr>
              <w:t>元×12个月×</w:t>
            </w:r>
            <w:r w:rsidR="005D784E">
              <w:rPr>
                <w:rFonts w:ascii="宋体" w:hAnsi="宋体" w:cs="宋体" w:hint="eastAsia"/>
                <w:color w:val="000000"/>
                <w:kern w:val="0"/>
                <w:sz w:val="20"/>
                <w:szCs w:val="20"/>
              </w:rPr>
              <w:t>17</w:t>
            </w:r>
            <w:r w:rsidR="005D784E"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17</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17</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5D784E"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4.50%</w:t>
            </w:r>
          </w:p>
        </w:tc>
      </w:tr>
      <w:tr w:rsidR="005D784E" w:rsidRPr="004964F5" w:rsidTr="001E0A93">
        <w:trPr>
          <w:trHeight w:val="62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784E" w:rsidRPr="004964F5" w:rsidRDefault="005D784E"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D784E" w:rsidRPr="004964F5" w:rsidRDefault="005D784E" w:rsidP="000C516A">
            <w:pPr>
              <w:widowControl/>
              <w:jc w:val="right"/>
              <w:rPr>
                <w:rFonts w:ascii="Calibri" w:hAnsi="Calibri" w:cs="宋体"/>
                <w:b/>
                <w:bCs/>
                <w:color w:val="000000"/>
                <w:kern w:val="0"/>
                <w:sz w:val="20"/>
                <w:szCs w:val="20"/>
              </w:rPr>
            </w:pPr>
          </w:p>
        </w:tc>
      </w:tr>
      <w:tr w:rsidR="001E0A93" w:rsidRPr="004964F5" w:rsidTr="001E0A93">
        <w:trPr>
          <w:trHeight w:val="448"/>
        </w:trPr>
        <w:tc>
          <w:tcPr>
            <w:tcW w:w="15107" w:type="dxa"/>
            <w:gridSpan w:val="5"/>
            <w:tcBorders>
              <w:top w:val="nil"/>
              <w:left w:val="nil"/>
              <w:bottom w:val="nil"/>
              <w:right w:val="nil"/>
            </w:tcBorders>
            <w:shd w:val="clear" w:color="auto" w:fill="auto"/>
            <w:noWrap/>
            <w:vAlign w:val="center"/>
            <w:hideMark/>
          </w:tcPr>
          <w:p w:rsidR="001E0A93" w:rsidRDefault="001E0A93" w:rsidP="000C516A">
            <w:pPr>
              <w:widowControl/>
              <w:jc w:val="center"/>
              <w:rPr>
                <w:rFonts w:ascii="宋体" w:hAnsi="宋体" w:cs="宋体"/>
                <w:color w:val="000000"/>
                <w:kern w:val="0"/>
                <w:sz w:val="36"/>
                <w:szCs w:val="36"/>
              </w:rPr>
            </w:pPr>
          </w:p>
          <w:p w:rsidR="001E0A93" w:rsidRDefault="001E0A93" w:rsidP="000C516A">
            <w:pPr>
              <w:widowControl/>
              <w:jc w:val="center"/>
              <w:rPr>
                <w:rFonts w:ascii="宋体" w:hAnsi="宋体" w:cs="宋体"/>
                <w:color w:val="000000"/>
                <w:kern w:val="0"/>
                <w:sz w:val="36"/>
                <w:szCs w:val="36"/>
              </w:rPr>
            </w:pPr>
          </w:p>
          <w:p w:rsidR="001E0A93" w:rsidRDefault="001E0A93" w:rsidP="000C516A">
            <w:pPr>
              <w:widowControl/>
              <w:jc w:val="center"/>
              <w:rPr>
                <w:rFonts w:ascii="宋体" w:hAnsi="宋体" w:cs="宋体"/>
                <w:color w:val="000000"/>
                <w:kern w:val="0"/>
                <w:sz w:val="36"/>
                <w:szCs w:val="36"/>
              </w:rPr>
            </w:pPr>
          </w:p>
          <w:p w:rsidR="001E0A93" w:rsidRDefault="001E0A93"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2018年老旧小区长效管理项目费用</w:t>
            </w:r>
            <w:r>
              <w:rPr>
                <w:rFonts w:ascii="宋体" w:hAnsi="宋体" w:cs="宋体" w:hint="eastAsia"/>
                <w:color w:val="000000"/>
                <w:kern w:val="0"/>
                <w:sz w:val="36"/>
                <w:szCs w:val="36"/>
              </w:rPr>
              <w:t>报价</w:t>
            </w:r>
            <w:r w:rsidRPr="004964F5">
              <w:rPr>
                <w:rFonts w:ascii="宋体" w:hAnsi="宋体" w:cs="宋体" w:hint="eastAsia"/>
                <w:color w:val="000000"/>
                <w:kern w:val="0"/>
                <w:sz w:val="36"/>
                <w:szCs w:val="36"/>
              </w:rPr>
              <w:t>清单</w:t>
            </w:r>
          </w:p>
          <w:p w:rsidR="001E0A93" w:rsidRDefault="001E0A93" w:rsidP="000C516A">
            <w:pPr>
              <w:widowControl/>
              <w:jc w:val="center"/>
              <w:rPr>
                <w:rFonts w:ascii="宋体" w:hAnsi="宋体" w:cs="宋体"/>
                <w:color w:val="000000"/>
                <w:kern w:val="0"/>
                <w:sz w:val="36"/>
                <w:szCs w:val="36"/>
              </w:rPr>
            </w:pPr>
            <w:r w:rsidRPr="004964F5">
              <w:rPr>
                <w:rFonts w:ascii="宋体" w:hAnsi="宋体" w:cs="宋体" w:hint="eastAsia"/>
                <w:color w:val="000000"/>
                <w:kern w:val="0"/>
                <w:sz w:val="36"/>
                <w:szCs w:val="36"/>
              </w:rPr>
              <w:t>（</w:t>
            </w:r>
            <w:r>
              <w:rPr>
                <w:rFonts w:ascii="宋体" w:hAnsi="宋体" w:cs="宋体" w:hint="eastAsia"/>
                <w:color w:val="000000"/>
                <w:kern w:val="0"/>
                <w:sz w:val="36"/>
                <w:szCs w:val="36"/>
              </w:rPr>
              <w:t>七</w:t>
            </w:r>
            <w:r w:rsidRPr="004964F5">
              <w:rPr>
                <w:rFonts w:ascii="宋体" w:hAnsi="宋体" w:cs="宋体" w:hint="eastAsia"/>
                <w:color w:val="000000"/>
                <w:kern w:val="0"/>
                <w:sz w:val="36"/>
                <w:szCs w:val="36"/>
              </w:rPr>
              <w:t>标段</w:t>
            </w:r>
            <w:r>
              <w:rPr>
                <w:rFonts w:ascii="宋体" w:hAnsi="宋体" w:cs="宋体" w:hint="eastAsia"/>
                <w:color w:val="000000"/>
                <w:kern w:val="0"/>
                <w:sz w:val="36"/>
                <w:szCs w:val="36"/>
              </w:rPr>
              <w:t>18</w:t>
            </w:r>
            <w:r w:rsidRPr="004964F5">
              <w:rPr>
                <w:rFonts w:ascii="宋体" w:hAnsi="宋体" w:cs="宋体" w:hint="eastAsia"/>
                <w:color w:val="000000"/>
                <w:kern w:val="0"/>
                <w:sz w:val="36"/>
                <w:szCs w:val="36"/>
              </w:rPr>
              <w:t>人）</w:t>
            </w:r>
          </w:p>
          <w:p w:rsidR="001E0A93" w:rsidRPr="004964F5" w:rsidRDefault="001E0A93" w:rsidP="000C516A">
            <w:pPr>
              <w:widowControl/>
              <w:jc w:val="center"/>
              <w:rPr>
                <w:rFonts w:ascii="宋体" w:hAnsi="宋体" w:cs="宋体"/>
                <w:color w:val="000000"/>
                <w:kern w:val="0"/>
                <w:sz w:val="36"/>
                <w:szCs w:val="36"/>
              </w:rPr>
            </w:pPr>
          </w:p>
        </w:tc>
      </w:tr>
      <w:tr w:rsidR="001E0A93" w:rsidRPr="004964F5" w:rsidTr="001E0A93">
        <w:trPr>
          <w:trHeight w:val="4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lastRenderedPageBreak/>
              <w:t>序号</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项目</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计算公式</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合计（元）</w:t>
            </w:r>
          </w:p>
        </w:tc>
        <w:tc>
          <w:tcPr>
            <w:tcW w:w="7859" w:type="dxa"/>
            <w:tcBorders>
              <w:top w:val="single" w:sz="4" w:space="0" w:color="auto"/>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b/>
                <w:bCs/>
                <w:color w:val="000000"/>
                <w:kern w:val="0"/>
                <w:sz w:val="22"/>
                <w:szCs w:val="22"/>
              </w:rPr>
            </w:pPr>
            <w:r w:rsidRPr="004964F5">
              <w:rPr>
                <w:rFonts w:ascii="宋体" w:hAnsi="宋体" w:cs="宋体" w:hint="eastAsia"/>
                <w:b/>
                <w:bCs/>
                <w:color w:val="000000"/>
                <w:kern w:val="0"/>
                <w:sz w:val="22"/>
                <w:szCs w:val="22"/>
              </w:rPr>
              <w:t>备注</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人工费用</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4"/>
              </w:rPr>
            </w:pPr>
            <w:r w:rsidRPr="004964F5">
              <w:rPr>
                <w:rFonts w:ascii="宋体" w:hAnsi="宋体" w:cs="宋体" w:hint="eastAsia"/>
                <w:color w:val="000000"/>
                <w:kern w:val="0"/>
                <w:sz w:val="24"/>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color w:val="000000"/>
                <w:kern w:val="0"/>
                <w:szCs w:val="21"/>
              </w:rPr>
            </w:pPr>
            <w:r w:rsidRPr="004964F5">
              <w:rPr>
                <w:rFonts w:ascii="Calibri" w:hAnsi="Calibri" w:cs="宋体"/>
                <w:color w:val="000000"/>
                <w:kern w:val="0"/>
                <w:szCs w:val="21"/>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人工工资</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月工资×12个月×人数</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color w:val="000000"/>
                <w:kern w:val="0"/>
                <w:sz w:val="20"/>
                <w:szCs w:val="20"/>
              </w:rPr>
            </w:pPr>
            <w:r w:rsidRPr="004964F5">
              <w:rPr>
                <w:rFonts w:ascii="Calibri" w:hAnsi="Calibri" w:cs="宋体"/>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大丰最低工资标准为1720元/月(公司员工）</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负责人</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元×12个月×1人</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r>
              <w:rPr>
                <w:rFonts w:ascii="宋体" w:hAnsi="宋体" w:cs="宋体" w:hint="eastAsia"/>
                <w:color w:val="000000"/>
                <w:kern w:val="0"/>
                <w:sz w:val="20"/>
                <w:szCs w:val="20"/>
              </w:rPr>
              <w:t>5</w:t>
            </w:r>
            <w:r w:rsidRPr="004964F5">
              <w:rPr>
                <w:rFonts w:ascii="宋体" w:hAnsi="宋体" w:cs="宋体" w:hint="eastAsia"/>
                <w:color w:val="000000"/>
                <w:kern w:val="0"/>
                <w:sz w:val="20"/>
                <w:szCs w:val="20"/>
              </w:rPr>
              <w:t>-</w:t>
            </w:r>
            <w:r>
              <w:rPr>
                <w:rFonts w:ascii="宋体" w:hAnsi="宋体" w:cs="宋体" w:hint="eastAsia"/>
                <w:color w:val="000000"/>
                <w:kern w:val="0"/>
                <w:sz w:val="20"/>
                <w:szCs w:val="20"/>
              </w:rPr>
              <w:t>50</w:t>
            </w:r>
            <w:r w:rsidRPr="004964F5">
              <w:rPr>
                <w:rFonts w:ascii="宋体" w:hAnsi="宋体" w:cs="宋体" w:hint="eastAsia"/>
                <w:color w:val="000000"/>
                <w:kern w:val="0"/>
                <w:sz w:val="20"/>
                <w:szCs w:val="20"/>
              </w:rPr>
              <w:t>周岁</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1.1.2</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保洁人员</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元×12个月×</w:t>
            </w:r>
            <w:r>
              <w:rPr>
                <w:rFonts w:ascii="宋体" w:hAnsi="宋体" w:cs="宋体" w:hint="eastAsia"/>
                <w:color w:val="000000"/>
                <w:kern w:val="0"/>
                <w:sz w:val="20"/>
                <w:szCs w:val="20"/>
              </w:rPr>
              <w:t>17</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60周岁以下</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人员保险</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单位承担部分，共缴纳814.5元</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1.2.1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proofErr w:type="gramStart"/>
            <w:r w:rsidRPr="004964F5">
              <w:rPr>
                <w:rFonts w:ascii="宋体" w:hAnsi="宋体" w:cs="宋体" w:hint="eastAsia"/>
                <w:color w:val="000000"/>
                <w:kern w:val="0"/>
                <w:sz w:val="20"/>
                <w:szCs w:val="20"/>
              </w:rPr>
              <w:t>五险费用</w:t>
            </w:r>
            <w:proofErr w:type="gramEnd"/>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814.5元×12个月×</w:t>
            </w:r>
            <w:r>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(医疗+养老+失业+工伤+生育)× 月×人数，单位承担部分，共缴纳814.5元/月</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福利费用</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福利</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2.1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职工福利</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管理物耗、服装费用</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3.1</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物耗及服装费</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元×</w:t>
            </w:r>
            <w:r>
              <w:rPr>
                <w:rFonts w:ascii="宋体" w:hAnsi="宋体" w:cs="宋体" w:hint="eastAsia"/>
                <w:color w:val="000000"/>
                <w:kern w:val="0"/>
                <w:sz w:val="20"/>
                <w:szCs w:val="20"/>
              </w:rPr>
              <w:t>18</w:t>
            </w:r>
            <w:r w:rsidRPr="004964F5">
              <w:rPr>
                <w:rFonts w:ascii="宋体" w:hAnsi="宋体" w:cs="宋体" w:hint="eastAsia"/>
                <w:color w:val="000000"/>
                <w:kern w:val="0"/>
                <w:sz w:val="20"/>
                <w:szCs w:val="20"/>
              </w:rPr>
              <w:t>人/年</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清洁工具、劳保用品、消杀用品、洗涤用品、服装等</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预留金</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暂列费用,按实报支</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宋体" w:hAnsi="宋体" w:cs="宋体"/>
                <w:b/>
                <w:bCs/>
                <w:color w:val="000000"/>
                <w:kern w:val="0"/>
                <w:sz w:val="20"/>
                <w:szCs w:val="20"/>
              </w:rPr>
            </w:pPr>
            <w:r w:rsidRPr="004964F5">
              <w:rPr>
                <w:rFonts w:ascii="宋体" w:hAnsi="宋体" w:cs="宋体" w:hint="eastAsia"/>
                <w:b/>
                <w:bCs/>
                <w:color w:val="000000"/>
                <w:kern w:val="0"/>
                <w:sz w:val="20"/>
                <w:szCs w:val="20"/>
              </w:rPr>
              <w:t>20000</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招标人签证使用(清理乱堆乱放、种植等产生垃圾运至招标人指定垃圾场)</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5</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企业管理费及利润</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left"/>
              <w:rPr>
                <w:rFonts w:ascii="Calibri" w:hAnsi="Calibri" w:cs="宋体"/>
                <w:b/>
                <w:bCs/>
                <w:color w:val="000000"/>
                <w:kern w:val="0"/>
                <w:sz w:val="20"/>
                <w:szCs w:val="20"/>
              </w:rPr>
            </w:pPr>
            <w:r w:rsidRPr="004964F5">
              <w:rPr>
                <w:rFonts w:ascii="Calibri" w:hAnsi="Calibri" w:cs="宋体"/>
                <w:b/>
                <w:bCs/>
                <w:color w:val="000000"/>
                <w:kern w:val="0"/>
                <w:sz w:val="20"/>
                <w:szCs w:val="20"/>
              </w:rPr>
              <w:t xml:space="preserve">　</w:t>
            </w: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r>
      <w:tr w:rsidR="001E0A93" w:rsidRPr="004964F5" w:rsidTr="001E0A93">
        <w:trPr>
          <w:trHeight w:val="4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6</w:t>
            </w:r>
          </w:p>
        </w:tc>
        <w:tc>
          <w:tcPr>
            <w:tcW w:w="182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税金</w:t>
            </w:r>
          </w:p>
        </w:tc>
        <w:tc>
          <w:tcPr>
            <w:tcW w:w="3442"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c>
          <w:tcPr>
            <w:tcW w:w="7859" w:type="dxa"/>
            <w:tcBorders>
              <w:top w:val="nil"/>
              <w:left w:val="nil"/>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4.50%</w:t>
            </w:r>
          </w:p>
        </w:tc>
      </w:tr>
      <w:tr w:rsidR="001E0A93" w:rsidRPr="004964F5" w:rsidTr="001E0A93">
        <w:trPr>
          <w:trHeight w:val="62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7</w:t>
            </w:r>
          </w:p>
        </w:tc>
        <w:tc>
          <w:tcPr>
            <w:tcW w:w="5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0A93" w:rsidRPr="004964F5" w:rsidRDefault="001E0A93" w:rsidP="000C516A">
            <w:pPr>
              <w:widowControl/>
              <w:jc w:val="center"/>
              <w:rPr>
                <w:rFonts w:ascii="宋体" w:hAnsi="宋体" w:cs="宋体"/>
                <w:color w:val="000000"/>
                <w:kern w:val="0"/>
                <w:sz w:val="20"/>
                <w:szCs w:val="20"/>
              </w:rPr>
            </w:pPr>
            <w:r w:rsidRPr="004964F5">
              <w:rPr>
                <w:rFonts w:ascii="宋体" w:hAnsi="宋体" w:cs="宋体" w:hint="eastAsia"/>
                <w:color w:val="000000"/>
                <w:kern w:val="0"/>
                <w:sz w:val="20"/>
                <w:szCs w:val="20"/>
              </w:rPr>
              <w:t>一年合计（元）</w:t>
            </w:r>
          </w:p>
        </w:tc>
        <w:tc>
          <w:tcPr>
            <w:tcW w:w="9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0A93" w:rsidRPr="004964F5" w:rsidRDefault="001E0A93" w:rsidP="000C516A">
            <w:pPr>
              <w:widowControl/>
              <w:jc w:val="right"/>
              <w:rPr>
                <w:rFonts w:ascii="Calibri" w:hAnsi="Calibri" w:cs="宋体"/>
                <w:b/>
                <w:bCs/>
                <w:color w:val="000000"/>
                <w:kern w:val="0"/>
                <w:sz w:val="20"/>
                <w:szCs w:val="20"/>
              </w:rPr>
            </w:pPr>
          </w:p>
        </w:tc>
      </w:tr>
    </w:tbl>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pPr>
    </w:p>
    <w:p w:rsidR="00BF4B8E" w:rsidRDefault="00BF4B8E">
      <w:pPr>
        <w:snapToGrid w:val="0"/>
        <w:spacing w:before="50" w:after="50" w:line="340" w:lineRule="exact"/>
        <w:ind w:rightChars="-389" w:right="-817"/>
        <w:rPr>
          <w:rFonts w:ascii="宋体" w:hAnsi="宋体"/>
          <w:color w:val="000000"/>
          <w:sz w:val="24"/>
        </w:rPr>
        <w:sectPr w:rsidR="00BF4B8E">
          <w:pgSz w:w="16838" w:h="11906" w:orient="landscape"/>
          <w:pgMar w:top="1131" w:right="1559" w:bottom="1086" w:left="1559" w:header="851" w:footer="992" w:gutter="0"/>
          <w:cols w:space="720"/>
          <w:docGrid w:linePitch="602" w:charSpace="-1675"/>
        </w:sectPr>
      </w:pPr>
    </w:p>
    <w:p w:rsidR="005A088A" w:rsidRDefault="005A088A">
      <w:pPr>
        <w:spacing w:line="520" w:lineRule="exact"/>
        <w:jc w:val="center"/>
        <w:rPr>
          <w:rFonts w:ascii="宋体" w:hAnsi="宋体" w:cs="宋体"/>
          <w:b/>
          <w:bCs/>
          <w:sz w:val="44"/>
          <w:szCs w:val="44"/>
        </w:rPr>
      </w:pPr>
      <w:r>
        <w:rPr>
          <w:rFonts w:ascii="宋体" w:hAnsi="宋体" w:cs="宋体" w:hint="eastAsia"/>
          <w:b/>
          <w:bCs/>
          <w:sz w:val="28"/>
          <w:szCs w:val="28"/>
        </w:rPr>
        <w:lastRenderedPageBreak/>
        <w:t>物业服务内容</w:t>
      </w:r>
    </w:p>
    <w:p w:rsidR="005A088A" w:rsidRDefault="005A088A">
      <w:pPr>
        <w:numPr>
          <w:ilvl w:val="0"/>
          <w:numId w:val="4"/>
        </w:numPr>
        <w:spacing w:line="520" w:lineRule="exact"/>
        <w:rPr>
          <w:rFonts w:ascii="宋体" w:hAnsi="宋体" w:cs="宋体"/>
          <w:b/>
          <w:bCs/>
          <w:sz w:val="24"/>
        </w:rPr>
      </w:pPr>
      <w:r>
        <w:rPr>
          <w:rFonts w:ascii="宋体" w:hAnsi="宋体" w:cs="宋体" w:hint="eastAsia"/>
          <w:b/>
          <w:bCs/>
          <w:sz w:val="24"/>
        </w:rPr>
        <w:t>服务工作：</w:t>
      </w:r>
    </w:p>
    <w:p w:rsidR="005A088A" w:rsidRDefault="005A088A" w:rsidP="00132181">
      <w:pPr>
        <w:spacing w:line="520" w:lineRule="exact"/>
        <w:ind w:firstLineChars="200" w:firstLine="482"/>
        <w:rPr>
          <w:rFonts w:ascii="宋体" w:hAnsi="宋体" w:cs="宋体"/>
          <w:b/>
          <w:bCs/>
          <w:sz w:val="24"/>
        </w:rPr>
      </w:pPr>
      <w:r>
        <w:rPr>
          <w:rFonts w:ascii="宋体" w:hAnsi="宋体" w:cs="宋体" w:hint="eastAsia"/>
          <w:b/>
          <w:bCs/>
          <w:sz w:val="24"/>
        </w:rPr>
        <w:t>对老旧小区制止和清理各类乱堆乱放，乱贴乱画、小种植等，制止并及时举报破环绿化等，发现积存垃圾和建筑装潢垃圾及时</w:t>
      </w:r>
      <w:r w:rsidR="009D7B56">
        <w:rPr>
          <w:rFonts w:ascii="宋体" w:hAnsi="宋体" w:cs="宋体" w:hint="eastAsia"/>
          <w:b/>
          <w:bCs/>
          <w:sz w:val="24"/>
        </w:rPr>
        <w:t>举报并清理并完成与小区管理的相关其他工作</w:t>
      </w:r>
      <w:r>
        <w:rPr>
          <w:rFonts w:ascii="宋体" w:hAnsi="宋体" w:cs="宋体" w:hint="eastAsia"/>
          <w:b/>
          <w:bCs/>
          <w:sz w:val="24"/>
        </w:rPr>
        <w:t>等。</w:t>
      </w:r>
    </w:p>
    <w:p w:rsidR="005A088A" w:rsidRDefault="005A088A">
      <w:pPr>
        <w:spacing w:line="520" w:lineRule="exact"/>
        <w:rPr>
          <w:rFonts w:ascii="宋体" w:hAnsi="宋体" w:cs="宋体"/>
          <w:b/>
          <w:bCs/>
          <w:sz w:val="24"/>
        </w:rPr>
      </w:pPr>
      <w:r>
        <w:rPr>
          <w:rFonts w:ascii="宋体" w:hAnsi="宋体" w:cs="宋体" w:hint="eastAsia"/>
          <w:b/>
          <w:bCs/>
          <w:sz w:val="24"/>
        </w:rPr>
        <w:t>2、服务明细：</w:t>
      </w:r>
      <w:r w:rsidR="00567C85">
        <w:rPr>
          <w:rFonts w:ascii="宋体" w:hAnsi="宋体" w:cs="宋体" w:hint="eastAsia"/>
          <w:b/>
          <w:bCs/>
          <w:sz w:val="24"/>
        </w:rPr>
        <w:t>详见附件</w:t>
      </w: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67C85" w:rsidRDefault="00567C85" w:rsidP="00567C85">
      <w:pPr>
        <w:spacing w:line="240" w:lineRule="atLeast"/>
        <w:ind w:firstLineChars="1600" w:firstLine="3855"/>
        <w:rPr>
          <w:rFonts w:ascii="宋体" w:hAnsi="宋体" w:cs="宋体"/>
          <w:b/>
          <w:bCs/>
          <w:color w:val="000000"/>
          <w:sz w:val="24"/>
        </w:rPr>
      </w:pPr>
    </w:p>
    <w:p w:rsidR="005A088A" w:rsidRDefault="005A088A" w:rsidP="00681D7F">
      <w:pPr>
        <w:spacing w:line="240" w:lineRule="atLeast"/>
        <w:ind w:firstLineChars="1323" w:firstLine="3188"/>
      </w:pPr>
      <w:r>
        <w:rPr>
          <w:rFonts w:ascii="宋体" w:hAnsi="宋体" w:cs="宋体" w:hint="eastAsia"/>
          <w:b/>
          <w:bCs/>
          <w:color w:val="000000"/>
          <w:sz w:val="24"/>
        </w:rPr>
        <w:t>管理检查制度</w:t>
      </w:r>
    </w:p>
    <w:p w:rsidR="00567C85" w:rsidRDefault="00567C85" w:rsidP="007554C5">
      <w:pPr>
        <w:widowControl/>
        <w:spacing w:line="500" w:lineRule="exact"/>
        <w:ind w:firstLineChars="250" w:firstLine="600"/>
        <w:rPr>
          <w:rFonts w:ascii="宋体" w:hAnsi="宋体" w:cs="宋体"/>
          <w:color w:val="111111"/>
          <w:kern w:val="0"/>
          <w:sz w:val="24"/>
        </w:rPr>
      </w:pPr>
    </w:p>
    <w:p w:rsidR="005A088A" w:rsidRPr="00681D7F" w:rsidRDefault="005A088A"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为了确保作业计划、物业标准、责任制的贯彻执行和落实，确保物业管理目标的实现，公司将在业主实行检查监督制度</w:t>
      </w:r>
      <w:r w:rsidR="007554C5" w:rsidRPr="00681D7F">
        <w:rPr>
          <w:rFonts w:ascii="宋体" w:hAnsi="宋体" w:cs="宋体" w:hint="eastAsia"/>
          <w:color w:val="111111"/>
          <w:kern w:val="0"/>
          <w:szCs w:val="21"/>
        </w:rPr>
        <w:t>。</w:t>
      </w:r>
    </w:p>
    <w:p w:rsidR="005A088A" w:rsidRPr="00681D7F" w:rsidRDefault="00681D7F" w:rsidP="00681D7F">
      <w:pPr>
        <w:widowControl/>
        <w:spacing w:line="500" w:lineRule="exact"/>
        <w:ind w:firstLineChars="250" w:firstLine="525"/>
        <w:rPr>
          <w:rFonts w:ascii="宋体" w:hAnsi="宋体" w:cs="宋体"/>
          <w:color w:val="111111"/>
          <w:kern w:val="0"/>
          <w:szCs w:val="21"/>
        </w:rPr>
      </w:pPr>
      <w:r>
        <w:rPr>
          <w:rFonts w:ascii="宋体" w:hAnsi="宋体" w:cs="宋体" w:hint="eastAsia"/>
          <w:color w:val="111111"/>
          <w:kern w:val="0"/>
          <w:szCs w:val="21"/>
        </w:rPr>
        <w:t>工作人员</w:t>
      </w:r>
      <w:r w:rsidR="005A088A" w:rsidRPr="00681D7F">
        <w:rPr>
          <w:rFonts w:ascii="宋体" w:hAnsi="宋体" w:cs="宋体" w:hint="eastAsia"/>
          <w:color w:val="111111"/>
          <w:kern w:val="0"/>
          <w:szCs w:val="21"/>
        </w:rPr>
        <w:t>每日自查：</w:t>
      </w:r>
      <w:r>
        <w:rPr>
          <w:rFonts w:ascii="宋体" w:hAnsi="宋体" w:cs="宋体" w:hint="eastAsia"/>
          <w:color w:val="111111"/>
          <w:kern w:val="0"/>
          <w:szCs w:val="21"/>
        </w:rPr>
        <w:t>工作人员</w:t>
      </w:r>
      <w:r w:rsidR="005A088A" w:rsidRPr="00681D7F">
        <w:rPr>
          <w:rFonts w:ascii="宋体" w:hAnsi="宋体" w:cs="宋体" w:hint="eastAsia"/>
          <w:color w:val="111111"/>
          <w:kern w:val="0"/>
          <w:szCs w:val="21"/>
        </w:rPr>
        <w:t>依据本岗位责任制、服务规范，对作业的效果进行自查便于及时发现问题、解决问题，岗位</w:t>
      </w:r>
      <w:r>
        <w:rPr>
          <w:rFonts w:ascii="宋体" w:hAnsi="宋体" w:cs="宋体" w:hint="eastAsia"/>
          <w:color w:val="111111"/>
          <w:kern w:val="0"/>
          <w:szCs w:val="21"/>
        </w:rPr>
        <w:t>工作人员</w:t>
      </w:r>
      <w:r w:rsidR="005A088A" w:rsidRPr="00681D7F">
        <w:rPr>
          <w:rFonts w:ascii="宋体" w:hAnsi="宋体" w:cs="宋体" w:hint="eastAsia"/>
          <w:color w:val="111111"/>
          <w:kern w:val="0"/>
          <w:szCs w:val="21"/>
        </w:rPr>
        <w:t>每天向经理汇报当天的工作，经理记录存档。</w:t>
      </w:r>
    </w:p>
    <w:p w:rsidR="005A088A" w:rsidRPr="00681D7F" w:rsidRDefault="005A088A"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经理计划检查：由经理对物业服务按物业计划、物业要求进行全面检查、评估并及时解决所发现之问题，对检查评估做好记录备案。经理定期向业主方汇报工作。</w:t>
      </w:r>
    </w:p>
    <w:p w:rsidR="005A088A" w:rsidRPr="00681D7F" w:rsidRDefault="005A088A"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业主定期抽查：业主将</w:t>
      </w:r>
      <w:proofErr w:type="gramStart"/>
      <w:r w:rsidRPr="00681D7F">
        <w:rPr>
          <w:rFonts w:ascii="宋体" w:hAnsi="宋体" w:cs="宋体" w:hint="eastAsia"/>
          <w:color w:val="111111"/>
          <w:kern w:val="0"/>
          <w:szCs w:val="21"/>
        </w:rPr>
        <w:t>定期定期</w:t>
      </w:r>
      <w:proofErr w:type="gramEnd"/>
      <w:r w:rsidRPr="00681D7F">
        <w:rPr>
          <w:rFonts w:ascii="宋体" w:hAnsi="宋体" w:cs="宋体" w:hint="eastAsia"/>
          <w:color w:val="111111"/>
          <w:kern w:val="0"/>
          <w:szCs w:val="21"/>
        </w:rPr>
        <w:t>组织人员对物业服务区域进行工作检查。</w:t>
      </w:r>
    </w:p>
    <w:p w:rsidR="00681D7F" w:rsidRDefault="00681D7F" w:rsidP="00681D7F">
      <w:pPr>
        <w:widowControl/>
        <w:spacing w:line="500" w:lineRule="exact"/>
        <w:ind w:firstLineChars="1372" w:firstLine="3306"/>
        <w:rPr>
          <w:rFonts w:ascii="宋体" w:hAnsi="宋体" w:cs="宋体"/>
          <w:b/>
          <w:color w:val="111111"/>
          <w:kern w:val="0"/>
          <w:sz w:val="24"/>
        </w:rPr>
      </w:pPr>
    </w:p>
    <w:p w:rsidR="005A088A" w:rsidRPr="00681D7F" w:rsidRDefault="00681D7F" w:rsidP="00681D7F">
      <w:pPr>
        <w:widowControl/>
        <w:spacing w:line="500" w:lineRule="exact"/>
        <w:ind w:firstLineChars="1372" w:firstLine="3306"/>
        <w:rPr>
          <w:rFonts w:ascii="宋体" w:hAnsi="宋体" w:cs="宋体"/>
          <w:b/>
          <w:color w:val="111111"/>
          <w:kern w:val="0"/>
          <w:sz w:val="24"/>
        </w:rPr>
      </w:pPr>
      <w:r w:rsidRPr="00681D7F">
        <w:rPr>
          <w:rFonts w:ascii="宋体" w:hAnsi="宋体" w:cs="宋体" w:hint="eastAsia"/>
          <w:b/>
          <w:color w:val="111111"/>
          <w:kern w:val="0"/>
          <w:sz w:val="24"/>
        </w:rPr>
        <w:t>工作人员</w:t>
      </w:r>
      <w:r w:rsidR="005A088A" w:rsidRPr="00681D7F">
        <w:rPr>
          <w:rFonts w:ascii="宋体" w:hAnsi="宋体" w:cs="宋体" w:hint="eastAsia"/>
          <w:b/>
          <w:color w:val="111111"/>
          <w:kern w:val="0"/>
          <w:sz w:val="24"/>
        </w:rPr>
        <w:t>纪律</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1、</w:t>
      </w:r>
      <w:r w:rsidR="005A088A" w:rsidRPr="00681D7F">
        <w:rPr>
          <w:rFonts w:ascii="宋体" w:hAnsi="宋体" w:cs="宋体" w:hint="eastAsia"/>
          <w:color w:val="111111"/>
          <w:kern w:val="0"/>
          <w:szCs w:val="21"/>
        </w:rPr>
        <w:t>凡进入工作场地的</w:t>
      </w:r>
      <w:r w:rsidR="00681D7F">
        <w:rPr>
          <w:rFonts w:ascii="宋体" w:hAnsi="宋体" w:cs="宋体" w:hint="eastAsia"/>
          <w:color w:val="111111"/>
          <w:kern w:val="0"/>
          <w:szCs w:val="21"/>
        </w:rPr>
        <w:t>工作人员</w:t>
      </w:r>
      <w:r w:rsidR="005A088A" w:rsidRPr="00681D7F">
        <w:rPr>
          <w:rFonts w:ascii="宋体" w:hAnsi="宋体" w:cs="宋体" w:hint="eastAsia"/>
          <w:color w:val="111111"/>
          <w:kern w:val="0"/>
          <w:szCs w:val="21"/>
        </w:rPr>
        <w:t>必须穿统一工作服，遵守业主方的纪律和制度，如有违反，除受本公司的处分外，还要接受业主方有关规定的处罚。</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2、</w:t>
      </w:r>
      <w:r w:rsidR="005A088A" w:rsidRPr="00681D7F">
        <w:rPr>
          <w:rFonts w:ascii="宋体" w:hAnsi="宋体" w:cs="宋体" w:hint="eastAsia"/>
          <w:color w:val="111111"/>
          <w:kern w:val="0"/>
          <w:szCs w:val="21"/>
        </w:rPr>
        <w:t>物管人员必须具有诚实坦白的品质，发扬拾金不昧的精神。如发现有偷窃行为即交有关公安部门处理。</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3、</w:t>
      </w:r>
      <w:r w:rsidR="005A088A" w:rsidRPr="00681D7F">
        <w:rPr>
          <w:rFonts w:ascii="宋体" w:hAnsi="宋体" w:cs="宋体" w:hint="eastAsia"/>
          <w:color w:val="111111"/>
          <w:kern w:val="0"/>
          <w:szCs w:val="21"/>
        </w:rPr>
        <w:t>服务人员必须接受业主物业管理人员指挥，工作保持高水准。</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4、</w:t>
      </w:r>
      <w:r w:rsidR="005A088A" w:rsidRPr="00681D7F">
        <w:rPr>
          <w:rFonts w:ascii="宋体" w:hAnsi="宋体" w:cs="宋体" w:hint="eastAsia"/>
          <w:color w:val="111111"/>
          <w:kern w:val="0"/>
          <w:szCs w:val="21"/>
        </w:rPr>
        <w:t>上班时间内</w:t>
      </w:r>
      <w:proofErr w:type="gramStart"/>
      <w:r w:rsidR="005A088A" w:rsidRPr="00681D7F">
        <w:rPr>
          <w:rFonts w:ascii="宋体" w:hAnsi="宋体" w:cs="宋体" w:hint="eastAsia"/>
          <w:color w:val="111111"/>
          <w:kern w:val="0"/>
          <w:szCs w:val="21"/>
        </w:rPr>
        <w:t>不得讲</w:t>
      </w:r>
      <w:proofErr w:type="gramEnd"/>
      <w:r w:rsidR="005A088A" w:rsidRPr="00681D7F">
        <w:rPr>
          <w:rFonts w:ascii="宋体" w:hAnsi="宋体" w:cs="宋体" w:hint="eastAsia"/>
          <w:color w:val="111111"/>
          <w:kern w:val="0"/>
          <w:szCs w:val="21"/>
        </w:rPr>
        <w:t>粗话、看书报、聚堆闲谈、打闹、睡觉、擅离岗位，影响工作。上班时间严禁在工作范围内吸烟、喝酒。</w:t>
      </w:r>
    </w:p>
    <w:p w:rsidR="005A088A" w:rsidRPr="00681D7F" w:rsidRDefault="009656CF" w:rsidP="006C644D">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5、</w:t>
      </w:r>
      <w:r w:rsidR="005A088A" w:rsidRPr="00681D7F">
        <w:rPr>
          <w:rFonts w:ascii="宋体" w:hAnsi="宋体" w:cs="宋体" w:hint="eastAsia"/>
          <w:color w:val="111111"/>
          <w:kern w:val="0"/>
          <w:szCs w:val="21"/>
        </w:rPr>
        <w:t>遵守该公司《</w:t>
      </w:r>
      <w:r w:rsidR="00681D7F">
        <w:rPr>
          <w:rFonts w:ascii="宋体" w:hAnsi="宋体" w:cs="宋体" w:hint="eastAsia"/>
          <w:color w:val="111111"/>
          <w:kern w:val="0"/>
          <w:szCs w:val="21"/>
        </w:rPr>
        <w:t>工作人员</w:t>
      </w:r>
      <w:r w:rsidR="005A088A" w:rsidRPr="00681D7F">
        <w:rPr>
          <w:rFonts w:ascii="宋体" w:hAnsi="宋体" w:cs="宋体" w:hint="eastAsia"/>
          <w:color w:val="111111"/>
          <w:kern w:val="0"/>
          <w:szCs w:val="21"/>
        </w:rPr>
        <w:t>守则》，遵守物业的管理制度。</w:t>
      </w:r>
    </w:p>
    <w:p w:rsidR="005A088A" w:rsidRPr="00681D7F" w:rsidRDefault="006C644D" w:rsidP="00681D7F">
      <w:pPr>
        <w:widowControl/>
        <w:spacing w:line="500" w:lineRule="exact"/>
        <w:ind w:firstLineChars="250" w:firstLine="525"/>
        <w:rPr>
          <w:rFonts w:ascii="宋体" w:hAnsi="宋体" w:cs="宋体"/>
          <w:color w:val="111111"/>
          <w:kern w:val="0"/>
          <w:szCs w:val="21"/>
        </w:rPr>
      </w:pPr>
      <w:r>
        <w:rPr>
          <w:rFonts w:ascii="宋体" w:hAnsi="宋体" w:cs="宋体" w:hint="eastAsia"/>
          <w:color w:val="111111"/>
          <w:kern w:val="0"/>
          <w:szCs w:val="21"/>
        </w:rPr>
        <w:t>6</w:t>
      </w:r>
      <w:r w:rsidR="009656CF" w:rsidRPr="00681D7F">
        <w:rPr>
          <w:rFonts w:ascii="宋体" w:hAnsi="宋体" w:cs="宋体" w:hint="eastAsia"/>
          <w:color w:val="111111"/>
          <w:kern w:val="0"/>
          <w:szCs w:val="21"/>
        </w:rPr>
        <w:t>、</w:t>
      </w:r>
      <w:r w:rsidR="005A088A" w:rsidRPr="00681D7F">
        <w:rPr>
          <w:rFonts w:ascii="宋体" w:hAnsi="宋体" w:cs="宋体" w:hint="eastAsia"/>
          <w:color w:val="111111"/>
          <w:kern w:val="0"/>
          <w:szCs w:val="21"/>
        </w:rPr>
        <w:t>遵守业主其他相关工作纪律要求。</w:t>
      </w:r>
    </w:p>
    <w:p w:rsidR="005A088A" w:rsidRPr="007554C5" w:rsidRDefault="005A088A" w:rsidP="007554C5">
      <w:pPr>
        <w:widowControl/>
        <w:spacing w:line="500" w:lineRule="exact"/>
        <w:ind w:firstLineChars="250" w:firstLine="600"/>
        <w:rPr>
          <w:rFonts w:ascii="宋体" w:hAnsi="宋体" w:cs="宋体"/>
          <w:color w:val="111111"/>
          <w:kern w:val="0"/>
          <w:sz w:val="24"/>
        </w:rPr>
      </w:pPr>
      <w:r w:rsidRPr="007554C5">
        <w:rPr>
          <w:rFonts w:ascii="宋体" w:hAnsi="宋体" w:cs="宋体" w:hint="eastAsia"/>
          <w:color w:val="111111"/>
          <w:kern w:val="0"/>
          <w:sz w:val="24"/>
        </w:rPr>
        <w:t xml:space="preserve"> </w:t>
      </w:r>
    </w:p>
    <w:p w:rsidR="00681D7F" w:rsidRDefault="00681D7F" w:rsidP="007D1418">
      <w:pPr>
        <w:widowControl/>
        <w:spacing w:line="500" w:lineRule="exact"/>
        <w:ind w:firstLineChars="1328" w:firstLine="3200"/>
        <w:rPr>
          <w:rFonts w:ascii="宋体" w:hAnsi="宋体" w:cs="宋体"/>
          <w:b/>
          <w:color w:val="111111"/>
          <w:kern w:val="0"/>
          <w:sz w:val="24"/>
        </w:rPr>
      </w:pPr>
    </w:p>
    <w:p w:rsidR="00681D7F" w:rsidRDefault="00681D7F" w:rsidP="007D1418">
      <w:pPr>
        <w:widowControl/>
        <w:spacing w:line="500" w:lineRule="exact"/>
        <w:ind w:firstLineChars="1328" w:firstLine="3200"/>
        <w:rPr>
          <w:rFonts w:ascii="宋体" w:hAnsi="宋体" w:cs="宋体"/>
          <w:b/>
          <w:color w:val="111111"/>
          <w:kern w:val="0"/>
          <w:sz w:val="24"/>
        </w:rPr>
      </w:pPr>
    </w:p>
    <w:p w:rsidR="00681D7F" w:rsidRDefault="00681D7F" w:rsidP="007D1418">
      <w:pPr>
        <w:widowControl/>
        <w:spacing w:line="500" w:lineRule="exact"/>
        <w:ind w:firstLineChars="1328" w:firstLine="3200"/>
        <w:rPr>
          <w:rFonts w:ascii="宋体" w:hAnsi="宋体" w:cs="宋体"/>
          <w:b/>
          <w:color w:val="111111"/>
          <w:kern w:val="0"/>
          <w:sz w:val="24"/>
        </w:rPr>
      </w:pPr>
    </w:p>
    <w:p w:rsidR="00681D7F" w:rsidRDefault="00681D7F" w:rsidP="007D1418">
      <w:pPr>
        <w:widowControl/>
        <w:spacing w:line="500" w:lineRule="exact"/>
        <w:ind w:firstLineChars="1328" w:firstLine="3200"/>
        <w:rPr>
          <w:rFonts w:ascii="宋体" w:hAnsi="宋体" w:cs="宋体"/>
          <w:b/>
          <w:color w:val="111111"/>
          <w:kern w:val="0"/>
          <w:sz w:val="24"/>
        </w:rPr>
      </w:pPr>
    </w:p>
    <w:p w:rsidR="00681D7F" w:rsidRDefault="00681D7F" w:rsidP="007D1418">
      <w:pPr>
        <w:widowControl/>
        <w:spacing w:line="500" w:lineRule="exact"/>
        <w:ind w:firstLineChars="1328" w:firstLine="3200"/>
        <w:rPr>
          <w:rFonts w:ascii="宋体" w:hAnsi="宋体" w:cs="宋体"/>
          <w:b/>
          <w:color w:val="111111"/>
          <w:kern w:val="0"/>
          <w:sz w:val="24"/>
        </w:rPr>
      </w:pPr>
    </w:p>
    <w:p w:rsidR="00681D7F" w:rsidRDefault="00681D7F" w:rsidP="007D1418">
      <w:pPr>
        <w:widowControl/>
        <w:spacing w:line="500" w:lineRule="exact"/>
        <w:ind w:firstLineChars="1328" w:firstLine="3200"/>
        <w:rPr>
          <w:rFonts w:ascii="宋体" w:hAnsi="宋体" w:cs="宋体"/>
          <w:b/>
          <w:color w:val="111111"/>
          <w:kern w:val="0"/>
          <w:sz w:val="24"/>
        </w:rPr>
      </w:pPr>
    </w:p>
    <w:p w:rsidR="005A088A" w:rsidRPr="007D1418" w:rsidRDefault="00681D7F" w:rsidP="007D1418">
      <w:pPr>
        <w:widowControl/>
        <w:spacing w:line="500" w:lineRule="exact"/>
        <w:ind w:firstLineChars="1328" w:firstLine="3200"/>
        <w:rPr>
          <w:rFonts w:ascii="宋体" w:hAnsi="宋体" w:cs="宋体"/>
          <w:b/>
          <w:color w:val="111111"/>
          <w:kern w:val="0"/>
          <w:sz w:val="24"/>
        </w:rPr>
      </w:pPr>
      <w:r>
        <w:rPr>
          <w:rFonts w:ascii="宋体" w:hAnsi="宋体" w:cs="宋体" w:hint="eastAsia"/>
          <w:b/>
          <w:color w:val="111111"/>
          <w:kern w:val="0"/>
          <w:sz w:val="24"/>
        </w:rPr>
        <w:lastRenderedPageBreak/>
        <w:t>工作人员</w:t>
      </w:r>
      <w:r w:rsidR="005A088A" w:rsidRPr="007D1418">
        <w:rPr>
          <w:rFonts w:ascii="宋体" w:hAnsi="宋体" w:cs="宋体" w:hint="eastAsia"/>
          <w:b/>
          <w:color w:val="111111"/>
          <w:kern w:val="0"/>
          <w:sz w:val="24"/>
        </w:rPr>
        <w:t>形象规定</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一、</w:t>
      </w:r>
      <w:r w:rsidR="005A088A" w:rsidRPr="00681D7F">
        <w:rPr>
          <w:rFonts w:ascii="宋体" w:hAnsi="宋体" w:cs="宋体" w:hint="eastAsia"/>
          <w:color w:val="111111"/>
          <w:kern w:val="0"/>
          <w:szCs w:val="21"/>
        </w:rPr>
        <w:t>着装规定</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1、</w:t>
      </w:r>
      <w:r w:rsidR="005A088A" w:rsidRPr="00681D7F">
        <w:rPr>
          <w:rFonts w:ascii="宋体" w:hAnsi="宋体" w:cs="宋体" w:hint="eastAsia"/>
          <w:color w:val="111111"/>
          <w:kern w:val="0"/>
          <w:szCs w:val="21"/>
        </w:rPr>
        <w:t>统一穿工作服，配戴工作证，服装整齐、干净。要求举止文明、大方得体，精神抖擞。</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2、</w:t>
      </w:r>
      <w:r w:rsidR="005A088A" w:rsidRPr="00681D7F">
        <w:rPr>
          <w:rFonts w:ascii="宋体" w:hAnsi="宋体" w:cs="宋体" w:hint="eastAsia"/>
          <w:color w:val="111111"/>
          <w:kern w:val="0"/>
          <w:szCs w:val="21"/>
        </w:rPr>
        <w:t>禁止披衣敞怀，挽袖，卷裤腿，戴歪帽，穿拖鞋或赤脚。</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二、</w:t>
      </w:r>
      <w:r w:rsidR="005A088A" w:rsidRPr="00681D7F">
        <w:rPr>
          <w:rFonts w:ascii="宋体" w:hAnsi="宋体" w:cs="宋体" w:hint="eastAsia"/>
          <w:color w:val="111111"/>
          <w:kern w:val="0"/>
          <w:szCs w:val="21"/>
        </w:rPr>
        <w:t>形象规定</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1、</w:t>
      </w:r>
      <w:r w:rsidR="005A088A" w:rsidRPr="00681D7F">
        <w:rPr>
          <w:rFonts w:ascii="宋体" w:hAnsi="宋体" w:cs="宋体" w:hint="eastAsia"/>
          <w:color w:val="111111"/>
          <w:kern w:val="0"/>
          <w:szCs w:val="21"/>
        </w:rPr>
        <w:t>经常注意检查和保持仪表整洁。</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2、</w:t>
      </w:r>
      <w:r w:rsidR="005A088A" w:rsidRPr="00681D7F">
        <w:rPr>
          <w:rFonts w:ascii="宋体" w:hAnsi="宋体" w:cs="宋体" w:hint="eastAsia"/>
          <w:color w:val="111111"/>
          <w:kern w:val="0"/>
          <w:szCs w:val="21"/>
        </w:rPr>
        <w:t>男工不准留长发，蓄胡子，留长指甲，头发不得过耳、遮住眼睛。</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3、</w:t>
      </w:r>
      <w:r w:rsidR="005A088A" w:rsidRPr="00681D7F">
        <w:rPr>
          <w:rFonts w:ascii="宋体" w:hAnsi="宋体" w:cs="宋体" w:hint="eastAsia"/>
          <w:color w:val="111111"/>
          <w:kern w:val="0"/>
          <w:szCs w:val="21"/>
        </w:rPr>
        <w:t>工作中</w:t>
      </w:r>
      <w:proofErr w:type="gramStart"/>
      <w:r w:rsidR="005A088A" w:rsidRPr="00681D7F">
        <w:rPr>
          <w:rFonts w:ascii="宋体" w:hAnsi="宋体" w:cs="宋体" w:hint="eastAsia"/>
          <w:color w:val="111111"/>
          <w:kern w:val="0"/>
          <w:szCs w:val="21"/>
        </w:rPr>
        <w:t>应精神</w:t>
      </w:r>
      <w:proofErr w:type="gramEnd"/>
      <w:r w:rsidR="005A088A" w:rsidRPr="00681D7F">
        <w:rPr>
          <w:rFonts w:ascii="宋体" w:hAnsi="宋体" w:cs="宋体" w:hint="eastAsia"/>
          <w:color w:val="111111"/>
          <w:kern w:val="0"/>
          <w:szCs w:val="21"/>
        </w:rPr>
        <w:t>振作，姿态良好，不得伸懒腰，将手插进口袋中，工作中不得吃零食、吸烟，相互间不得勾肩、搭背。</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4、</w:t>
      </w:r>
      <w:r w:rsidR="005A088A" w:rsidRPr="00681D7F">
        <w:rPr>
          <w:rFonts w:ascii="宋体" w:hAnsi="宋体" w:cs="宋体" w:hint="eastAsia"/>
          <w:color w:val="111111"/>
          <w:kern w:val="0"/>
          <w:szCs w:val="21"/>
        </w:rPr>
        <w:t>工作中不准哼歌、吹口哨、听（收）录音机、看书报，不得大声喧哗、叫喊、争吵。</w:t>
      </w:r>
    </w:p>
    <w:p w:rsidR="005A088A" w:rsidRPr="00681D7F" w:rsidRDefault="009656CF" w:rsidP="00681D7F">
      <w:pPr>
        <w:widowControl/>
        <w:spacing w:line="500" w:lineRule="exact"/>
        <w:ind w:firstLineChars="250" w:firstLine="525"/>
        <w:rPr>
          <w:rFonts w:ascii="宋体" w:hAnsi="宋体" w:cs="宋体"/>
          <w:color w:val="111111"/>
          <w:kern w:val="0"/>
          <w:szCs w:val="21"/>
        </w:rPr>
      </w:pPr>
      <w:r w:rsidRPr="00681D7F">
        <w:rPr>
          <w:rFonts w:ascii="宋体" w:hAnsi="宋体" w:cs="宋体" w:hint="eastAsia"/>
          <w:color w:val="111111"/>
          <w:kern w:val="0"/>
          <w:szCs w:val="21"/>
        </w:rPr>
        <w:t>5、</w:t>
      </w:r>
      <w:r w:rsidR="005A088A" w:rsidRPr="00681D7F">
        <w:rPr>
          <w:rFonts w:ascii="宋体" w:hAnsi="宋体" w:cs="宋体" w:hint="eastAsia"/>
          <w:color w:val="111111"/>
          <w:kern w:val="0"/>
          <w:szCs w:val="21"/>
        </w:rPr>
        <w:t>爱护公共卫生，不得随地吐痰、丢杂物、纸团，不挖耳、抠鼻孔。</w:t>
      </w:r>
    </w:p>
    <w:p w:rsidR="005A088A" w:rsidRDefault="009656CF" w:rsidP="00681D7F">
      <w:pPr>
        <w:widowControl/>
        <w:spacing w:line="500" w:lineRule="exact"/>
        <w:ind w:firstLineChars="250" w:firstLine="525"/>
        <w:rPr>
          <w:rFonts w:ascii="宋体" w:hAnsi="宋体" w:cs="宋体"/>
          <w:color w:val="000000"/>
          <w:sz w:val="24"/>
        </w:rPr>
        <w:sectPr w:rsidR="005A088A">
          <w:pgSz w:w="11906" w:h="16838"/>
          <w:pgMar w:top="1440" w:right="1800" w:bottom="1440" w:left="1800" w:header="851" w:footer="992" w:gutter="0"/>
          <w:cols w:space="720"/>
          <w:docGrid w:type="linesAndChars" w:linePitch="312"/>
        </w:sectPr>
      </w:pPr>
      <w:r w:rsidRPr="00681D7F">
        <w:rPr>
          <w:rFonts w:ascii="宋体" w:hAnsi="宋体" w:cs="宋体" w:hint="eastAsia"/>
          <w:color w:val="111111"/>
          <w:kern w:val="0"/>
          <w:szCs w:val="21"/>
        </w:rPr>
        <w:t>6、</w:t>
      </w:r>
      <w:r w:rsidR="005A088A" w:rsidRPr="00681D7F">
        <w:rPr>
          <w:rFonts w:ascii="宋体" w:hAnsi="宋体" w:cs="宋体" w:hint="eastAsia"/>
          <w:color w:val="111111"/>
          <w:kern w:val="0"/>
          <w:szCs w:val="21"/>
        </w:rPr>
        <w:t>做到微笑服务，对他人友善</w:t>
      </w:r>
      <w:r w:rsidR="00C221B4">
        <w:rPr>
          <w:rFonts w:ascii="宋体" w:hAnsi="宋体" w:cs="宋体" w:hint="eastAsia"/>
          <w:color w:val="111111"/>
          <w:kern w:val="0"/>
          <w:szCs w:val="21"/>
        </w:rPr>
        <w:t>、</w:t>
      </w:r>
      <w:r w:rsidR="005A088A" w:rsidRPr="00681D7F">
        <w:rPr>
          <w:rFonts w:ascii="宋体" w:hAnsi="宋体" w:cs="宋体" w:hint="eastAsia"/>
          <w:color w:val="111111"/>
          <w:kern w:val="0"/>
          <w:szCs w:val="21"/>
        </w:rPr>
        <w:t>热</w:t>
      </w:r>
      <w:r w:rsidR="00C221B4">
        <w:rPr>
          <w:rFonts w:ascii="宋体" w:hAnsi="宋体" w:cs="宋体" w:hint="eastAsia"/>
          <w:color w:val="111111"/>
          <w:kern w:val="0"/>
          <w:szCs w:val="21"/>
        </w:rPr>
        <w:t>情，</w:t>
      </w:r>
      <w:r w:rsidR="005A088A" w:rsidRPr="00681D7F">
        <w:rPr>
          <w:rFonts w:ascii="宋体" w:hAnsi="宋体" w:cs="宋体" w:hint="eastAsia"/>
          <w:color w:val="111111"/>
          <w:kern w:val="0"/>
          <w:szCs w:val="21"/>
        </w:rPr>
        <w:t>同事间应团结友爱、互相帮助，严格遵守公司规定的文明礼貌用语。</w:t>
      </w:r>
    </w:p>
    <w:p w:rsidR="005A088A" w:rsidRDefault="005A088A" w:rsidP="002614FA">
      <w:pPr>
        <w:widowControl/>
        <w:spacing w:line="500" w:lineRule="exact"/>
        <w:ind w:firstLineChars="1572" w:firstLine="3788"/>
        <w:jc w:val="left"/>
        <w:rPr>
          <w:rFonts w:ascii="宋体" w:hAnsi="宋体" w:cs="宋体"/>
          <w:b/>
          <w:bCs/>
          <w:color w:val="111111"/>
          <w:kern w:val="0"/>
          <w:sz w:val="24"/>
        </w:rPr>
      </w:pPr>
      <w:r>
        <w:rPr>
          <w:rFonts w:ascii="宋体" w:hAnsi="宋体" w:cs="宋体" w:hint="eastAsia"/>
          <w:b/>
          <w:bCs/>
          <w:color w:val="111111"/>
          <w:kern w:val="0"/>
          <w:sz w:val="24"/>
        </w:rPr>
        <w:lastRenderedPageBreak/>
        <w:t>考</w:t>
      </w:r>
      <w:r w:rsidR="00144A20">
        <w:rPr>
          <w:rFonts w:ascii="宋体" w:hAnsi="宋体" w:cs="宋体" w:hint="eastAsia"/>
          <w:b/>
          <w:bCs/>
          <w:color w:val="111111"/>
          <w:kern w:val="0"/>
          <w:sz w:val="24"/>
        </w:rPr>
        <w:t xml:space="preserve"> </w:t>
      </w:r>
      <w:r>
        <w:rPr>
          <w:rFonts w:ascii="宋体" w:hAnsi="宋体" w:cs="宋体" w:hint="eastAsia"/>
          <w:b/>
          <w:bCs/>
          <w:color w:val="111111"/>
          <w:kern w:val="0"/>
          <w:sz w:val="24"/>
        </w:rPr>
        <w:t>核</w:t>
      </w:r>
      <w:r w:rsidR="00144A20">
        <w:rPr>
          <w:rFonts w:ascii="宋体" w:hAnsi="宋体" w:cs="宋体" w:hint="eastAsia"/>
          <w:b/>
          <w:bCs/>
          <w:color w:val="111111"/>
          <w:kern w:val="0"/>
          <w:sz w:val="24"/>
        </w:rPr>
        <w:t xml:space="preserve"> </w:t>
      </w:r>
      <w:r>
        <w:rPr>
          <w:rFonts w:ascii="宋体" w:hAnsi="宋体" w:cs="宋体" w:hint="eastAsia"/>
          <w:b/>
          <w:bCs/>
          <w:color w:val="111111"/>
          <w:kern w:val="0"/>
          <w:sz w:val="24"/>
        </w:rPr>
        <w:t>细</w:t>
      </w:r>
      <w:r w:rsidR="00144A20">
        <w:rPr>
          <w:rFonts w:ascii="宋体" w:hAnsi="宋体" w:cs="宋体" w:hint="eastAsia"/>
          <w:b/>
          <w:bCs/>
          <w:color w:val="111111"/>
          <w:kern w:val="0"/>
          <w:sz w:val="24"/>
        </w:rPr>
        <w:t xml:space="preserve"> </w:t>
      </w:r>
      <w:r>
        <w:rPr>
          <w:rFonts w:ascii="宋体" w:hAnsi="宋体" w:cs="宋体" w:hint="eastAsia"/>
          <w:b/>
          <w:bCs/>
          <w:color w:val="111111"/>
          <w:kern w:val="0"/>
          <w:sz w:val="24"/>
        </w:rPr>
        <w:t>则</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（一）劳动纪律</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1、物业公司聘用人员按规定的作业时间准时上下班，不迟到早退（含开会），违反一次</w:t>
      </w:r>
      <w:r w:rsidR="00B7441B">
        <w:rPr>
          <w:rFonts w:ascii="宋体" w:hAnsi="宋体" w:cs="宋体" w:hint="eastAsia"/>
          <w:color w:val="111111"/>
          <w:kern w:val="0"/>
          <w:szCs w:val="21"/>
        </w:rPr>
        <w:t>扣除</w:t>
      </w:r>
      <w:proofErr w:type="gramStart"/>
      <w:r w:rsidR="00B7441B">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20元/人次。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2、物业公司聘用人员按规定</w:t>
      </w:r>
      <w:proofErr w:type="gramStart"/>
      <w:r w:rsidRPr="00681D7F">
        <w:rPr>
          <w:rFonts w:ascii="宋体" w:hAnsi="宋体" w:cs="宋体" w:hint="eastAsia"/>
          <w:color w:val="111111"/>
          <w:kern w:val="0"/>
          <w:szCs w:val="21"/>
        </w:rPr>
        <w:t>旅行请</w:t>
      </w:r>
      <w:proofErr w:type="gramEnd"/>
      <w:r w:rsidRPr="00681D7F">
        <w:rPr>
          <w:rFonts w:ascii="宋体" w:hAnsi="宋体" w:cs="宋体" w:hint="eastAsia"/>
          <w:color w:val="111111"/>
          <w:kern w:val="0"/>
          <w:szCs w:val="21"/>
        </w:rPr>
        <w:t>销假制度（由社区主任执行），不得无故离岗、脱岗</w:t>
      </w:r>
      <w:r w:rsidR="00615D77">
        <w:rPr>
          <w:rFonts w:ascii="宋体" w:hAnsi="宋体" w:cs="宋体" w:hint="eastAsia"/>
          <w:color w:val="111111"/>
          <w:kern w:val="0"/>
          <w:szCs w:val="21"/>
        </w:rPr>
        <w:t>，</w:t>
      </w:r>
      <w:r w:rsidRPr="00681D7F">
        <w:rPr>
          <w:rFonts w:ascii="宋体" w:hAnsi="宋体" w:cs="宋体" w:hint="eastAsia"/>
          <w:color w:val="111111"/>
          <w:kern w:val="0"/>
          <w:szCs w:val="21"/>
        </w:rPr>
        <w:t>班内不干私活，违反一次</w:t>
      </w:r>
      <w:r w:rsidR="00615D77">
        <w:rPr>
          <w:rFonts w:ascii="宋体" w:hAnsi="宋体" w:cs="宋体" w:hint="eastAsia"/>
          <w:color w:val="111111"/>
          <w:kern w:val="0"/>
          <w:szCs w:val="21"/>
        </w:rPr>
        <w:t>扣除</w:t>
      </w:r>
      <w:proofErr w:type="gramStart"/>
      <w:r w:rsidR="00615D77">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20元/人次。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3、物业公司及时完成上级交办的突击性及其他重大活动保障任务，</w:t>
      </w:r>
      <w:r w:rsidR="00382626" w:rsidRPr="00681D7F">
        <w:rPr>
          <w:rFonts w:ascii="宋体" w:hAnsi="宋体" w:cs="宋体" w:hint="eastAsia"/>
          <w:color w:val="111111"/>
          <w:kern w:val="0"/>
          <w:szCs w:val="21"/>
        </w:rPr>
        <w:t>未能按要求及时完成</w:t>
      </w:r>
      <w:r w:rsidRPr="00681D7F">
        <w:rPr>
          <w:rFonts w:ascii="宋体" w:hAnsi="宋体" w:cs="宋体" w:hint="eastAsia"/>
          <w:color w:val="111111"/>
          <w:kern w:val="0"/>
          <w:szCs w:val="21"/>
        </w:rPr>
        <w:t>的扣</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200元/人次。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（二）督查考核</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1、物业公司按规定设置相应管理人员，每天管理考核，建好管理台账，每月上报社区，违反扣</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500元/月。</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2、社区每天对物业公司出勤人员进行管理考核，建好管理台账，每月报中心社区，小区管理列入社区年终绩效考核。</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3、对管理机构的考核无理取闹的，对考核人员谩骂打击报复的，扣除</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500元/人次。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4、物业公司聘用人员上班期间必须按规定穿标志服，保持衣帽整洁，并使用专用指定的工具，违反扣</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30元/人次。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5、物业公司公司聘用人员保洁范围内无小广告，清除不及时的扣除</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10元/</w:t>
      </w:r>
      <w:r w:rsidR="00382626" w:rsidRPr="00681D7F">
        <w:rPr>
          <w:rFonts w:ascii="宋体" w:hAnsi="宋体" w:cs="宋体" w:hint="eastAsia"/>
          <w:color w:val="111111"/>
          <w:kern w:val="0"/>
          <w:szCs w:val="21"/>
        </w:rPr>
        <w:t>人</w:t>
      </w:r>
      <w:r w:rsidRPr="00681D7F">
        <w:rPr>
          <w:rFonts w:ascii="宋体" w:hAnsi="宋体" w:cs="宋体" w:hint="eastAsia"/>
          <w:color w:val="111111"/>
          <w:kern w:val="0"/>
          <w:szCs w:val="21"/>
        </w:rPr>
        <w:t>处。</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6、物业公司公司聘用人员上班时间不准拾荒，违反扣除</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10元/人次。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7、物业公司聘用人员若与市民发生严重争执，影响社区形象的，物业公司必须无条件更换人员，并扣除</w:t>
      </w:r>
      <w:proofErr w:type="gramStart"/>
      <w:r w:rsidRPr="00681D7F">
        <w:rPr>
          <w:rFonts w:ascii="宋体" w:hAnsi="宋体" w:cs="宋体" w:hint="eastAsia"/>
          <w:color w:val="111111"/>
          <w:kern w:val="0"/>
          <w:szCs w:val="21"/>
        </w:rPr>
        <w:t>物业费</w:t>
      </w:r>
      <w:proofErr w:type="gramEnd"/>
      <w:r w:rsidRPr="00681D7F">
        <w:rPr>
          <w:rFonts w:ascii="宋体" w:hAnsi="宋体" w:cs="宋体" w:hint="eastAsia"/>
          <w:color w:val="111111"/>
          <w:kern w:val="0"/>
          <w:szCs w:val="21"/>
        </w:rPr>
        <w:t>500</w:t>
      </w:r>
      <w:r w:rsidR="00CA7120" w:rsidRPr="00681D7F">
        <w:rPr>
          <w:rFonts w:ascii="宋体" w:hAnsi="宋体" w:cs="宋体" w:hint="eastAsia"/>
          <w:color w:val="111111"/>
          <w:kern w:val="0"/>
          <w:szCs w:val="21"/>
        </w:rPr>
        <w:t>元</w:t>
      </w:r>
      <w:r w:rsidRPr="00681D7F">
        <w:rPr>
          <w:rFonts w:ascii="宋体" w:hAnsi="宋体" w:cs="宋体" w:hint="eastAsia"/>
          <w:color w:val="111111"/>
          <w:kern w:val="0"/>
          <w:szCs w:val="21"/>
        </w:rPr>
        <w:t>/人次。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8、乱堆乱放：在12小时内未按照要求及时制止和清理的，发现一处扣50元/人次。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9、乱贴乱画：每天14：00后在楼道内、楼梯扶手、墙体、公共设施等上面有乱贴乱画</w:t>
      </w:r>
      <w:r w:rsidR="00315195">
        <w:rPr>
          <w:rFonts w:ascii="宋体" w:hAnsi="宋体" w:cs="宋体" w:hint="eastAsia"/>
          <w:color w:val="111111"/>
          <w:kern w:val="0"/>
          <w:szCs w:val="21"/>
        </w:rPr>
        <w:t>的</w:t>
      </w:r>
      <w:r w:rsidRPr="00681D7F">
        <w:rPr>
          <w:rFonts w:ascii="宋体" w:hAnsi="宋体" w:cs="宋体" w:hint="eastAsia"/>
          <w:color w:val="111111"/>
          <w:kern w:val="0"/>
          <w:szCs w:val="21"/>
        </w:rPr>
        <w:t>，每发现一处扣5元/人次。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10、毁绿种植：在12小时内未及时劝阻和举报小区</w:t>
      </w:r>
      <w:proofErr w:type="gramStart"/>
      <w:r w:rsidRPr="00681D7F">
        <w:rPr>
          <w:rFonts w:ascii="宋体" w:hAnsi="宋体" w:cs="宋体" w:hint="eastAsia"/>
          <w:color w:val="111111"/>
          <w:kern w:val="0"/>
          <w:szCs w:val="21"/>
        </w:rPr>
        <w:t>内毁绿现象</w:t>
      </w:r>
      <w:proofErr w:type="gramEnd"/>
      <w:r w:rsidRPr="00681D7F">
        <w:rPr>
          <w:rFonts w:ascii="宋体" w:hAnsi="宋体" w:cs="宋体" w:hint="eastAsia"/>
          <w:color w:val="111111"/>
          <w:kern w:val="0"/>
          <w:szCs w:val="21"/>
        </w:rPr>
        <w:t>和有小种植的，发现一处扣10元/人次。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11、</w:t>
      </w:r>
      <w:r w:rsidR="00CA7120" w:rsidRPr="00681D7F">
        <w:rPr>
          <w:rFonts w:ascii="宋体" w:hAnsi="宋体" w:cs="宋体" w:hint="eastAsia"/>
          <w:color w:val="111111"/>
          <w:kern w:val="0"/>
          <w:szCs w:val="21"/>
        </w:rPr>
        <w:t>引导车辆停放</w:t>
      </w:r>
      <w:r w:rsidR="00315195">
        <w:rPr>
          <w:rFonts w:ascii="宋体" w:hAnsi="宋体" w:cs="宋体" w:hint="eastAsia"/>
          <w:color w:val="111111"/>
          <w:kern w:val="0"/>
          <w:szCs w:val="21"/>
        </w:rPr>
        <w:t>有</w:t>
      </w:r>
      <w:r w:rsidR="00CA7120" w:rsidRPr="00681D7F">
        <w:rPr>
          <w:rFonts w:ascii="宋体" w:hAnsi="宋体" w:cs="宋体" w:hint="eastAsia"/>
          <w:color w:val="111111"/>
          <w:kern w:val="0"/>
          <w:szCs w:val="21"/>
        </w:rPr>
        <w:t>序</w:t>
      </w:r>
      <w:r w:rsidR="00315195">
        <w:rPr>
          <w:rFonts w:ascii="宋体" w:hAnsi="宋体" w:cs="宋体" w:hint="eastAsia"/>
          <w:color w:val="111111"/>
          <w:kern w:val="0"/>
          <w:szCs w:val="21"/>
        </w:rPr>
        <w:t>并及时制止</w:t>
      </w:r>
      <w:r w:rsidR="00CA7120" w:rsidRPr="00681D7F">
        <w:rPr>
          <w:rFonts w:ascii="宋体" w:hAnsi="宋体" w:cs="宋体" w:hint="eastAsia"/>
          <w:color w:val="111111"/>
          <w:kern w:val="0"/>
          <w:szCs w:val="21"/>
        </w:rPr>
        <w:t>乱晾晒</w:t>
      </w:r>
      <w:r w:rsidR="00315195">
        <w:rPr>
          <w:rFonts w:ascii="宋体" w:hAnsi="宋体" w:cs="宋体" w:hint="eastAsia"/>
          <w:color w:val="111111"/>
          <w:kern w:val="0"/>
          <w:szCs w:val="21"/>
        </w:rPr>
        <w:t>行为</w:t>
      </w:r>
      <w:r w:rsidR="00CA7120" w:rsidRPr="00681D7F">
        <w:rPr>
          <w:rFonts w:ascii="宋体" w:hAnsi="宋体" w:cs="宋体" w:hint="eastAsia"/>
          <w:color w:val="111111"/>
          <w:kern w:val="0"/>
          <w:szCs w:val="21"/>
        </w:rPr>
        <w:t>：</w:t>
      </w:r>
      <w:r w:rsidRPr="00681D7F">
        <w:rPr>
          <w:rFonts w:ascii="宋体" w:hAnsi="宋体" w:cs="宋体" w:hint="eastAsia"/>
          <w:color w:val="111111"/>
          <w:kern w:val="0"/>
          <w:szCs w:val="21"/>
        </w:rPr>
        <w:t>发现一处扣</w:t>
      </w:r>
      <w:r w:rsidR="00CA7120" w:rsidRPr="00681D7F">
        <w:rPr>
          <w:rFonts w:ascii="宋体" w:hAnsi="宋体" w:cs="宋体" w:hint="eastAsia"/>
          <w:color w:val="111111"/>
          <w:kern w:val="0"/>
          <w:szCs w:val="21"/>
        </w:rPr>
        <w:t>5</w:t>
      </w:r>
      <w:r w:rsidRPr="00681D7F">
        <w:rPr>
          <w:rFonts w:ascii="宋体" w:hAnsi="宋体" w:cs="宋体" w:hint="eastAsia"/>
          <w:color w:val="111111"/>
          <w:kern w:val="0"/>
          <w:szCs w:val="21"/>
        </w:rPr>
        <w:t>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lastRenderedPageBreak/>
        <w:t>12、积存垃圾：在12小时内未及时举报积存垃圾的，发现一处扣50元/人次。</w:t>
      </w:r>
    </w:p>
    <w:p w:rsidR="005A088A" w:rsidRPr="00681D7F" w:rsidRDefault="005A088A" w:rsidP="00681D7F">
      <w:pPr>
        <w:widowControl/>
        <w:spacing w:line="500" w:lineRule="exact"/>
        <w:ind w:firstLineChars="200" w:firstLine="420"/>
        <w:jc w:val="left"/>
        <w:rPr>
          <w:rFonts w:ascii="宋体" w:hAnsi="宋体" w:cs="宋体"/>
          <w:color w:val="111111"/>
          <w:kern w:val="0"/>
          <w:szCs w:val="21"/>
        </w:rPr>
      </w:pPr>
      <w:r w:rsidRPr="00681D7F">
        <w:rPr>
          <w:rFonts w:ascii="宋体" w:hAnsi="宋体" w:cs="宋体" w:hint="eastAsia"/>
          <w:color w:val="111111"/>
          <w:kern w:val="0"/>
          <w:szCs w:val="21"/>
        </w:rPr>
        <w:t>13、建筑</w:t>
      </w:r>
      <w:r w:rsidR="00CA7120" w:rsidRPr="00681D7F">
        <w:rPr>
          <w:rFonts w:ascii="宋体" w:hAnsi="宋体" w:cs="宋体" w:hint="eastAsia"/>
          <w:color w:val="111111"/>
          <w:kern w:val="0"/>
          <w:szCs w:val="21"/>
        </w:rPr>
        <w:t>装潢垃圾</w:t>
      </w:r>
      <w:r w:rsidRPr="00681D7F">
        <w:rPr>
          <w:rFonts w:ascii="宋体" w:hAnsi="宋体" w:cs="宋体" w:hint="eastAsia"/>
          <w:color w:val="111111"/>
          <w:kern w:val="0"/>
          <w:szCs w:val="21"/>
        </w:rPr>
        <w:t>：在12小时内未及时劝阻和举报建筑</w:t>
      </w:r>
      <w:r w:rsidR="00CA7120" w:rsidRPr="00681D7F">
        <w:rPr>
          <w:rFonts w:ascii="宋体" w:hAnsi="宋体" w:cs="宋体" w:hint="eastAsia"/>
          <w:color w:val="111111"/>
          <w:kern w:val="0"/>
          <w:szCs w:val="21"/>
        </w:rPr>
        <w:t>装潢垃圾</w:t>
      </w:r>
      <w:r w:rsidRPr="00681D7F">
        <w:rPr>
          <w:rFonts w:ascii="宋体" w:hAnsi="宋体" w:cs="宋体" w:hint="eastAsia"/>
          <w:color w:val="111111"/>
          <w:kern w:val="0"/>
          <w:szCs w:val="21"/>
        </w:rPr>
        <w:t>的，发现一处扣50元/人次。</w:t>
      </w:r>
    </w:p>
    <w:p w:rsidR="005A088A" w:rsidRDefault="005A088A" w:rsidP="00681D7F">
      <w:pPr>
        <w:widowControl/>
        <w:spacing w:line="500" w:lineRule="exact"/>
        <w:ind w:firstLineChars="200" w:firstLine="420"/>
        <w:jc w:val="left"/>
        <w:rPr>
          <w:rFonts w:ascii="宋体" w:hAnsi="宋体" w:cs="宋体"/>
          <w:color w:val="111111"/>
          <w:kern w:val="0"/>
          <w:sz w:val="24"/>
        </w:rPr>
      </w:pPr>
      <w:r w:rsidRPr="00681D7F">
        <w:rPr>
          <w:rFonts w:ascii="宋体" w:hAnsi="宋体" w:cs="宋体" w:hint="eastAsia"/>
          <w:color w:val="111111"/>
          <w:kern w:val="0"/>
          <w:szCs w:val="21"/>
        </w:rPr>
        <w:t>14、其他：被区、镇或有关部门通报长效管理存在问题的，每次扣</w:t>
      </w:r>
      <w:r w:rsidR="00644E6F">
        <w:rPr>
          <w:rFonts w:ascii="宋体" w:hAnsi="宋体" w:cs="宋体" w:hint="eastAsia"/>
          <w:color w:val="111111"/>
          <w:kern w:val="0"/>
          <w:szCs w:val="21"/>
        </w:rPr>
        <w:t>5</w:t>
      </w:r>
      <w:r w:rsidRPr="00681D7F">
        <w:rPr>
          <w:rFonts w:ascii="宋体" w:hAnsi="宋体" w:cs="宋体" w:hint="eastAsia"/>
          <w:color w:val="111111"/>
          <w:kern w:val="0"/>
          <w:szCs w:val="21"/>
        </w:rPr>
        <w:t>00元，三次以上终止服务合同。由于上级部门检查而造成重大影响的终止合同。</w:t>
      </w:r>
    </w:p>
    <w:p w:rsidR="005A088A" w:rsidRDefault="005A088A">
      <w:pPr>
        <w:widowControl/>
        <w:spacing w:line="500" w:lineRule="exact"/>
        <w:ind w:firstLineChars="200" w:firstLine="480"/>
        <w:jc w:val="left"/>
        <w:rPr>
          <w:rFonts w:ascii="宋体" w:hAnsi="宋体" w:cs="宋体"/>
          <w:color w:val="111111"/>
          <w:kern w:val="0"/>
          <w:sz w:val="24"/>
        </w:rPr>
      </w:pPr>
    </w:p>
    <w:p w:rsidR="005A088A" w:rsidRDefault="005A088A">
      <w:pPr>
        <w:widowControl/>
        <w:jc w:val="left"/>
        <w:rPr>
          <w:rFonts w:ascii="宋体" w:hAnsi="宋体" w:cs="宋体"/>
          <w:kern w:val="0"/>
          <w:sz w:val="28"/>
          <w:szCs w:val="28"/>
        </w:rPr>
      </w:pPr>
    </w:p>
    <w:p w:rsidR="005A088A" w:rsidRDefault="005A088A">
      <w:pPr>
        <w:widowControl/>
        <w:jc w:val="left"/>
        <w:rPr>
          <w:rFonts w:ascii="宋体" w:hAnsi="宋体" w:cs="宋体"/>
          <w:kern w:val="0"/>
          <w:sz w:val="28"/>
          <w:szCs w:val="28"/>
        </w:rPr>
      </w:pPr>
    </w:p>
    <w:p w:rsidR="005A088A" w:rsidRDefault="005A088A">
      <w:pPr>
        <w:widowControl/>
        <w:jc w:val="left"/>
        <w:rPr>
          <w:rFonts w:ascii="宋体" w:hAnsi="宋体" w:cs="宋体"/>
          <w:kern w:val="0"/>
          <w:sz w:val="28"/>
          <w:szCs w:val="28"/>
        </w:rPr>
      </w:pPr>
    </w:p>
    <w:p w:rsidR="005A088A" w:rsidRDefault="005A088A">
      <w:pPr>
        <w:widowControl/>
        <w:jc w:val="left"/>
        <w:rPr>
          <w:rFonts w:ascii="宋体" w:hAnsi="宋体" w:cs="宋体"/>
          <w:kern w:val="0"/>
          <w:sz w:val="28"/>
          <w:szCs w:val="28"/>
        </w:rPr>
      </w:pPr>
    </w:p>
    <w:p w:rsidR="005A088A" w:rsidRDefault="005A088A">
      <w:pPr>
        <w:widowControl/>
        <w:jc w:val="left"/>
        <w:rPr>
          <w:rFonts w:ascii="宋体" w:hAnsi="宋体" w:cs="宋体"/>
          <w:kern w:val="0"/>
          <w:sz w:val="28"/>
          <w:szCs w:val="28"/>
        </w:rPr>
      </w:pPr>
    </w:p>
    <w:sectPr w:rsidR="005A088A" w:rsidSect="001C6F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8E" w:rsidRDefault="0068458E">
      <w:r>
        <w:separator/>
      </w:r>
    </w:p>
  </w:endnote>
  <w:endnote w:type="continuationSeparator" w:id="0">
    <w:p w:rsidR="0068458E" w:rsidRDefault="0068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10" w:usb3="00000000" w:csb0="00040001" w:csb1="00000000"/>
  </w:font>
  <w:font w:name="TimesNewRoman">
    <w:altName w:val="黑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6A" w:rsidRDefault="000C516A">
    <w:pPr>
      <w:pStyle w:val="af9"/>
      <w:framePr w:wrap="around" w:vAnchor="text" w:hAnchor="margin" w:xAlign="center" w:y="1"/>
      <w:rPr>
        <w:rStyle w:val="a5"/>
      </w:rPr>
    </w:pPr>
    <w:r>
      <w:fldChar w:fldCharType="begin"/>
    </w:r>
    <w:r>
      <w:rPr>
        <w:rStyle w:val="a5"/>
      </w:rPr>
      <w:instrText xml:space="preserve">PAGE  </w:instrText>
    </w:r>
    <w:r>
      <w:fldChar w:fldCharType="end"/>
    </w:r>
  </w:p>
  <w:p w:rsidR="000C516A" w:rsidRDefault="000C516A">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6A" w:rsidRDefault="000C516A">
    <w:pPr>
      <w:pStyle w:val="af9"/>
      <w:ind w:left="840" w:hanging="420"/>
      <w:jc w:val="center"/>
    </w:pPr>
    <w:fldSimple w:instr=" PAGE   \* MERGEFORMAT ">
      <w:r w:rsidRPr="000C516A">
        <w:rPr>
          <w:noProof/>
          <w:lang w:val="zh-CN"/>
        </w:rPr>
        <w:t>2</w:t>
      </w:r>
    </w:fldSimple>
  </w:p>
  <w:p w:rsidR="000C516A" w:rsidRDefault="000C516A">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6A" w:rsidRDefault="000C516A">
    <w:pPr>
      <w:pStyle w:val="af9"/>
      <w:framePr w:wrap="around" w:vAnchor="text" w:hAnchor="margin" w:xAlign="center" w:y="1"/>
      <w:rPr>
        <w:rStyle w:val="a5"/>
      </w:rPr>
    </w:pPr>
    <w:r>
      <w:fldChar w:fldCharType="begin"/>
    </w:r>
    <w:r>
      <w:rPr>
        <w:rStyle w:val="a5"/>
      </w:rPr>
      <w:instrText xml:space="preserve">PAGE  </w:instrText>
    </w:r>
    <w:r>
      <w:fldChar w:fldCharType="end"/>
    </w:r>
  </w:p>
  <w:p w:rsidR="000C516A" w:rsidRDefault="000C516A">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6A" w:rsidRDefault="000C516A">
    <w:pPr>
      <w:pStyle w:val="af9"/>
      <w:jc w:val="center"/>
    </w:pPr>
    <w:fldSimple w:instr="PAGE   \* MERGEFORMAT">
      <w:r w:rsidR="00E8006B" w:rsidRPr="00E8006B">
        <w:rPr>
          <w:noProof/>
          <w:lang w:val="zh-CN"/>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8E" w:rsidRDefault="0068458E">
      <w:r>
        <w:separator/>
      </w:r>
    </w:p>
  </w:footnote>
  <w:footnote w:type="continuationSeparator" w:id="0">
    <w:p w:rsidR="0068458E" w:rsidRDefault="00684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6A" w:rsidRDefault="000C516A">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FC8E87"/>
    <w:multiLevelType w:val="singleLevel"/>
    <w:tmpl w:val="ABFC8E87"/>
    <w:lvl w:ilvl="0">
      <w:start w:val="1"/>
      <w:numFmt w:val="chineseCounting"/>
      <w:suff w:val="nothing"/>
      <w:lvlText w:val="%1、"/>
      <w:lvlJc w:val="left"/>
      <w:rPr>
        <w:rFonts w:hint="eastAsia"/>
      </w:rPr>
    </w:lvl>
  </w:abstractNum>
  <w:abstractNum w:abstractNumId="1">
    <w:nsid w:val="0000000E"/>
    <w:multiLevelType w:val="multilevel"/>
    <w:tmpl w:val="0000000E"/>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960"/>
        </w:tabs>
        <w:ind w:left="960" w:hanging="420"/>
      </w:p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2">
    <w:nsid w:val="0000000F"/>
    <w:multiLevelType w:val="multilevel"/>
    <w:tmpl w:val="0000000F"/>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7764F21"/>
    <w:multiLevelType w:val="hybridMultilevel"/>
    <w:tmpl w:val="7E66967E"/>
    <w:lvl w:ilvl="0" w:tplc="3D707AB8">
      <w:start w:val="1"/>
      <w:numFmt w:val="japaneseCounting"/>
      <w:lvlText w:val="%1、"/>
      <w:lvlJc w:val="left"/>
      <w:pPr>
        <w:ind w:left="901" w:hanging="42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41407284"/>
    <w:multiLevelType w:val="hybridMultilevel"/>
    <w:tmpl w:val="0EB4804A"/>
    <w:lvl w:ilvl="0" w:tplc="9F4CAD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D6B5B6"/>
    <w:multiLevelType w:val="singleLevel"/>
    <w:tmpl w:val="53D6B5B6"/>
    <w:lvl w:ilvl="0">
      <w:start w:val="1"/>
      <w:numFmt w:val="decimal"/>
      <w:suff w:val="nothing"/>
      <w:lvlText w:val="%1、"/>
      <w:lvlJc w:val="left"/>
    </w:lvl>
  </w:abstractNum>
  <w:abstractNum w:abstractNumId="6">
    <w:nsid w:val="587B81AF"/>
    <w:multiLevelType w:val="singleLevel"/>
    <w:tmpl w:val="587B81AF"/>
    <w:lvl w:ilvl="0">
      <w:start w:val="1"/>
      <w:numFmt w:val="decimal"/>
      <w:suff w:val="nothing"/>
      <w:lvlText w:val="%1、"/>
      <w:lvlJc w:val="left"/>
    </w:lvl>
  </w:abstractNum>
  <w:abstractNum w:abstractNumId="7">
    <w:nsid w:val="587B87ED"/>
    <w:multiLevelType w:val="singleLevel"/>
    <w:tmpl w:val="587B87ED"/>
    <w:lvl w:ilvl="0">
      <w:start w:val="1"/>
      <w:numFmt w:val="decimal"/>
      <w:suff w:val="nothing"/>
      <w:lvlText w:val="%1、"/>
      <w:lvlJc w:val="left"/>
    </w:lvl>
  </w:abstractNum>
  <w:abstractNum w:abstractNumId="8">
    <w:nsid w:val="587B8967"/>
    <w:multiLevelType w:val="singleLevel"/>
    <w:tmpl w:val="587B8967"/>
    <w:lvl w:ilvl="0">
      <w:start w:val="1"/>
      <w:numFmt w:val="chineseCounting"/>
      <w:suff w:val="nothing"/>
      <w:lvlText w:val="%1、"/>
      <w:lvlJc w:val="left"/>
    </w:lvl>
  </w:abstractNum>
  <w:abstractNum w:abstractNumId="9">
    <w:nsid w:val="587B89B9"/>
    <w:multiLevelType w:val="singleLevel"/>
    <w:tmpl w:val="587B89B9"/>
    <w:lvl w:ilvl="0">
      <w:start w:val="1"/>
      <w:numFmt w:val="decimal"/>
      <w:suff w:val="nothing"/>
      <w:lvlText w:val="%1、"/>
      <w:lvlJc w:val="left"/>
    </w:lvl>
  </w:abstractNum>
  <w:abstractNum w:abstractNumId="10">
    <w:nsid w:val="587B8A35"/>
    <w:multiLevelType w:val="singleLevel"/>
    <w:tmpl w:val="587B8A35"/>
    <w:lvl w:ilvl="0">
      <w:start w:val="2"/>
      <w:numFmt w:val="chineseCounting"/>
      <w:suff w:val="nothing"/>
      <w:lvlText w:val="%1、"/>
      <w:lvlJc w:val="left"/>
    </w:lvl>
  </w:abstractNum>
  <w:abstractNum w:abstractNumId="11">
    <w:nsid w:val="587B8A51"/>
    <w:multiLevelType w:val="singleLevel"/>
    <w:tmpl w:val="587B8A51"/>
    <w:lvl w:ilvl="0">
      <w:start w:val="1"/>
      <w:numFmt w:val="decimal"/>
      <w:suff w:val="nothing"/>
      <w:lvlText w:val="%1、"/>
      <w:lvlJc w:val="left"/>
    </w:lvl>
  </w:abstractNum>
  <w:abstractNum w:abstractNumId="12">
    <w:nsid w:val="587B911E"/>
    <w:multiLevelType w:val="singleLevel"/>
    <w:tmpl w:val="587B911E"/>
    <w:lvl w:ilvl="0">
      <w:start w:val="2"/>
      <w:numFmt w:val="decimal"/>
      <w:suff w:val="nothing"/>
      <w:lvlText w:val="（%1）"/>
      <w:lvlJc w:val="left"/>
    </w:lvl>
  </w:abstractNum>
  <w:abstractNum w:abstractNumId="13">
    <w:nsid w:val="77246D3C"/>
    <w:multiLevelType w:val="hybridMultilevel"/>
    <w:tmpl w:val="05ACE776"/>
    <w:lvl w:ilvl="0" w:tplc="AA0E5B5A">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C6D3A58"/>
    <w:multiLevelType w:val="hybridMultilevel"/>
    <w:tmpl w:val="2C46FD22"/>
    <w:lvl w:ilvl="0" w:tplc="5B4CD7D2">
      <w:start w:val="10"/>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2"/>
  </w:num>
  <w:num w:numId="3">
    <w:abstractNumId w:val="1"/>
  </w:num>
  <w:num w:numId="4">
    <w:abstractNumId w:val="6"/>
  </w:num>
  <w:num w:numId="5">
    <w:abstractNumId w:val="7"/>
  </w:num>
  <w:num w:numId="6">
    <w:abstractNumId w:val="8"/>
  </w:num>
  <w:num w:numId="7">
    <w:abstractNumId w:val="9"/>
  </w:num>
  <w:num w:numId="8">
    <w:abstractNumId w:val="10"/>
  </w:num>
  <w:num w:numId="9">
    <w:abstractNumId w:val="11"/>
  </w:num>
  <w:num w:numId="10">
    <w:abstractNumId w:val="0"/>
  </w:num>
  <w:num w:numId="11">
    <w:abstractNumId w:val="5"/>
  </w:num>
  <w:num w:numId="12">
    <w:abstractNumId w:val="4"/>
  </w:num>
  <w:num w:numId="13">
    <w:abstractNumId w:val="3"/>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17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D7F"/>
    <w:rsid w:val="00002F26"/>
    <w:rsid w:val="000032C4"/>
    <w:rsid w:val="00012476"/>
    <w:rsid w:val="00016D54"/>
    <w:rsid w:val="0001713C"/>
    <w:rsid w:val="00017CFF"/>
    <w:rsid w:val="000218AB"/>
    <w:rsid w:val="00021B21"/>
    <w:rsid w:val="000228CD"/>
    <w:rsid w:val="00022DF9"/>
    <w:rsid w:val="0002371D"/>
    <w:rsid w:val="00023801"/>
    <w:rsid w:val="000334C6"/>
    <w:rsid w:val="00034D3C"/>
    <w:rsid w:val="00035661"/>
    <w:rsid w:val="00035F52"/>
    <w:rsid w:val="0004053E"/>
    <w:rsid w:val="00045596"/>
    <w:rsid w:val="000458B7"/>
    <w:rsid w:val="00045E18"/>
    <w:rsid w:val="000502B8"/>
    <w:rsid w:val="000503D1"/>
    <w:rsid w:val="00052807"/>
    <w:rsid w:val="0005448E"/>
    <w:rsid w:val="00055A35"/>
    <w:rsid w:val="00056151"/>
    <w:rsid w:val="00061885"/>
    <w:rsid w:val="00061EC2"/>
    <w:rsid w:val="000628E4"/>
    <w:rsid w:val="00065FDE"/>
    <w:rsid w:val="00067C96"/>
    <w:rsid w:val="0007232A"/>
    <w:rsid w:val="000726D4"/>
    <w:rsid w:val="00074782"/>
    <w:rsid w:val="000815E4"/>
    <w:rsid w:val="00081B9D"/>
    <w:rsid w:val="000874F2"/>
    <w:rsid w:val="00087836"/>
    <w:rsid w:val="00087D89"/>
    <w:rsid w:val="00091771"/>
    <w:rsid w:val="00092302"/>
    <w:rsid w:val="00092A74"/>
    <w:rsid w:val="000A3C47"/>
    <w:rsid w:val="000A6AD1"/>
    <w:rsid w:val="000A7AAD"/>
    <w:rsid w:val="000B0BCD"/>
    <w:rsid w:val="000C516A"/>
    <w:rsid w:val="000C6B4A"/>
    <w:rsid w:val="000D1538"/>
    <w:rsid w:val="000D3BC5"/>
    <w:rsid w:val="000D4432"/>
    <w:rsid w:val="000E0D9F"/>
    <w:rsid w:val="000E169D"/>
    <w:rsid w:val="000E22C8"/>
    <w:rsid w:val="000E4830"/>
    <w:rsid w:val="000E7DD8"/>
    <w:rsid w:val="000F3A20"/>
    <w:rsid w:val="000F4AD3"/>
    <w:rsid w:val="000F4F61"/>
    <w:rsid w:val="000F54D6"/>
    <w:rsid w:val="000F5553"/>
    <w:rsid w:val="000F71D9"/>
    <w:rsid w:val="00104678"/>
    <w:rsid w:val="00111371"/>
    <w:rsid w:val="00116125"/>
    <w:rsid w:val="001167C7"/>
    <w:rsid w:val="00116C40"/>
    <w:rsid w:val="00117B89"/>
    <w:rsid w:val="0012081F"/>
    <w:rsid w:val="0012106E"/>
    <w:rsid w:val="00123161"/>
    <w:rsid w:val="00123280"/>
    <w:rsid w:val="001249D1"/>
    <w:rsid w:val="00126492"/>
    <w:rsid w:val="0012726A"/>
    <w:rsid w:val="00127C83"/>
    <w:rsid w:val="00132181"/>
    <w:rsid w:val="00132E20"/>
    <w:rsid w:val="00133470"/>
    <w:rsid w:val="001363C3"/>
    <w:rsid w:val="00137173"/>
    <w:rsid w:val="00143132"/>
    <w:rsid w:val="00144A20"/>
    <w:rsid w:val="00147C37"/>
    <w:rsid w:val="00147E59"/>
    <w:rsid w:val="001501C9"/>
    <w:rsid w:val="00152B0F"/>
    <w:rsid w:val="00167D24"/>
    <w:rsid w:val="0017024E"/>
    <w:rsid w:val="0017144B"/>
    <w:rsid w:val="001718FF"/>
    <w:rsid w:val="00172A27"/>
    <w:rsid w:val="00175994"/>
    <w:rsid w:val="00177A2E"/>
    <w:rsid w:val="001805EB"/>
    <w:rsid w:val="00182F85"/>
    <w:rsid w:val="00184892"/>
    <w:rsid w:val="00185CF1"/>
    <w:rsid w:val="001A052D"/>
    <w:rsid w:val="001A0B80"/>
    <w:rsid w:val="001A0FA3"/>
    <w:rsid w:val="001A6236"/>
    <w:rsid w:val="001B079B"/>
    <w:rsid w:val="001B28B6"/>
    <w:rsid w:val="001B4C60"/>
    <w:rsid w:val="001B62F8"/>
    <w:rsid w:val="001B632F"/>
    <w:rsid w:val="001C0C80"/>
    <w:rsid w:val="001C2B51"/>
    <w:rsid w:val="001C3DD7"/>
    <w:rsid w:val="001C4CD1"/>
    <w:rsid w:val="001C5B59"/>
    <w:rsid w:val="001C6F7A"/>
    <w:rsid w:val="001C79F5"/>
    <w:rsid w:val="001D2121"/>
    <w:rsid w:val="001D21A4"/>
    <w:rsid w:val="001D42E8"/>
    <w:rsid w:val="001D4CA9"/>
    <w:rsid w:val="001D7AEB"/>
    <w:rsid w:val="001E0A93"/>
    <w:rsid w:val="001E2497"/>
    <w:rsid w:val="001E5267"/>
    <w:rsid w:val="001E5D34"/>
    <w:rsid w:val="001E61EE"/>
    <w:rsid w:val="001F0058"/>
    <w:rsid w:val="001F0421"/>
    <w:rsid w:val="001F177E"/>
    <w:rsid w:val="00201FCB"/>
    <w:rsid w:val="002040FC"/>
    <w:rsid w:val="00204AE4"/>
    <w:rsid w:val="002057E0"/>
    <w:rsid w:val="002078AB"/>
    <w:rsid w:val="002111D6"/>
    <w:rsid w:val="00211E26"/>
    <w:rsid w:val="0021322B"/>
    <w:rsid w:val="0021329E"/>
    <w:rsid w:val="00214939"/>
    <w:rsid w:val="0021528F"/>
    <w:rsid w:val="00220DE8"/>
    <w:rsid w:val="00224B15"/>
    <w:rsid w:val="00224EE7"/>
    <w:rsid w:val="002261C3"/>
    <w:rsid w:val="00226B71"/>
    <w:rsid w:val="00226D4B"/>
    <w:rsid w:val="00226D73"/>
    <w:rsid w:val="0023025D"/>
    <w:rsid w:val="00232BA4"/>
    <w:rsid w:val="00236611"/>
    <w:rsid w:val="00236A5E"/>
    <w:rsid w:val="0024377D"/>
    <w:rsid w:val="00243856"/>
    <w:rsid w:val="00244201"/>
    <w:rsid w:val="0024430E"/>
    <w:rsid w:val="00244840"/>
    <w:rsid w:val="0024632E"/>
    <w:rsid w:val="002467C8"/>
    <w:rsid w:val="0024702F"/>
    <w:rsid w:val="00251E62"/>
    <w:rsid w:val="002520FB"/>
    <w:rsid w:val="00257E3E"/>
    <w:rsid w:val="002614FA"/>
    <w:rsid w:val="00263BAC"/>
    <w:rsid w:val="0026499D"/>
    <w:rsid w:val="0026712C"/>
    <w:rsid w:val="00270470"/>
    <w:rsid w:val="00270BDE"/>
    <w:rsid w:val="00270DE0"/>
    <w:rsid w:val="00270E4B"/>
    <w:rsid w:val="00271253"/>
    <w:rsid w:val="0027456B"/>
    <w:rsid w:val="00276AFE"/>
    <w:rsid w:val="00276B00"/>
    <w:rsid w:val="00276D49"/>
    <w:rsid w:val="002774A6"/>
    <w:rsid w:val="00280719"/>
    <w:rsid w:val="002819B0"/>
    <w:rsid w:val="00283A00"/>
    <w:rsid w:val="00283D48"/>
    <w:rsid w:val="002854F8"/>
    <w:rsid w:val="0028713F"/>
    <w:rsid w:val="00293DC3"/>
    <w:rsid w:val="002944A4"/>
    <w:rsid w:val="002946A5"/>
    <w:rsid w:val="00294AA3"/>
    <w:rsid w:val="00297175"/>
    <w:rsid w:val="002A3495"/>
    <w:rsid w:val="002A5EF0"/>
    <w:rsid w:val="002B1C86"/>
    <w:rsid w:val="002B46BF"/>
    <w:rsid w:val="002B6E8C"/>
    <w:rsid w:val="002C37EB"/>
    <w:rsid w:val="002C40DC"/>
    <w:rsid w:val="002C44FB"/>
    <w:rsid w:val="002C735A"/>
    <w:rsid w:val="002D0F15"/>
    <w:rsid w:val="002D24CF"/>
    <w:rsid w:val="002D2821"/>
    <w:rsid w:val="002D3356"/>
    <w:rsid w:val="002D3EC6"/>
    <w:rsid w:val="002D4866"/>
    <w:rsid w:val="002D73F5"/>
    <w:rsid w:val="002E497C"/>
    <w:rsid w:val="002F0886"/>
    <w:rsid w:val="002F5FEF"/>
    <w:rsid w:val="00300FFD"/>
    <w:rsid w:val="0030482E"/>
    <w:rsid w:val="00307277"/>
    <w:rsid w:val="00311EB2"/>
    <w:rsid w:val="003131D6"/>
    <w:rsid w:val="00315195"/>
    <w:rsid w:val="00325AF5"/>
    <w:rsid w:val="00325F7E"/>
    <w:rsid w:val="00326E66"/>
    <w:rsid w:val="0033160F"/>
    <w:rsid w:val="0033231C"/>
    <w:rsid w:val="00332457"/>
    <w:rsid w:val="00333F0E"/>
    <w:rsid w:val="00335B47"/>
    <w:rsid w:val="003444BE"/>
    <w:rsid w:val="003446B3"/>
    <w:rsid w:val="00350159"/>
    <w:rsid w:val="00351087"/>
    <w:rsid w:val="00351E8C"/>
    <w:rsid w:val="003536F7"/>
    <w:rsid w:val="00355514"/>
    <w:rsid w:val="00355C5D"/>
    <w:rsid w:val="00362482"/>
    <w:rsid w:val="003624C3"/>
    <w:rsid w:val="00365B86"/>
    <w:rsid w:val="0037043A"/>
    <w:rsid w:val="003713C6"/>
    <w:rsid w:val="0037424E"/>
    <w:rsid w:val="00375199"/>
    <w:rsid w:val="00375D46"/>
    <w:rsid w:val="0037674D"/>
    <w:rsid w:val="00380EA0"/>
    <w:rsid w:val="00381C0F"/>
    <w:rsid w:val="00382626"/>
    <w:rsid w:val="003838FB"/>
    <w:rsid w:val="00383CD9"/>
    <w:rsid w:val="0038580F"/>
    <w:rsid w:val="00385BB8"/>
    <w:rsid w:val="00385E80"/>
    <w:rsid w:val="00391851"/>
    <w:rsid w:val="003969BF"/>
    <w:rsid w:val="00397E0B"/>
    <w:rsid w:val="003A0A49"/>
    <w:rsid w:val="003A4434"/>
    <w:rsid w:val="003B12E6"/>
    <w:rsid w:val="003B4A71"/>
    <w:rsid w:val="003B6A91"/>
    <w:rsid w:val="003B72B8"/>
    <w:rsid w:val="003B7566"/>
    <w:rsid w:val="003C103F"/>
    <w:rsid w:val="003C3091"/>
    <w:rsid w:val="003D0094"/>
    <w:rsid w:val="003D240C"/>
    <w:rsid w:val="003D365A"/>
    <w:rsid w:val="003D4EE0"/>
    <w:rsid w:val="003D59B1"/>
    <w:rsid w:val="003E13A1"/>
    <w:rsid w:val="003E27A4"/>
    <w:rsid w:val="003E2F6E"/>
    <w:rsid w:val="003E355B"/>
    <w:rsid w:val="003E4122"/>
    <w:rsid w:val="003E43EB"/>
    <w:rsid w:val="003E455B"/>
    <w:rsid w:val="003E46CA"/>
    <w:rsid w:val="003E7C20"/>
    <w:rsid w:val="003F011C"/>
    <w:rsid w:val="003F073B"/>
    <w:rsid w:val="003F536E"/>
    <w:rsid w:val="003F5B71"/>
    <w:rsid w:val="003F5F12"/>
    <w:rsid w:val="004001ED"/>
    <w:rsid w:val="00402B9E"/>
    <w:rsid w:val="00403E29"/>
    <w:rsid w:val="0040458D"/>
    <w:rsid w:val="00406DA0"/>
    <w:rsid w:val="00407645"/>
    <w:rsid w:val="0041177B"/>
    <w:rsid w:val="0041234A"/>
    <w:rsid w:val="00413B06"/>
    <w:rsid w:val="00413CEA"/>
    <w:rsid w:val="00415F66"/>
    <w:rsid w:val="004204A9"/>
    <w:rsid w:val="00424BA6"/>
    <w:rsid w:val="00436E54"/>
    <w:rsid w:val="00441E5D"/>
    <w:rsid w:val="004443AA"/>
    <w:rsid w:val="00445180"/>
    <w:rsid w:val="00445B3B"/>
    <w:rsid w:val="00447027"/>
    <w:rsid w:val="00451462"/>
    <w:rsid w:val="0045166E"/>
    <w:rsid w:val="00452FD5"/>
    <w:rsid w:val="00454901"/>
    <w:rsid w:val="00464867"/>
    <w:rsid w:val="00464931"/>
    <w:rsid w:val="00467968"/>
    <w:rsid w:val="00470399"/>
    <w:rsid w:val="00470992"/>
    <w:rsid w:val="00471C8A"/>
    <w:rsid w:val="00474345"/>
    <w:rsid w:val="00474624"/>
    <w:rsid w:val="00481623"/>
    <w:rsid w:val="00482274"/>
    <w:rsid w:val="00483477"/>
    <w:rsid w:val="0048416B"/>
    <w:rsid w:val="00485CE3"/>
    <w:rsid w:val="00487449"/>
    <w:rsid w:val="0049076F"/>
    <w:rsid w:val="00492222"/>
    <w:rsid w:val="0049351C"/>
    <w:rsid w:val="004952B5"/>
    <w:rsid w:val="00495C05"/>
    <w:rsid w:val="0049613B"/>
    <w:rsid w:val="004964F5"/>
    <w:rsid w:val="0049680A"/>
    <w:rsid w:val="004A0DAD"/>
    <w:rsid w:val="004A0DE0"/>
    <w:rsid w:val="004A231D"/>
    <w:rsid w:val="004A2D8C"/>
    <w:rsid w:val="004A2FB9"/>
    <w:rsid w:val="004B0392"/>
    <w:rsid w:val="004B1274"/>
    <w:rsid w:val="004B26CA"/>
    <w:rsid w:val="004B406C"/>
    <w:rsid w:val="004B46F5"/>
    <w:rsid w:val="004B4E19"/>
    <w:rsid w:val="004B5577"/>
    <w:rsid w:val="004B58DE"/>
    <w:rsid w:val="004B66DA"/>
    <w:rsid w:val="004B6972"/>
    <w:rsid w:val="004C14DC"/>
    <w:rsid w:val="004C3A87"/>
    <w:rsid w:val="004C46D6"/>
    <w:rsid w:val="004C6BFE"/>
    <w:rsid w:val="004C71B2"/>
    <w:rsid w:val="004C7334"/>
    <w:rsid w:val="004D0F22"/>
    <w:rsid w:val="004D6AE6"/>
    <w:rsid w:val="004E5BFC"/>
    <w:rsid w:val="004E6A7E"/>
    <w:rsid w:val="004E78BE"/>
    <w:rsid w:val="004F07EC"/>
    <w:rsid w:val="004F25DB"/>
    <w:rsid w:val="004F4B98"/>
    <w:rsid w:val="0050020D"/>
    <w:rsid w:val="00501692"/>
    <w:rsid w:val="005018F6"/>
    <w:rsid w:val="00502324"/>
    <w:rsid w:val="00504AD2"/>
    <w:rsid w:val="00505044"/>
    <w:rsid w:val="00510905"/>
    <w:rsid w:val="005134D1"/>
    <w:rsid w:val="005153F4"/>
    <w:rsid w:val="00516519"/>
    <w:rsid w:val="00520714"/>
    <w:rsid w:val="005211A5"/>
    <w:rsid w:val="00521215"/>
    <w:rsid w:val="00524123"/>
    <w:rsid w:val="00524E02"/>
    <w:rsid w:val="00526247"/>
    <w:rsid w:val="00526A78"/>
    <w:rsid w:val="00527AFA"/>
    <w:rsid w:val="0053022B"/>
    <w:rsid w:val="00530410"/>
    <w:rsid w:val="00531D4E"/>
    <w:rsid w:val="00532982"/>
    <w:rsid w:val="00533D58"/>
    <w:rsid w:val="005350AA"/>
    <w:rsid w:val="00537C21"/>
    <w:rsid w:val="00542200"/>
    <w:rsid w:val="00543535"/>
    <w:rsid w:val="00543DE6"/>
    <w:rsid w:val="005466C6"/>
    <w:rsid w:val="005473B4"/>
    <w:rsid w:val="0055124A"/>
    <w:rsid w:val="005542F0"/>
    <w:rsid w:val="00554A84"/>
    <w:rsid w:val="00555E14"/>
    <w:rsid w:val="00555EFA"/>
    <w:rsid w:val="005577C7"/>
    <w:rsid w:val="00562099"/>
    <w:rsid w:val="0056331E"/>
    <w:rsid w:val="00565DF4"/>
    <w:rsid w:val="0056708A"/>
    <w:rsid w:val="00567A66"/>
    <w:rsid w:val="00567C85"/>
    <w:rsid w:val="00570770"/>
    <w:rsid w:val="00574B49"/>
    <w:rsid w:val="00582907"/>
    <w:rsid w:val="00583040"/>
    <w:rsid w:val="00585210"/>
    <w:rsid w:val="00587EA3"/>
    <w:rsid w:val="00591518"/>
    <w:rsid w:val="00591F72"/>
    <w:rsid w:val="00593617"/>
    <w:rsid w:val="00595A2B"/>
    <w:rsid w:val="00596CFD"/>
    <w:rsid w:val="005A044D"/>
    <w:rsid w:val="005A088A"/>
    <w:rsid w:val="005A2158"/>
    <w:rsid w:val="005A2EB3"/>
    <w:rsid w:val="005A5FFE"/>
    <w:rsid w:val="005B02F0"/>
    <w:rsid w:val="005B48D6"/>
    <w:rsid w:val="005B4A5A"/>
    <w:rsid w:val="005B53AF"/>
    <w:rsid w:val="005B657E"/>
    <w:rsid w:val="005B6593"/>
    <w:rsid w:val="005B669C"/>
    <w:rsid w:val="005B68F9"/>
    <w:rsid w:val="005B7205"/>
    <w:rsid w:val="005C0372"/>
    <w:rsid w:val="005C26C8"/>
    <w:rsid w:val="005C2CA0"/>
    <w:rsid w:val="005C4A8E"/>
    <w:rsid w:val="005C6512"/>
    <w:rsid w:val="005D0028"/>
    <w:rsid w:val="005D5F61"/>
    <w:rsid w:val="005D6FA2"/>
    <w:rsid w:val="005D784E"/>
    <w:rsid w:val="005D78C8"/>
    <w:rsid w:val="005D7B30"/>
    <w:rsid w:val="005E06B6"/>
    <w:rsid w:val="005E344B"/>
    <w:rsid w:val="005E7D85"/>
    <w:rsid w:val="005F2D07"/>
    <w:rsid w:val="005F2DF4"/>
    <w:rsid w:val="005F4ACC"/>
    <w:rsid w:val="005F75D3"/>
    <w:rsid w:val="006057A5"/>
    <w:rsid w:val="00605EEE"/>
    <w:rsid w:val="00610C32"/>
    <w:rsid w:val="00610EC6"/>
    <w:rsid w:val="00611A20"/>
    <w:rsid w:val="00613BAA"/>
    <w:rsid w:val="00615D77"/>
    <w:rsid w:val="006164A4"/>
    <w:rsid w:val="006203B1"/>
    <w:rsid w:val="00620B28"/>
    <w:rsid w:val="00621D5F"/>
    <w:rsid w:val="00624390"/>
    <w:rsid w:val="0062548F"/>
    <w:rsid w:val="00625C05"/>
    <w:rsid w:val="0062670B"/>
    <w:rsid w:val="00626B0A"/>
    <w:rsid w:val="00627124"/>
    <w:rsid w:val="006272D9"/>
    <w:rsid w:val="00632FE1"/>
    <w:rsid w:val="006340FC"/>
    <w:rsid w:val="00636CA9"/>
    <w:rsid w:val="00637B97"/>
    <w:rsid w:val="00641E33"/>
    <w:rsid w:val="0064374C"/>
    <w:rsid w:val="00644E6F"/>
    <w:rsid w:val="00645480"/>
    <w:rsid w:val="006455F6"/>
    <w:rsid w:val="00645F11"/>
    <w:rsid w:val="00646224"/>
    <w:rsid w:val="006473FB"/>
    <w:rsid w:val="00651E26"/>
    <w:rsid w:val="0065572B"/>
    <w:rsid w:val="006579FE"/>
    <w:rsid w:val="0066197C"/>
    <w:rsid w:val="006645D5"/>
    <w:rsid w:val="006661E3"/>
    <w:rsid w:val="00670787"/>
    <w:rsid w:val="006734A2"/>
    <w:rsid w:val="00674696"/>
    <w:rsid w:val="00676BD6"/>
    <w:rsid w:val="00680089"/>
    <w:rsid w:val="00680819"/>
    <w:rsid w:val="00681D7F"/>
    <w:rsid w:val="0068458E"/>
    <w:rsid w:val="006918D2"/>
    <w:rsid w:val="00694C24"/>
    <w:rsid w:val="006A1371"/>
    <w:rsid w:val="006A13B6"/>
    <w:rsid w:val="006A20BA"/>
    <w:rsid w:val="006A2BB6"/>
    <w:rsid w:val="006A6D62"/>
    <w:rsid w:val="006B0C66"/>
    <w:rsid w:val="006B3463"/>
    <w:rsid w:val="006B43EC"/>
    <w:rsid w:val="006B4C9F"/>
    <w:rsid w:val="006B7DC5"/>
    <w:rsid w:val="006C013F"/>
    <w:rsid w:val="006C124A"/>
    <w:rsid w:val="006C511F"/>
    <w:rsid w:val="006C644D"/>
    <w:rsid w:val="006D2E9F"/>
    <w:rsid w:val="006D6B99"/>
    <w:rsid w:val="006D725F"/>
    <w:rsid w:val="006D78A2"/>
    <w:rsid w:val="006E1016"/>
    <w:rsid w:val="006E4649"/>
    <w:rsid w:val="006E7543"/>
    <w:rsid w:val="006E7B4D"/>
    <w:rsid w:val="006E7CA6"/>
    <w:rsid w:val="006F35D2"/>
    <w:rsid w:val="006F3649"/>
    <w:rsid w:val="006F381A"/>
    <w:rsid w:val="006F525C"/>
    <w:rsid w:val="006F56E3"/>
    <w:rsid w:val="006F59E9"/>
    <w:rsid w:val="006F68D2"/>
    <w:rsid w:val="007009F3"/>
    <w:rsid w:val="00700DEA"/>
    <w:rsid w:val="007030F5"/>
    <w:rsid w:val="007077A7"/>
    <w:rsid w:val="007077B5"/>
    <w:rsid w:val="00707CF1"/>
    <w:rsid w:val="00707EE9"/>
    <w:rsid w:val="00714BFF"/>
    <w:rsid w:val="00714F53"/>
    <w:rsid w:val="0071564B"/>
    <w:rsid w:val="00715763"/>
    <w:rsid w:val="00715D1F"/>
    <w:rsid w:val="00717FE3"/>
    <w:rsid w:val="007200CA"/>
    <w:rsid w:val="00722C92"/>
    <w:rsid w:val="00723B8F"/>
    <w:rsid w:val="00724D71"/>
    <w:rsid w:val="00726CA6"/>
    <w:rsid w:val="00726DCE"/>
    <w:rsid w:val="007334E3"/>
    <w:rsid w:val="00733D1E"/>
    <w:rsid w:val="00734FD5"/>
    <w:rsid w:val="007352C0"/>
    <w:rsid w:val="00735699"/>
    <w:rsid w:val="00735C6F"/>
    <w:rsid w:val="00737ED7"/>
    <w:rsid w:val="00741BA8"/>
    <w:rsid w:val="00742F27"/>
    <w:rsid w:val="00743891"/>
    <w:rsid w:val="00746812"/>
    <w:rsid w:val="00746F77"/>
    <w:rsid w:val="007515EB"/>
    <w:rsid w:val="007554C5"/>
    <w:rsid w:val="00755B1D"/>
    <w:rsid w:val="00761083"/>
    <w:rsid w:val="00761173"/>
    <w:rsid w:val="007646F8"/>
    <w:rsid w:val="00764F59"/>
    <w:rsid w:val="00765126"/>
    <w:rsid w:val="00766DC3"/>
    <w:rsid w:val="00770A4A"/>
    <w:rsid w:val="007748F1"/>
    <w:rsid w:val="00776F85"/>
    <w:rsid w:val="00776FE8"/>
    <w:rsid w:val="00777BE7"/>
    <w:rsid w:val="007809F8"/>
    <w:rsid w:val="00781281"/>
    <w:rsid w:val="0078134D"/>
    <w:rsid w:val="007850E6"/>
    <w:rsid w:val="00785A35"/>
    <w:rsid w:val="007864CE"/>
    <w:rsid w:val="00786C2E"/>
    <w:rsid w:val="00786F63"/>
    <w:rsid w:val="00787875"/>
    <w:rsid w:val="00791963"/>
    <w:rsid w:val="007A192A"/>
    <w:rsid w:val="007A2763"/>
    <w:rsid w:val="007A48E6"/>
    <w:rsid w:val="007B093D"/>
    <w:rsid w:val="007B5FF0"/>
    <w:rsid w:val="007B67A6"/>
    <w:rsid w:val="007C2FC9"/>
    <w:rsid w:val="007C3224"/>
    <w:rsid w:val="007D1418"/>
    <w:rsid w:val="007D22B6"/>
    <w:rsid w:val="007D2479"/>
    <w:rsid w:val="007D2739"/>
    <w:rsid w:val="007D3A3C"/>
    <w:rsid w:val="007D408A"/>
    <w:rsid w:val="007D5831"/>
    <w:rsid w:val="007D6328"/>
    <w:rsid w:val="007D6EC0"/>
    <w:rsid w:val="007D70B2"/>
    <w:rsid w:val="007D7670"/>
    <w:rsid w:val="007D7E15"/>
    <w:rsid w:val="007E13C1"/>
    <w:rsid w:val="007E1715"/>
    <w:rsid w:val="007E1D01"/>
    <w:rsid w:val="007E1FF5"/>
    <w:rsid w:val="007E3472"/>
    <w:rsid w:val="007E4A9D"/>
    <w:rsid w:val="007E521E"/>
    <w:rsid w:val="007E72E7"/>
    <w:rsid w:val="007F1083"/>
    <w:rsid w:val="007F1317"/>
    <w:rsid w:val="007F36F0"/>
    <w:rsid w:val="007F4BBA"/>
    <w:rsid w:val="007F7538"/>
    <w:rsid w:val="00801586"/>
    <w:rsid w:val="00803E62"/>
    <w:rsid w:val="008047E7"/>
    <w:rsid w:val="00804D8A"/>
    <w:rsid w:val="0080526E"/>
    <w:rsid w:val="008105C6"/>
    <w:rsid w:val="00811A40"/>
    <w:rsid w:val="00816F83"/>
    <w:rsid w:val="00821630"/>
    <w:rsid w:val="0082666E"/>
    <w:rsid w:val="00826BC2"/>
    <w:rsid w:val="00827D4E"/>
    <w:rsid w:val="00830620"/>
    <w:rsid w:val="00831637"/>
    <w:rsid w:val="0083264F"/>
    <w:rsid w:val="008334D5"/>
    <w:rsid w:val="00834CE7"/>
    <w:rsid w:val="00841C10"/>
    <w:rsid w:val="00842F79"/>
    <w:rsid w:val="00843F70"/>
    <w:rsid w:val="00844428"/>
    <w:rsid w:val="008464A4"/>
    <w:rsid w:val="00846CE4"/>
    <w:rsid w:val="00846F19"/>
    <w:rsid w:val="0084797D"/>
    <w:rsid w:val="00852A56"/>
    <w:rsid w:val="008553BA"/>
    <w:rsid w:val="0085619B"/>
    <w:rsid w:val="00861BAE"/>
    <w:rsid w:val="00864B51"/>
    <w:rsid w:val="008720AC"/>
    <w:rsid w:val="00874692"/>
    <w:rsid w:val="00875028"/>
    <w:rsid w:val="00875DB7"/>
    <w:rsid w:val="008767BE"/>
    <w:rsid w:val="008771F2"/>
    <w:rsid w:val="00884937"/>
    <w:rsid w:val="008850A6"/>
    <w:rsid w:val="00887546"/>
    <w:rsid w:val="0089347E"/>
    <w:rsid w:val="008949BC"/>
    <w:rsid w:val="00894C86"/>
    <w:rsid w:val="00895ADB"/>
    <w:rsid w:val="008966D1"/>
    <w:rsid w:val="008A0BBC"/>
    <w:rsid w:val="008A4933"/>
    <w:rsid w:val="008A69B5"/>
    <w:rsid w:val="008A6F74"/>
    <w:rsid w:val="008A7F03"/>
    <w:rsid w:val="008B4E3F"/>
    <w:rsid w:val="008B4E51"/>
    <w:rsid w:val="008B6AA9"/>
    <w:rsid w:val="008B6E7D"/>
    <w:rsid w:val="008C0601"/>
    <w:rsid w:val="008C0F2B"/>
    <w:rsid w:val="008C2D3C"/>
    <w:rsid w:val="008C4A45"/>
    <w:rsid w:val="008C4DA7"/>
    <w:rsid w:val="008C7CC5"/>
    <w:rsid w:val="008D092A"/>
    <w:rsid w:val="008D1A9C"/>
    <w:rsid w:val="008D2832"/>
    <w:rsid w:val="008D369F"/>
    <w:rsid w:val="008D38D3"/>
    <w:rsid w:val="008D547B"/>
    <w:rsid w:val="008D6FA9"/>
    <w:rsid w:val="008D7152"/>
    <w:rsid w:val="008E593A"/>
    <w:rsid w:val="008E77D8"/>
    <w:rsid w:val="008E7AF0"/>
    <w:rsid w:val="008F10C1"/>
    <w:rsid w:val="008F31AD"/>
    <w:rsid w:val="008F3632"/>
    <w:rsid w:val="009014B3"/>
    <w:rsid w:val="0090219A"/>
    <w:rsid w:val="009024EC"/>
    <w:rsid w:val="00904615"/>
    <w:rsid w:val="00907858"/>
    <w:rsid w:val="00912374"/>
    <w:rsid w:val="00913066"/>
    <w:rsid w:val="00914E62"/>
    <w:rsid w:val="00922331"/>
    <w:rsid w:val="00922853"/>
    <w:rsid w:val="00924347"/>
    <w:rsid w:val="0092458D"/>
    <w:rsid w:val="009316BA"/>
    <w:rsid w:val="00931803"/>
    <w:rsid w:val="00931830"/>
    <w:rsid w:val="00931AB2"/>
    <w:rsid w:val="00931E26"/>
    <w:rsid w:val="00934DE2"/>
    <w:rsid w:val="009354AE"/>
    <w:rsid w:val="009365E8"/>
    <w:rsid w:val="009379D4"/>
    <w:rsid w:val="00937AF9"/>
    <w:rsid w:val="00937C81"/>
    <w:rsid w:val="0094011D"/>
    <w:rsid w:val="00940125"/>
    <w:rsid w:val="00941EFA"/>
    <w:rsid w:val="009425B0"/>
    <w:rsid w:val="009425F0"/>
    <w:rsid w:val="00943A1F"/>
    <w:rsid w:val="00943BB6"/>
    <w:rsid w:val="00945A1A"/>
    <w:rsid w:val="00953624"/>
    <w:rsid w:val="00953AC0"/>
    <w:rsid w:val="00955F0F"/>
    <w:rsid w:val="0095689C"/>
    <w:rsid w:val="00956BC5"/>
    <w:rsid w:val="0096031E"/>
    <w:rsid w:val="00960976"/>
    <w:rsid w:val="00962226"/>
    <w:rsid w:val="0096247C"/>
    <w:rsid w:val="009656CF"/>
    <w:rsid w:val="00970311"/>
    <w:rsid w:val="0097046C"/>
    <w:rsid w:val="00970C27"/>
    <w:rsid w:val="00974EF7"/>
    <w:rsid w:val="0097537E"/>
    <w:rsid w:val="00975C2E"/>
    <w:rsid w:val="009772C1"/>
    <w:rsid w:val="0098089D"/>
    <w:rsid w:val="00980C93"/>
    <w:rsid w:val="00985756"/>
    <w:rsid w:val="009860D1"/>
    <w:rsid w:val="009872F3"/>
    <w:rsid w:val="0099029D"/>
    <w:rsid w:val="009922C1"/>
    <w:rsid w:val="009925C5"/>
    <w:rsid w:val="0099383A"/>
    <w:rsid w:val="00994028"/>
    <w:rsid w:val="00995B56"/>
    <w:rsid w:val="009963D6"/>
    <w:rsid w:val="00997987"/>
    <w:rsid w:val="009A04ED"/>
    <w:rsid w:val="009A4039"/>
    <w:rsid w:val="009A497E"/>
    <w:rsid w:val="009A4E7C"/>
    <w:rsid w:val="009B2CF4"/>
    <w:rsid w:val="009B3D25"/>
    <w:rsid w:val="009B73C6"/>
    <w:rsid w:val="009C3499"/>
    <w:rsid w:val="009C4A9A"/>
    <w:rsid w:val="009C5AA4"/>
    <w:rsid w:val="009C6926"/>
    <w:rsid w:val="009C7071"/>
    <w:rsid w:val="009D0C67"/>
    <w:rsid w:val="009D2D9A"/>
    <w:rsid w:val="009D41C6"/>
    <w:rsid w:val="009D48AD"/>
    <w:rsid w:val="009D6FA7"/>
    <w:rsid w:val="009D7B56"/>
    <w:rsid w:val="009E248E"/>
    <w:rsid w:val="009E28D5"/>
    <w:rsid w:val="009E3987"/>
    <w:rsid w:val="009E7531"/>
    <w:rsid w:val="009F3293"/>
    <w:rsid w:val="00A00749"/>
    <w:rsid w:val="00A01FEF"/>
    <w:rsid w:val="00A0713C"/>
    <w:rsid w:val="00A07700"/>
    <w:rsid w:val="00A167F8"/>
    <w:rsid w:val="00A220C5"/>
    <w:rsid w:val="00A225E4"/>
    <w:rsid w:val="00A26A18"/>
    <w:rsid w:val="00A317D9"/>
    <w:rsid w:val="00A32459"/>
    <w:rsid w:val="00A33876"/>
    <w:rsid w:val="00A358C5"/>
    <w:rsid w:val="00A40BF7"/>
    <w:rsid w:val="00A41401"/>
    <w:rsid w:val="00A4184C"/>
    <w:rsid w:val="00A4245B"/>
    <w:rsid w:val="00A43177"/>
    <w:rsid w:val="00A43D30"/>
    <w:rsid w:val="00A44F46"/>
    <w:rsid w:val="00A51EB6"/>
    <w:rsid w:val="00A52DB2"/>
    <w:rsid w:val="00A5415C"/>
    <w:rsid w:val="00A54AB3"/>
    <w:rsid w:val="00A5635A"/>
    <w:rsid w:val="00A56AB1"/>
    <w:rsid w:val="00A57E9D"/>
    <w:rsid w:val="00A60A2B"/>
    <w:rsid w:val="00A62A2D"/>
    <w:rsid w:val="00A62D34"/>
    <w:rsid w:val="00A62EE1"/>
    <w:rsid w:val="00A641DB"/>
    <w:rsid w:val="00A641F3"/>
    <w:rsid w:val="00A64EB5"/>
    <w:rsid w:val="00A65268"/>
    <w:rsid w:val="00A65889"/>
    <w:rsid w:val="00A717FE"/>
    <w:rsid w:val="00A74141"/>
    <w:rsid w:val="00A76D5F"/>
    <w:rsid w:val="00A77056"/>
    <w:rsid w:val="00A81730"/>
    <w:rsid w:val="00A84432"/>
    <w:rsid w:val="00A86C78"/>
    <w:rsid w:val="00A90E56"/>
    <w:rsid w:val="00A911C4"/>
    <w:rsid w:val="00A91A36"/>
    <w:rsid w:val="00A92EB9"/>
    <w:rsid w:val="00A936BD"/>
    <w:rsid w:val="00A93DC4"/>
    <w:rsid w:val="00A96167"/>
    <w:rsid w:val="00AA02F8"/>
    <w:rsid w:val="00AA5F19"/>
    <w:rsid w:val="00AA6E77"/>
    <w:rsid w:val="00AB0290"/>
    <w:rsid w:val="00AB0444"/>
    <w:rsid w:val="00AB24D7"/>
    <w:rsid w:val="00AB5CD6"/>
    <w:rsid w:val="00AC075C"/>
    <w:rsid w:val="00AC636A"/>
    <w:rsid w:val="00AD1D41"/>
    <w:rsid w:val="00AD2379"/>
    <w:rsid w:val="00AD2A3E"/>
    <w:rsid w:val="00AD7A1B"/>
    <w:rsid w:val="00AE1C56"/>
    <w:rsid w:val="00AE3642"/>
    <w:rsid w:val="00AE4561"/>
    <w:rsid w:val="00AE518B"/>
    <w:rsid w:val="00AF20FB"/>
    <w:rsid w:val="00AF2985"/>
    <w:rsid w:val="00B0151F"/>
    <w:rsid w:val="00B04C4C"/>
    <w:rsid w:val="00B05FFA"/>
    <w:rsid w:val="00B07754"/>
    <w:rsid w:val="00B11644"/>
    <w:rsid w:val="00B119D9"/>
    <w:rsid w:val="00B11AE5"/>
    <w:rsid w:val="00B12011"/>
    <w:rsid w:val="00B16C8E"/>
    <w:rsid w:val="00B2078C"/>
    <w:rsid w:val="00B21910"/>
    <w:rsid w:val="00B24CE9"/>
    <w:rsid w:val="00B25FFF"/>
    <w:rsid w:val="00B261FB"/>
    <w:rsid w:val="00B26E30"/>
    <w:rsid w:val="00B27F2E"/>
    <w:rsid w:val="00B32E1C"/>
    <w:rsid w:val="00B32E79"/>
    <w:rsid w:val="00B335AC"/>
    <w:rsid w:val="00B34B53"/>
    <w:rsid w:val="00B35A9D"/>
    <w:rsid w:val="00B36F27"/>
    <w:rsid w:val="00B37DA4"/>
    <w:rsid w:val="00B402A0"/>
    <w:rsid w:val="00B41278"/>
    <w:rsid w:val="00B413BB"/>
    <w:rsid w:val="00B41883"/>
    <w:rsid w:val="00B41AA2"/>
    <w:rsid w:val="00B5235F"/>
    <w:rsid w:val="00B528E7"/>
    <w:rsid w:val="00B53248"/>
    <w:rsid w:val="00B55D75"/>
    <w:rsid w:val="00B57D2B"/>
    <w:rsid w:val="00B60B36"/>
    <w:rsid w:val="00B62000"/>
    <w:rsid w:val="00B6206C"/>
    <w:rsid w:val="00B6246C"/>
    <w:rsid w:val="00B66630"/>
    <w:rsid w:val="00B6710D"/>
    <w:rsid w:val="00B67EAC"/>
    <w:rsid w:val="00B70AD0"/>
    <w:rsid w:val="00B71B0E"/>
    <w:rsid w:val="00B7441B"/>
    <w:rsid w:val="00B745BF"/>
    <w:rsid w:val="00B747A2"/>
    <w:rsid w:val="00B750F5"/>
    <w:rsid w:val="00B75945"/>
    <w:rsid w:val="00B805F9"/>
    <w:rsid w:val="00B81D1C"/>
    <w:rsid w:val="00B82BD9"/>
    <w:rsid w:val="00B82C07"/>
    <w:rsid w:val="00B84ECA"/>
    <w:rsid w:val="00B86691"/>
    <w:rsid w:val="00B970DF"/>
    <w:rsid w:val="00B97E4E"/>
    <w:rsid w:val="00BA044D"/>
    <w:rsid w:val="00BA0B85"/>
    <w:rsid w:val="00BA1DAE"/>
    <w:rsid w:val="00BA2F95"/>
    <w:rsid w:val="00BA67C3"/>
    <w:rsid w:val="00BB1261"/>
    <w:rsid w:val="00BB1D78"/>
    <w:rsid w:val="00BB265C"/>
    <w:rsid w:val="00BB3E6F"/>
    <w:rsid w:val="00BB6577"/>
    <w:rsid w:val="00BC0F25"/>
    <w:rsid w:val="00BC256B"/>
    <w:rsid w:val="00BC52A7"/>
    <w:rsid w:val="00BC7D3B"/>
    <w:rsid w:val="00BC7D6D"/>
    <w:rsid w:val="00BD3DF0"/>
    <w:rsid w:val="00BD64E3"/>
    <w:rsid w:val="00BD7457"/>
    <w:rsid w:val="00BD7BD5"/>
    <w:rsid w:val="00BE01AF"/>
    <w:rsid w:val="00BE2D51"/>
    <w:rsid w:val="00BE35AC"/>
    <w:rsid w:val="00BE5C85"/>
    <w:rsid w:val="00BE73D9"/>
    <w:rsid w:val="00BF157B"/>
    <w:rsid w:val="00BF2EEA"/>
    <w:rsid w:val="00BF4B8E"/>
    <w:rsid w:val="00BF6B3B"/>
    <w:rsid w:val="00BF716C"/>
    <w:rsid w:val="00C009E6"/>
    <w:rsid w:val="00C00AC8"/>
    <w:rsid w:val="00C00E71"/>
    <w:rsid w:val="00C01464"/>
    <w:rsid w:val="00C056C1"/>
    <w:rsid w:val="00C057C9"/>
    <w:rsid w:val="00C05D7C"/>
    <w:rsid w:val="00C1221C"/>
    <w:rsid w:val="00C130F4"/>
    <w:rsid w:val="00C16B60"/>
    <w:rsid w:val="00C218CF"/>
    <w:rsid w:val="00C21B7A"/>
    <w:rsid w:val="00C2208B"/>
    <w:rsid w:val="00C221B4"/>
    <w:rsid w:val="00C22538"/>
    <w:rsid w:val="00C25B18"/>
    <w:rsid w:val="00C2766C"/>
    <w:rsid w:val="00C30A6F"/>
    <w:rsid w:val="00C31DD7"/>
    <w:rsid w:val="00C31E35"/>
    <w:rsid w:val="00C35FD5"/>
    <w:rsid w:val="00C372CA"/>
    <w:rsid w:val="00C400FF"/>
    <w:rsid w:val="00C40CC7"/>
    <w:rsid w:val="00C41B08"/>
    <w:rsid w:val="00C44B32"/>
    <w:rsid w:val="00C44E08"/>
    <w:rsid w:val="00C45FE8"/>
    <w:rsid w:val="00C474F4"/>
    <w:rsid w:val="00C50F8B"/>
    <w:rsid w:val="00C531A3"/>
    <w:rsid w:val="00C53589"/>
    <w:rsid w:val="00C54593"/>
    <w:rsid w:val="00C56651"/>
    <w:rsid w:val="00C56A51"/>
    <w:rsid w:val="00C57D0C"/>
    <w:rsid w:val="00C60CDE"/>
    <w:rsid w:val="00C60D11"/>
    <w:rsid w:val="00C61033"/>
    <w:rsid w:val="00C61053"/>
    <w:rsid w:val="00C625B2"/>
    <w:rsid w:val="00C63723"/>
    <w:rsid w:val="00C63AEB"/>
    <w:rsid w:val="00C66D4D"/>
    <w:rsid w:val="00C75CC6"/>
    <w:rsid w:val="00C775D1"/>
    <w:rsid w:val="00C813B5"/>
    <w:rsid w:val="00C82B5E"/>
    <w:rsid w:val="00C8528A"/>
    <w:rsid w:val="00C85A0C"/>
    <w:rsid w:val="00C87EC8"/>
    <w:rsid w:val="00C91459"/>
    <w:rsid w:val="00C94C27"/>
    <w:rsid w:val="00CA4297"/>
    <w:rsid w:val="00CA5274"/>
    <w:rsid w:val="00CA7120"/>
    <w:rsid w:val="00CB0F05"/>
    <w:rsid w:val="00CB100C"/>
    <w:rsid w:val="00CB10D8"/>
    <w:rsid w:val="00CB1110"/>
    <w:rsid w:val="00CB6441"/>
    <w:rsid w:val="00CB703F"/>
    <w:rsid w:val="00CB782E"/>
    <w:rsid w:val="00CB7B44"/>
    <w:rsid w:val="00CC2AAD"/>
    <w:rsid w:val="00CC2B79"/>
    <w:rsid w:val="00CC2D18"/>
    <w:rsid w:val="00CC3344"/>
    <w:rsid w:val="00CC4083"/>
    <w:rsid w:val="00CC4AAB"/>
    <w:rsid w:val="00CC7365"/>
    <w:rsid w:val="00CD12EB"/>
    <w:rsid w:val="00CD2B9C"/>
    <w:rsid w:val="00CD3CD0"/>
    <w:rsid w:val="00CD6BA8"/>
    <w:rsid w:val="00CD7C3B"/>
    <w:rsid w:val="00CE0DB8"/>
    <w:rsid w:val="00CE1E1F"/>
    <w:rsid w:val="00CE2E4C"/>
    <w:rsid w:val="00CE4108"/>
    <w:rsid w:val="00CE4451"/>
    <w:rsid w:val="00CE6183"/>
    <w:rsid w:val="00CF00BE"/>
    <w:rsid w:val="00CF09CE"/>
    <w:rsid w:val="00CF1608"/>
    <w:rsid w:val="00CF1E03"/>
    <w:rsid w:val="00D03881"/>
    <w:rsid w:val="00D07775"/>
    <w:rsid w:val="00D10753"/>
    <w:rsid w:val="00D10BB6"/>
    <w:rsid w:val="00D13B0F"/>
    <w:rsid w:val="00D146F4"/>
    <w:rsid w:val="00D20537"/>
    <w:rsid w:val="00D22D59"/>
    <w:rsid w:val="00D23EB2"/>
    <w:rsid w:val="00D25926"/>
    <w:rsid w:val="00D30B48"/>
    <w:rsid w:val="00D3262F"/>
    <w:rsid w:val="00D32C93"/>
    <w:rsid w:val="00D37090"/>
    <w:rsid w:val="00D37C02"/>
    <w:rsid w:val="00D42DA5"/>
    <w:rsid w:val="00D508B2"/>
    <w:rsid w:val="00D508DB"/>
    <w:rsid w:val="00D512DB"/>
    <w:rsid w:val="00D52D98"/>
    <w:rsid w:val="00D537D9"/>
    <w:rsid w:val="00D54F4F"/>
    <w:rsid w:val="00D5512B"/>
    <w:rsid w:val="00D56C5A"/>
    <w:rsid w:val="00D571C4"/>
    <w:rsid w:val="00D57B32"/>
    <w:rsid w:val="00D61CE9"/>
    <w:rsid w:val="00D6271D"/>
    <w:rsid w:val="00D63BA3"/>
    <w:rsid w:val="00D64D7F"/>
    <w:rsid w:val="00D658EE"/>
    <w:rsid w:val="00D67685"/>
    <w:rsid w:val="00D676E4"/>
    <w:rsid w:val="00D67DAD"/>
    <w:rsid w:val="00D70915"/>
    <w:rsid w:val="00D70BF3"/>
    <w:rsid w:val="00D7269F"/>
    <w:rsid w:val="00D74548"/>
    <w:rsid w:val="00D74E8C"/>
    <w:rsid w:val="00D8167F"/>
    <w:rsid w:val="00D819FE"/>
    <w:rsid w:val="00D860CC"/>
    <w:rsid w:val="00D8656B"/>
    <w:rsid w:val="00D872D6"/>
    <w:rsid w:val="00D91A79"/>
    <w:rsid w:val="00D92457"/>
    <w:rsid w:val="00D92ED3"/>
    <w:rsid w:val="00D94531"/>
    <w:rsid w:val="00D94D69"/>
    <w:rsid w:val="00DA1223"/>
    <w:rsid w:val="00DA369F"/>
    <w:rsid w:val="00DA3A9E"/>
    <w:rsid w:val="00DA7ECE"/>
    <w:rsid w:val="00DB2487"/>
    <w:rsid w:val="00DB66C2"/>
    <w:rsid w:val="00DB6C6F"/>
    <w:rsid w:val="00DC20B2"/>
    <w:rsid w:val="00DC31F1"/>
    <w:rsid w:val="00DC4E52"/>
    <w:rsid w:val="00DC6F1E"/>
    <w:rsid w:val="00DC7980"/>
    <w:rsid w:val="00DD0D9A"/>
    <w:rsid w:val="00DD1938"/>
    <w:rsid w:val="00DD44B9"/>
    <w:rsid w:val="00DD7D44"/>
    <w:rsid w:val="00DE06D4"/>
    <w:rsid w:val="00DE0A04"/>
    <w:rsid w:val="00DE0B7E"/>
    <w:rsid w:val="00DE11A0"/>
    <w:rsid w:val="00DE35F7"/>
    <w:rsid w:val="00DE5116"/>
    <w:rsid w:val="00DF20A6"/>
    <w:rsid w:val="00DF3345"/>
    <w:rsid w:val="00DF3653"/>
    <w:rsid w:val="00E00BA6"/>
    <w:rsid w:val="00E01C6B"/>
    <w:rsid w:val="00E0240C"/>
    <w:rsid w:val="00E04407"/>
    <w:rsid w:val="00E04827"/>
    <w:rsid w:val="00E04EEE"/>
    <w:rsid w:val="00E05726"/>
    <w:rsid w:val="00E11641"/>
    <w:rsid w:val="00E154B0"/>
    <w:rsid w:val="00E15612"/>
    <w:rsid w:val="00E16398"/>
    <w:rsid w:val="00E22FB8"/>
    <w:rsid w:val="00E23314"/>
    <w:rsid w:val="00E23EAC"/>
    <w:rsid w:val="00E24BC3"/>
    <w:rsid w:val="00E252BE"/>
    <w:rsid w:val="00E32638"/>
    <w:rsid w:val="00E409E6"/>
    <w:rsid w:val="00E40FCC"/>
    <w:rsid w:val="00E431A3"/>
    <w:rsid w:val="00E45184"/>
    <w:rsid w:val="00E451ED"/>
    <w:rsid w:val="00E45B97"/>
    <w:rsid w:val="00E461A7"/>
    <w:rsid w:val="00E46FF1"/>
    <w:rsid w:val="00E47B16"/>
    <w:rsid w:val="00E52E16"/>
    <w:rsid w:val="00E551DC"/>
    <w:rsid w:val="00E57CBB"/>
    <w:rsid w:val="00E602CE"/>
    <w:rsid w:val="00E611DD"/>
    <w:rsid w:val="00E61F7E"/>
    <w:rsid w:val="00E66483"/>
    <w:rsid w:val="00E677AF"/>
    <w:rsid w:val="00E713E4"/>
    <w:rsid w:val="00E750B1"/>
    <w:rsid w:val="00E77400"/>
    <w:rsid w:val="00E778AE"/>
    <w:rsid w:val="00E8006B"/>
    <w:rsid w:val="00E822E0"/>
    <w:rsid w:val="00E82B09"/>
    <w:rsid w:val="00E85623"/>
    <w:rsid w:val="00E85EFB"/>
    <w:rsid w:val="00E916A1"/>
    <w:rsid w:val="00E95978"/>
    <w:rsid w:val="00EA266B"/>
    <w:rsid w:val="00EA3E00"/>
    <w:rsid w:val="00EA667F"/>
    <w:rsid w:val="00EA7969"/>
    <w:rsid w:val="00EB0C89"/>
    <w:rsid w:val="00EB17DF"/>
    <w:rsid w:val="00EB6676"/>
    <w:rsid w:val="00EB678D"/>
    <w:rsid w:val="00EB6EDE"/>
    <w:rsid w:val="00EC3175"/>
    <w:rsid w:val="00EC3989"/>
    <w:rsid w:val="00EC4B94"/>
    <w:rsid w:val="00EC6FE5"/>
    <w:rsid w:val="00ED5D2A"/>
    <w:rsid w:val="00ED6198"/>
    <w:rsid w:val="00ED6AA0"/>
    <w:rsid w:val="00EE00A8"/>
    <w:rsid w:val="00EE0166"/>
    <w:rsid w:val="00EE0867"/>
    <w:rsid w:val="00EE0FE4"/>
    <w:rsid w:val="00EE114E"/>
    <w:rsid w:val="00EE17CD"/>
    <w:rsid w:val="00EE56BA"/>
    <w:rsid w:val="00EE6AEB"/>
    <w:rsid w:val="00EE7277"/>
    <w:rsid w:val="00EE76F3"/>
    <w:rsid w:val="00EF07BA"/>
    <w:rsid w:val="00EF0A1F"/>
    <w:rsid w:val="00EF1230"/>
    <w:rsid w:val="00EF3CCC"/>
    <w:rsid w:val="00EF4116"/>
    <w:rsid w:val="00EF5009"/>
    <w:rsid w:val="00EF585A"/>
    <w:rsid w:val="00EF6D30"/>
    <w:rsid w:val="00F0026E"/>
    <w:rsid w:val="00F00335"/>
    <w:rsid w:val="00F0110E"/>
    <w:rsid w:val="00F01B0F"/>
    <w:rsid w:val="00F03385"/>
    <w:rsid w:val="00F10C4D"/>
    <w:rsid w:val="00F12747"/>
    <w:rsid w:val="00F14566"/>
    <w:rsid w:val="00F17542"/>
    <w:rsid w:val="00F235E3"/>
    <w:rsid w:val="00F30B2A"/>
    <w:rsid w:val="00F36CB0"/>
    <w:rsid w:val="00F4306E"/>
    <w:rsid w:val="00F43F44"/>
    <w:rsid w:val="00F45907"/>
    <w:rsid w:val="00F462F7"/>
    <w:rsid w:val="00F47D59"/>
    <w:rsid w:val="00F50B6A"/>
    <w:rsid w:val="00F5182F"/>
    <w:rsid w:val="00F51DDD"/>
    <w:rsid w:val="00F51EB0"/>
    <w:rsid w:val="00F55099"/>
    <w:rsid w:val="00F553A5"/>
    <w:rsid w:val="00F55AD0"/>
    <w:rsid w:val="00F65A28"/>
    <w:rsid w:val="00F675B3"/>
    <w:rsid w:val="00F701AB"/>
    <w:rsid w:val="00F708B1"/>
    <w:rsid w:val="00F70FAC"/>
    <w:rsid w:val="00F7262B"/>
    <w:rsid w:val="00F74A8D"/>
    <w:rsid w:val="00F8062D"/>
    <w:rsid w:val="00F816B2"/>
    <w:rsid w:val="00F94594"/>
    <w:rsid w:val="00F957EC"/>
    <w:rsid w:val="00FA22DE"/>
    <w:rsid w:val="00FA32B9"/>
    <w:rsid w:val="00FA3421"/>
    <w:rsid w:val="00FA374C"/>
    <w:rsid w:val="00FA42C0"/>
    <w:rsid w:val="00FA5A17"/>
    <w:rsid w:val="00FA6C7C"/>
    <w:rsid w:val="00FA756B"/>
    <w:rsid w:val="00FB05D0"/>
    <w:rsid w:val="00FB060E"/>
    <w:rsid w:val="00FB14F3"/>
    <w:rsid w:val="00FB6622"/>
    <w:rsid w:val="00FC0964"/>
    <w:rsid w:val="00FC180F"/>
    <w:rsid w:val="00FC18ED"/>
    <w:rsid w:val="00FC4762"/>
    <w:rsid w:val="00FD41F7"/>
    <w:rsid w:val="00FD4966"/>
    <w:rsid w:val="00FD5EEC"/>
    <w:rsid w:val="00FE020E"/>
    <w:rsid w:val="00FE2103"/>
    <w:rsid w:val="00FE3FFC"/>
    <w:rsid w:val="00FE4596"/>
    <w:rsid w:val="00FF4DC7"/>
    <w:rsid w:val="00FF68A1"/>
    <w:rsid w:val="00FF7AA9"/>
    <w:rsid w:val="055D2A9D"/>
    <w:rsid w:val="06857CD2"/>
    <w:rsid w:val="0B177D4E"/>
    <w:rsid w:val="0F7C0AFC"/>
    <w:rsid w:val="13BA65F4"/>
    <w:rsid w:val="22557EC4"/>
    <w:rsid w:val="23ED2B1F"/>
    <w:rsid w:val="261D4B08"/>
    <w:rsid w:val="28D77AD1"/>
    <w:rsid w:val="32441F95"/>
    <w:rsid w:val="3E97647B"/>
    <w:rsid w:val="3EF24BFD"/>
    <w:rsid w:val="3F7036FF"/>
    <w:rsid w:val="3F8775F1"/>
    <w:rsid w:val="42C27322"/>
    <w:rsid w:val="4B453330"/>
    <w:rsid w:val="4E2D189E"/>
    <w:rsid w:val="506013F3"/>
    <w:rsid w:val="53FA5D98"/>
    <w:rsid w:val="63DE1013"/>
    <w:rsid w:val="6FC26A18"/>
    <w:rsid w:val="76122FA5"/>
    <w:rsid w:val="7F650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nhideWhenUsed="1"/>
    <w:lsdException w:name="index heading" w:semiHidden="1" w:unhideWhenUsed="1"/>
    <w:lsdException w:name="caption" w:uiPriority="35"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C6F7A"/>
    <w:pPr>
      <w:widowControl w:val="0"/>
      <w:jc w:val="both"/>
    </w:pPr>
    <w:rPr>
      <w:kern w:val="2"/>
      <w:sz w:val="21"/>
      <w:szCs w:val="24"/>
    </w:rPr>
  </w:style>
  <w:style w:type="paragraph" w:styleId="1">
    <w:name w:val="heading 1"/>
    <w:basedOn w:val="a"/>
    <w:next w:val="a"/>
    <w:link w:val="1Char"/>
    <w:qFormat/>
    <w:rsid w:val="001C6F7A"/>
    <w:pPr>
      <w:keepNext/>
      <w:keepLines/>
      <w:spacing w:before="340" w:after="330" w:line="576" w:lineRule="auto"/>
      <w:jc w:val="center"/>
      <w:outlineLvl w:val="0"/>
    </w:pPr>
    <w:rPr>
      <w:b/>
      <w:bCs/>
      <w:kern w:val="44"/>
      <w:sz w:val="44"/>
      <w:szCs w:val="44"/>
    </w:rPr>
  </w:style>
  <w:style w:type="paragraph" w:styleId="2">
    <w:name w:val="heading 2"/>
    <w:basedOn w:val="a"/>
    <w:next w:val="a"/>
    <w:link w:val="2Char"/>
    <w:qFormat/>
    <w:rsid w:val="001C6F7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iPriority w:val="99"/>
    <w:qFormat/>
    <w:rsid w:val="001C6F7A"/>
    <w:pPr>
      <w:keepNext/>
      <w:keepLines/>
      <w:spacing w:before="20" w:after="20" w:line="415" w:lineRule="auto"/>
      <w:ind w:firstLineChars="49" w:firstLine="137"/>
      <w:outlineLvl w:val="2"/>
    </w:pPr>
    <w:rPr>
      <w:rFonts w:eastAsia="黑体" w:hAnsi="黑体"/>
      <w:sz w:val="24"/>
      <w:szCs w:val="20"/>
    </w:rPr>
  </w:style>
  <w:style w:type="paragraph" w:styleId="4">
    <w:name w:val="heading 4"/>
    <w:basedOn w:val="a"/>
    <w:next w:val="a"/>
    <w:link w:val="4Char1"/>
    <w:uiPriority w:val="99"/>
    <w:qFormat/>
    <w:rsid w:val="001C6F7A"/>
    <w:pPr>
      <w:keepNext/>
      <w:keepLines/>
      <w:spacing w:before="280" w:after="290" w:line="374" w:lineRule="auto"/>
      <w:outlineLvl w:val="3"/>
    </w:pPr>
    <w:rPr>
      <w:rFonts w:ascii="Cambria" w:hAnsi="Cambria" w:hint="eastAsia"/>
      <w:b/>
      <w:sz w:val="28"/>
      <w:szCs w:val="20"/>
    </w:rPr>
  </w:style>
  <w:style w:type="paragraph" w:styleId="5">
    <w:name w:val="heading 5"/>
    <w:basedOn w:val="a"/>
    <w:next w:val="a"/>
    <w:link w:val="5Char"/>
    <w:uiPriority w:val="9"/>
    <w:qFormat/>
    <w:rsid w:val="001C6F7A"/>
    <w:pPr>
      <w:keepNext/>
      <w:keepLines/>
      <w:spacing w:before="280" w:after="290" w:line="376" w:lineRule="auto"/>
      <w:outlineLvl w:val="4"/>
    </w:pPr>
    <w:rPr>
      <w:b/>
      <w:bCs/>
      <w:sz w:val="28"/>
      <w:szCs w:val="28"/>
    </w:rPr>
  </w:style>
  <w:style w:type="paragraph" w:styleId="6">
    <w:name w:val="heading 6"/>
    <w:basedOn w:val="a"/>
    <w:next w:val="a"/>
    <w:link w:val="6Char"/>
    <w:qFormat/>
    <w:rsid w:val="001C6F7A"/>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1C6F7A"/>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1C6F7A"/>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1C6F7A"/>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6F7A"/>
    <w:rPr>
      <w:color w:val="0000FF"/>
      <w:u w:val="none"/>
    </w:rPr>
  </w:style>
  <w:style w:type="character" w:customStyle="1" w:styleId="Char">
    <w:name w:val="样式 Char"/>
    <w:link w:val="a4"/>
    <w:rsid w:val="001C6F7A"/>
    <w:rPr>
      <w:rFonts w:ascii="宋体" w:hAnsi="宋体" w:cs="宋体"/>
      <w:sz w:val="24"/>
      <w:szCs w:val="24"/>
      <w:lang w:val="en-US" w:eastAsia="zh-CN" w:bidi="ar-SA"/>
    </w:rPr>
  </w:style>
  <w:style w:type="character" w:styleId="a5">
    <w:name w:val="page number"/>
    <w:rsid w:val="001C6F7A"/>
  </w:style>
  <w:style w:type="character" w:customStyle="1" w:styleId="Char0">
    <w:name w:val="页脚 Char"/>
    <w:uiPriority w:val="99"/>
    <w:rsid w:val="001C6F7A"/>
    <w:rPr>
      <w:kern w:val="2"/>
      <w:sz w:val="18"/>
    </w:rPr>
  </w:style>
  <w:style w:type="character" w:customStyle="1" w:styleId="Char1">
    <w:name w:val="标题 Char"/>
    <w:link w:val="a6"/>
    <w:rsid w:val="001C6F7A"/>
    <w:rPr>
      <w:rFonts w:ascii="Arial" w:hAnsi="Arial"/>
      <w:b/>
      <w:sz w:val="32"/>
    </w:rPr>
  </w:style>
  <w:style w:type="character" w:customStyle="1" w:styleId="Char2">
    <w:name w:val="页眉 Char"/>
    <w:rsid w:val="001C6F7A"/>
    <w:rPr>
      <w:kern w:val="2"/>
      <w:sz w:val="18"/>
    </w:rPr>
  </w:style>
  <w:style w:type="character" w:styleId="a7">
    <w:name w:val="footnote reference"/>
    <w:rsid w:val="001C6F7A"/>
    <w:rPr>
      <w:vertAlign w:val="superscript"/>
    </w:rPr>
  </w:style>
  <w:style w:type="character" w:styleId="a8">
    <w:name w:val="Strong"/>
    <w:uiPriority w:val="22"/>
    <w:qFormat/>
    <w:rsid w:val="001C6F7A"/>
    <w:rPr>
      <w:b/>
      <w:bCs/>
    </w:rPr>
  </w:style>
  <w:style w:type="character" w:customStyle="1" w:styleId="Char10">
    <w:name w:val="批注文字 Char1"/>
    <w:link w:val="a9"/>
    <w:uiPriority w:val="99"/>
    <w:semiHidden/>
    <w:rsid w:val="001C6F7A"/>
    <w:rPr>
      <w:kern w:val="2"/>
      <w:sz w:val="21"/>
    </w:rPr>
  </w:style>
  <w:style w:type="character" w:styleId="aa">
    <w:name w:val="annotation reference"/>
    <w:rsid w:val="001C6F7A"/>
    <w:rPr>
      <w:sz w:val="21"/>
      <w:szCs w:val="21"/>
    </w:rPr>
  </w:style>
  <w:style w:type="character" w:customStyle="1" w:styleId="font51">
    <w:name w:val="font51"/>
    <w:basedOn w:val="a0"/>
    <w:rsid w:val="001C6F7A"/>
    <w:rPr>
      <w:rFonts w:ascii="宋体" w:eastAsia="宋体" w:hAnsi="宋体" w:cs="宋体" w:hint="eastAsia"/>
      <w:i w:val="0"/>
      <w:color w:val="000000"/>
      <w:sz w:val="20"/>
      <w:szCs w:val="20"/>
      <w:u w:val="none"/>
    </w:rPr>
  </w:style>
  <w:style w:type="character" w:customStyle="1" w:styleId="Char3">
    <w:name w:val="引用 Char"/>
    <w:link w:val="ab"/>
    <w:uiPriority w:val="29"/>
    <w:rsid w:val="001C6F7A"/>
    <w:rPr>
      <w:i/>
      <w:iCs/>
      <w:color w:val="000000"/>
      <w:kern w:val="2"/>
      <w:sz w:val="21"/>
      <w:szCs w:val="24"/>
    </w:rPr>
  </w:style>
  <w:style w:type="character" w:styleId="ac">
    <w:name w:val="Emphasis"/>
    <w:uiPriority w:val="20"/>
    <w:qFormat/>
    <w:rsid w:val="001C6F7A"/>
    <w:rPr>
      <w:i/>
      <w:iCs/>
    </w:rPr>
  </w:style>
  <w:style w:type="character" w:customStyle="1" w:styleId="Char4">
    <w:name w:val="文档结构图 Char"/>
    <w:link w:val="ad"/>
    <w:rsid w:val="001C6F7A"/>
    <w:rPr>
      <w:kern w:val="2"/>
      <w:sz w:val="21"/>
      <w:szCs w:val="24"/>
      <w:shd w:val="clear" w:color="auto" w:fill="000080"/>
    </w:rPr>
  </w:style>
  <w:style w:type="character" w:customStyle="1" w:styleId="CharChar7">
    <w:name w:val="Char Char7"/>
    <w:rsid w:val="001C6F7A"/>
    <w:rPr>
      <w:rFonts w:ascii="Arial" w:eastAsia="黑体" w:hAnsi="Arial"/>
      <w:b/>
      <w:bCs/>
      <w:kern w:val="2"/>
      <w:sz w:val="32"/>
      <w:szCs w:val="32"/>
      <w:lang w:val="en-US" w:eastAsia="zh-CN" w:bidi="ar-SA"/>
    </w:rPr>
  </w:style>
  <w:style w:type="character" w:customStyle="1" w:styleId="CharChar2">
    <w:name w:val="Char Char2"/>
    <w:rsid w:val="001C6F7A"/>
    <w:rPr>
      <w:rFonts w:eastAsia="宋体"/>
      <w:kern w:val="2"/>
      <w:sz w:val="21"/>
      <w:szCs w:val="24"/>
      <w:lang w:val="en-US" w:eastAsia="zh-CN" w:bidi="ar-SA"/>
    </w:rPr>
  </w:style>
  <w:style w:type="character" w:customStyle="1" w:styleId="Char11">
    <w:name w:val="页眉 Char1"/>
    <w:link w:val="ae"/>
    <w:uiPriority w:val="99"/>
    <w:unhideWhenUsed/>
    <w:rsid w:val="001C6F7A"/>
    <w:rPr>
      <w:rFonts w:eastAsia="宋体" w:hint="default"/>
      <w:kern w:val="2"/>
      <w:sz w:val="18"/>
      <w:lang w:val="en-US" w:eastAsia="zh-CN"/>
    </w:rPr>
  </w:style>
  <w:style w:type="character" w:styleId="af">
    <w:name w:val="FollowedHyperlink"/>
    <w:basedOn w:val="a0"/>
    <w:rsid w:val="001C6F7A"/>
    <w:rPr>
      <w:color w:val="800080"/>
      <w:u w:val="none"/>
    </w:rPr>
  </w:style>
  <w:style w:type="character" w:customStyle="1" w:styleId="font161">
    <w:name w:val="font161"/>
    <w:rsid w:val="001C6F7A"/>
    <w:rPr>
      <w:b/>
      <w:bCs/>
      <w:sz w:val="32"/>
      <w:szCs w:val="32"/>
    </w:rPr>
  </w:style>
  <w:style w:type="character" w:customStyle="1" w:styleId="6Char">
    <w:name w:val="标题 6 Char"/>
    <w:link w:val="6"/>
    <w:rsid w:val="001C6F7A"/>
    <w:rPr>
      <w:rFonts w:ascii="Arial" w:eastAsia="黑体" w:hAnsi="Arial"/>
      <w:b/>
      <w:bCs/>
      <w:sz w:val="24"/>
      <w:szCs w:val="24"/>
    </w:rPr>
  </w:style>
  <w:style w:type="character" w:customStyle="1" w:styleId="8Char">
    <w:name w:val="标题 8 Char"/>
    <w:link w:val="8"/>
    <w:rsid w:val="001C6F7A"/>
    <w:rPr>
      <w:rFonts w:ascii="Arial" w:eastAsia="黑体" w:hAnsi="Arial"/>
      <w:sz w:val="24"/>
      <w:szCs w:val="24"/>
    </w:rPr>
  </w:style>
  <w:style w:type="character" w:customStyle="1" w:styleId="2Char">
    <w:name w:val="标题 2 Char"/>
    <w:link w:val="2"/>
    <w:rsid w:val="001C6F7A"/>
    <w:rPr>
      <w:rFonts w:ascii="Arial" w:eastAsia="黑体" w:hAnsi="Arial"/>
      <w:b/>
      <w:bCs/>
      <w:kern w:val="2"/>
      <w:sz w:val="32"/>
      <w:szCs w:val="32"/>
    </w:rPr>
  </w:style>
  <w:style w:type="character" w:customStyle="1" w:styleId="7Char">
    <w:name w:val="标题 7 Char"/>
    <w:link w:val="7"/>
    <w:rsid w:val="001C6F7A"/>
    <w:rPr>
      <w:b/>
      <w:bCs/>
      <w:sz w:val="24"/>
      <w:szCs w:val="24"/>
    </w:rPr>
  </w:style>
  <w:style w:type="character" w:customStyle="1" w:styleId="3Char1">
    <w:name w:val="标题 3 Char1"/>
    <w:link w:val="3"/>
    <w:uiPriority w:val="99"/>
    <w:unhideWhenUsed/>
    <w:rsid w:val="001C6F7A"/>
    <w:rPr>
      <w:rFonts w:eastAsia="黑体" w:hAnsi="黑体" w:hint="default"/>
      <w:b w:val="0"/>
      <w:kern w:val="2"/>
      <w:sz w:val="24"/>
    </w:rPr>
  </w:style>
  <w:style w:type="character" w:customStyle="1" w:styleId="Char5">
    <w:name w:val="无间隔 Char"/>
    <w:link w:val="af0"/>
    <w:uiPriority w:val="1"/>
    <w:rsid w:val="001C6F7A"/>
    <w:rPr>
      <w:kern w:val="2"/>
      <w:sz w:val="21"/>
      <w:szCs w:val="24"/>
      <w:lang w:val="en-US" w:eastAsia="zh-CN" w:bidi="ar-SA"/>
    </w:rPr>
  </w:style>
  <w:style w:type="character" w:customStyle="1" w:styleId="3Char">
    <w:name w:val="标题 3 Char"/>
    <w:rsid w:val="001C6F7A"/>
    <w:rPr>
      <w:rFonts w:ascii="黑体" w:eastAsia="黑体" w:hAnsi="宋体"/>
      <w:bCs/>
      <w:kern w:val="2"/>
      <w:sz w:val="28"/>
      <w:szCs w:val="28"/>
    </w:rPr>
  </w:style>
  <w:style w:type="character" w:customStyle="1" w:styleId="Char6">
    <w:name w:val="脚注文本 Char"/>
    <w:link w:val="af1"/>
    <w:rsid w:val="001C6F7A"/>
    <w:rPr>
      <w:kern w:val="2"/>
    </w:rPr>
  </w:style>
  <w:style w:type="character" w:styleId="af2">
    <w:name w:val="Subtle Reference"/>
    <w:uiPriority w:val="31"/>
    <w:qFormat/>
    <w:rsid w:val="001C6F7A"/>
    <w:rPr>
      <w:smallCaps/>
      <w:color w:val="C0504D"/>
      <w:u w:val="single"/>
    </w:rPr>
  </w:style>
  <w:style w:type="character" w:customStyle="1" w:styleId="Char7">
    <w:name w:val="批注框文本 Char"/>
    <w:link w:val="af3"/>
    <w:uiPriority w:val="99"/>
    <w:semiHidden/>
    <w:rsid w:val="001C6F7A"/>
    <w:rPr>
      <w:kern w:val="2"/>
      <w:sz w:val="18"/>
      <w:szCs w:val="18"/>
    </w:rPr>
  </w:style>
  <w:style w:type="character" w:customStyle="1" w:styleId="2Char0">
    <w:name w:val="正文文本缩进 2 Char"/>
    <w:link w:val="20"/>
    <w:rsid w:val="001C6F7A"/>
    <w:rPr>
      <w:rFonts w:ascii="宋体"/>
      <w:kern w:val="2"/>
      <w:sz w:val="21"/>
    </w:rPr>
  </w:style>
  <w:style w:type="character" w:customStyle="1" w:styleId="Char8">
    <w:name w:val="副标题 Char"/>
    <w:link w:val="af4"/>
    <w:uiPriority w:val="11"/>
    <w:rsid w:val="001C6F7A"/>
    <w:rPr>
      <w:rFonts w:ascii="Cambria" w:hAnsi="Cambria" w:cs="Times New Roman"/>
      <w:b/>
      <w:bCs/>
      <w:kern w:val="28"/>
      <w:sz w:val="32"/>
      <w:szCs w:val="32"/>
    </w:rPr>
  </w:style>
  <w:style w:type="character" w:styleId="af5">
    <w:name w:val="Intense Reference"/>
    <w:uiPriority w:val="32"/>
    <w:qFormat/>
    <w:rsid w:val="001C6F7A"/>
    <w:rPr>
      <w:b/>
      <w:bCs/>
      <w:smallCaps/>
      <w:color w:val="C0504D"/>
      <w:spacing w:val="5"/>
      <w:u w:val="single"/>
    </w:rPr>
  </w:style>
  <w:style w:type="character" w:customStyle="1" w:styleId="3Char0">
    <w:name w:val="正文文本 3 Char"/>
    <w:link w:val="30"/>
    <w:rsid w:val="001C6F7A"/>
    <w:rPr>
      <w:rFonts w:ascii="宋体"/>
      <w:kern w:val="2"/>
      <w:sz w:val="24"/>
    </w:rPr>
  </w:style>
  <w:style w:type="character" w:styleId="af6">
    <w:name w:val="Subtle Emphasis"/>
    <w:uiPriority w:val="19"/>
    <w:qFormat/>
    <w:rsid w:val="001C6F7A"/>
    <w:rPr>
      <w:i/>
      <w:iCs/>
      <w:color w:val="808080"/>
    </w:rPr>
  </w:style>
  <w:style w:type="character" w:customStyle="1" w:styleId="4Char">
    <w:name w:val="标题 4 Char"/>
    <w:rsid w:val="001C6F7A"/>
    <w:rPr>
      <w:rFonts w:ascii="Arial" w:eastAsia="黑体" w:hAnsi="Arial"/>
      <w:b/>
      <w:bCs/>
      <w:kern w:val="2"/>
      <w:sz w:val="28"/>
      <w:szCs w:val="28"/>
    </w:rPr>
  </w:style>
  <w:style w:type="character" w:customStyle="1" w:styleId="CharChar">
    <w:name w:val="Char Char"/>
    <w:rsid w:val="001C6F7A"/>
    <w:rPr>
      <w:rFonts w:ascii="Arial" w:eastAsia="黑体" w:hAnsi="Arial"/>
      <w:b/>
      <w:bCs/>
      <w:kern w:val="2"/>
      <w:sz w:val="32"/>
      <w:szCs w:val="32"/>
      <w:lang w:val="en-US" w:eastAsia="zh-CN" w:bidi="ar-SA"/>
    </w:rPr>
  </w:style>
  <w:style w:type="character" w:customStyle="1" w:styleId="Char9">
    <w:name w:val="批注文字 Char"/>
    <w:rsid w:val="001C6F7A"/>
    <w:rPr>
      <w:rFonts w:eastAsia="宋体"/>
      <w:kern w:val="2"/>
      <w:sz w:val="21"/>
      <w:szCs w:val="24"/>
      <w:lang w:val="en-US" w:eastAsia="zh-CN" w:bidi="ar-SA"/>
    </w:rPr>
  </w:style>
  <w:style w:type="character" w:customStyle="1" w:styleId="1Char">
    <w:name w:val="标题 1 Char"/>
    <w:link w:val="1"/>
    <w:rsid w:val="001C6F7A"/>
    <w:rPr>
      <w:b/>
      <w:bCs/>
      <w:kern w:val="44"/>
      <w:sz w:val="44"/>
      <w:szCs w:val="44"/>
    </w:rPr>
  </w:style>
  <w:style w:type="character" w:customStyle="1" w:styleId="Chara">
    <w:name w:val="正文文本 Char"/>
    <w:link w:val="af7"/>
    <w:rsid w:val="001C6F7A"/>
    <w:rPr>
      <w:kern w:val="2"/>
      <w:sz w:val="21"/>
      <w:szCs w:val="24"/>
    </w:rPr>
  </w:style>
  <w:style w:type="character" w:customStyle="1" w:styleId="Charb">
    <w:name w:val="批注主题 Char"/>
    <w:link w:val="af8"/>
    <w:rsid w:val="001C6F7A"/>
    <w:rPr>
      <w:b/>
      <w:bCs/>
      <w:kern w:val="2"/>
      <w:sz w:val="21"/>
      <w:szCs w:val="24"/>
    </w:rPr>
  </w:style>
  <w:style w:type="character" w:customStyle="1" w:styleId="Char12">
    <w:name w:val="页脚 Char1"/>
    <w:link w:val="af9"/>
    <w:uiPriority w:val="99"/>
    <w:unhideWhenUsed/>
    <w:rsid w:val="001C6F7A"/>
    <w:rPr>
      <w:rFonts w:eastAsia="宋体" w:hint="default"/>
      <w:kern w:val="2"/>
      <w:sz w:val="18"/>
    </w:rPr>
  </w:style>
  <w:style w:type="character" w:styleId="afa">
    <w:name w:val="Book Title"/>
    <w:uiPriority w:val="33"/>
    <w:qFormat/>
    <w:rsid w:val="001C6F7A"/>
    <w:rPr>
      <w:b/>
      <w:bCs/>
      <w:smallCaps/>
      <w:spacing w:val="5"/>
    </w:rPr>
  </w:style>
  <w:style w:type="character" w:customStyle="1" w:styleId="CharChar8">
    <w:name w:val="Char Char8"/>
    <w:rsid w:val="001C6F7A"/>
    <w:rPr>
      <w:rFonts w:ascii="Arial" w:eastAsia="黑体" w:hAnsi="Arial"/>
      <w:b/>
      <w:bCs/>
      <w:kern w:val="2"/>
      <w:sz w:val="32"/>
      <w:szCs w:val="32"/>
      <w:lang w:val="en-US" w:eastAsia="zh-CN" w:bidi="ar-SA"/>
    </w:rPr>
  </w:style>
  <w:style w:type="character" w:customStyle="1" w:styleId="3Char2">
    <w:name w:val="正文文本缩进 3 Char"/>
    <w:link w:val="31"/>
    <w:rsid w:val="001C6F7A"/>
    <w:rPr>
      <w:kern w:val="2"/>
      <w:sz w:val="16"/>
      <w:szCs w:val="16"/>
    </w:rPr>
  </w:style>
  <w:style w:type="character" w:styleId="afb">
    <w:name w:val="Intense Emphasis"/>
    <w:uiPriority w:val="21"/>
    <w:qFormat/>
    <w:rsid w:val="001C6F7A"/>
    <w:rPr>
      <w:b/>
      <w:bCs/>
      <w:i/>
      <w:iCs/>
      <w:color w:val="4F81BD"/>
    </w:rPr>
  </w:style>
  <w:style w:type="character" w:customStyle="1" w:styleId="Charc">
    <w:name w:val="正文缩进 Char"/>
    <w:link w:val="afc"/>
    <w:rsid w:val="001C6F7A"/>
    <w:rPr>
      <w:b/>
      <w:kern w:val="2"/>
      <w:sz w:val="24"/>
    </w:rPr>
  </w:style>
  <w:style w:type="character" w:customStyle="1" w:styleId="5Char">
    <w:name w:val="标题 5 Char"/>
    <w:link w:val="5"/>
    <w:uiPriority w:val="9"/>
    <w:semiHidden/>
    <w:rsid w:val="001C6F7A"/>
    <w:rPr>
      <w:b/>
      <w:bCs/>
      <w:kern w:val="2"/>
      <w:sz w:val="28"/>
      <w:szCs w:val="28"/>
    </w:rPr>
  </w:style>
  <w:style w:type="character" w:customStyle="1" w:styleId="4Char1">
    <w:name w:val="标题 4 Char1"/>
    <w:link w:val="4"/>
    <w:uiPriority w:val="99"/>
    <w:unhideWhenUsed/>
    <w:rsid w:val="001C6F7A"/>
    <w:rPr>
      <w:rFonts w:ascii="Cambria" w:eastAsia="宋体" w:hAnsi="Cambria" w:hint="eastAsia"/>
      <w:b/>
      <w:kern w:val="2"/>
      <w:sz w:val="28"/>
    </w:rPr>
  </w:style>
  <w:style w:type="character" w:customStyle="1" w:styleId="Chard">
    <w:name w:val="明显引用 Char"/>
    <w:link w:val="afd"/>
    <w:uiPriority w:val="30"/>
    <w:rsid w:val="001C6F7A"/>
    <w:rPr>
      <w:b/>
      <w:bCs/>
      <w:i/>
      <w:iCs/>
      <w:color w:val="4F81BD"/>
      <w:kern w:val="2"/>
      <w:sz w:val="21"/>
      <w:szCs w:val="24"/>
    </w:rPr>
  </w:style>
  <w:style w:type="character" w:customStyle="1" w:styleId="Chare">
    <w:name w:val="正文文本缩进 Char"/>
    <w:link w:val="afe"/>
    <w:rsid w:val="001C6F7A"/>
    <w:rPr>
      <w:rFonts w:ascii="宋体"/>
      <w:kern w:val="2"/>
      <w:sz w:val="24"/>
    </w:rPr>
  </w:style>
  <w:style w:type="character" w:customStyle="1" w:styleId="Charf">
    <w:name w:val="纯文本 Char"/>
    <w:link w:val="aff"/>
    <w:rsid w:val="001C6F7A"/>
    <w:rPr>
      <w:rFonts w:ascii="宋体" w:hAnsi="Courier New"/>
      <w:kern w:val="2"/>
      <w:sz w:val="28"/>
    </w:rPr>
  </w:style>
  <w:style w:type="character" w:customStyle="1" w:styleId="9Char">
    <w:name w:val="标题 9 Char"/>
    <w:link w:val="9"/>
    <w:rsid w:val="001C6F7A"/>
    <w:rPr>
      <w:rFonts w:ascii="Arial" w:eastAsia="黑体" w:hAnsi="Arial"/>
      <w:sz w:val="21"/>
      <w:szCs w:val="21"/>
    </w:rPr>
  </w:style>
  <w:style w:type="paragraph" w:styleId="50">
    <w:name w:val="toc 5"/>
    <w:basedOn w:val="a"/>
    <w:next w:val="a"/>
    <w:uiPriority w:val="39"/>
    <w:rsid w:val="001C6F7A"/>
    <w:pPr>
      <w:ind w:leftChars="800" w:left="1680"/>
    </w:pPr>
  </w:style>
  <w:style w:type="paragraph" w:styleId="ad">
    <w:name w:val="Document Map"/>
    <w:basedOn w:val="a"/>
    <w:link w:val="Char4"/>
    <w:rsid w:val="001C6F7A"/>
    <w:pPr>
      <w:shd w:val="clear" w:color="auto" w:fill="000080"/>
    </w:pPr>
  </w:style>
  <w:style w:type="paragraph" w:styleId="af8">
    <w:name w:val="annotation subject"/>
    <w:basedOn w:val="a9"/>
    <w:next w:val="a9"/>
    <w:link w:val="Charb"/>
    <w:rsid w:val="001C6F7A"/>
    <w:rPr>
      <w:b/>
      <w:bCs/>
      <w:szCs w:val="24"/>
    </w:rPr>
  </w:style>
  <w:style w:type="paragraph" w:customStyle="1" w:styleId="aff0">
    <w:name w:val="表格文字"/>
    <w:basedOn w:val="a"/>
    <w:rsid w:val="001C6F7A"/>
    <w:pPr>
      <w:adjustRightInd w:val="0"/>
      <w:spacing w:line="420" w:lineRule="atLeast"/>
      <w:jc w:val="left"/>
      <w:textAlignment w:val="baseline"/>
    </w:pPr>
    <w:rPr>
      <w:kern w:val="0"/>
    </w:rPr>
  </w:style>
  <w:style w:type="paragraph" w:styleId="70">
    <w:name w:val="toc 7"/>
    <w:basedOn w:val="a"/>
    <w:next w:val="a"/>
    <w:uiPriority w:val="39"/>
    <w:rsid w:val="001C6F7A"/>
    <w:pPr>
      <w:ind w:leftChars="1200" w:left="2520"/>
    </w:pPr>
  </w:style>
  <w:style w:type="paragraph" w:styleId="af7">
    <w:name w:val="Body Text"/>
    <w:basedOn w:val="a"/>
    <w:link w:val="Chara"/>
    <w:rsid w:val="001C6F7A"/>
    <w:pPr>
      <w:spacing w:after="120"/>
    </w:pPr>
  </w:style>
  <w:style w:type="paragraph" w:styleId="aff1">
    <w:name w:val="caption"/>
    <w:basedOn w:val="a"/>
    <w:next w:val="a"/>
    <w:uiPriority w:val="35"/>
    <w:qFormat/>
    <w:rsid w:val="001C6F7A"/>
    <w:rPr>
      <w:rFonts w:ascii="Cambria" w:eastAsia="黑体" w:hAnsi="Cambria"/>
      <w:sz w:val="20"/>
      <w:szCs w:val="20"/>
    </w:rPr>
  </w:style>
  <w:style w:type="paragraph" w:styleId="a9">
    <w:name w:val="annotation text"/>
    <w:basedOn w:val="a"/>
    <w:link w:val="Char10"/>
    <w:uiPriority w:val="99"/>
    <w:unhideWhenUsed/>
    <w:rsid w:val="001C6F7A"/>
    <w:pPr>
      <w:jc w:val="left"/>
    </w:pPr>
    <w:rPr>
      <w:szCs w:val="20"/>
    </w:rPr>
  </w:style>
  <w:style w:type="paragraph" w:styleId="30">
    <w:name w:val="Body Text 3"/>
    <w:basedOn w:val="a"/>
    <w:link w:val="3Char0"/>
    <w:rsid w:val="001C6F7A"/>
    <w:rPr>
      <w:rFonts w:ascii="宋体"/>
      <w:sz w:val="24"/>
      <w:szCs w:val="20"/>
    </w:rPr>
  </w:style>
  <w:style w:type="paragraph" w:customStyle="1" w:styleId="aff2">
    <w:name w:val="表格"/>
    <w:basedOn w:val="a"/>
    <w:rsid w:val="001C6F7A"/>
    <w:pPr>
      <w:jc w:val="center"/>
      <w:textAlignment w:val="center"/>
    </w:pPr>
    <w:rPr>
      <w:rFonts w:ascii="华文细黑" w:hAnsi="华文细黑"/>
      <w:kern w:val="0"/>
    </w:rPr>
  </w:style>
  <w:style w:type="paragraph" w:styleId="afe">
    <w:name w:val="Body Text Indent"/>
    <w:basedOn w:val="a"/>
    <w:link w:val="Chare"/>
    <w:rsid w:val="001C6F7A"/>
    <w:pPr>
      <w:spacing w:line="360" w:lineRule="auto"/>
      <w:ind w:firstLine="420"/>
    </w:pPr>
    <w:rPr>
      <w:rFonts w:ascii="宋体"/>
      <w:sz w:val="24"/>
      <w:szCs w:val="20"/>
    </w:rPr>
  </w:style>
  <w:style w:type="paragraph" w:styleId="afc">
    <w:name w:val="Normal Indent"/>
    <w:basedOn w:val="a"/>
    <w:link w:val="Charc"/>
    <w:rsid w:val="001C6F7A"/>
    <w:pPr>
      <w:ind w:firstLine="420"/>
    </w:pPr>
    <w:rPr>
      <w:b/>
      <w:sz w:val="24"/>
      <w:szCs w:val="20"/>
    </w:rPr>
  </w:style>
  <w:style w:type="paragraph" w:styleId="32">
    <w:name w:val="toc 3"/>
    <w:basedOn w:val="a"/>
    <w:next w:val="a"/>
    <w:uiPriority w:val="39"/>
    <w:qFormat/>
    <w:rsid w:val="001C6F7A"/>
    <w:pPr>
      <w:ind w:leftChars="400" w:left="840"/>
      <w:jc w:val="left"/>
    </w:pPr>
  </w:style>
  <w:style w:type="paragraph" w:customStyle="1" w:styleId="10">
    <w:name w:val="纯文本1"/>
    <w:basedOn w:val="a"/>
    <w:rsid w:val="001C6F7A"/>
    <w:rPr>
      <w:rFonts w:ascii="宋体" w:hAnsi="Courier New"/>
      <w:sz w:val="28"/>
    </w:rPr>
  </w:style>
  <w:style w:type="paragraph" w:styleId="af9">
    <w:name w:val="footer"/>
    <w:basedOn w:val="a"/>
    <w:link w:val="Char12"/>
    <w:uiPriority w:val="99"/>
    <w:rsid w:val="001C6F7A"/>
    <w:pPr>
      <w:tabs>
        <w:tab w:val="center" w:pos="4153"/>
        <w:tab w:val="right" w:pos="8306"/>
      </w:tabs>
      <w:snapToGrid w:val="0"/>
      <w:jc w:val="left"/>
    </w:pPr>
    <w:rPr>
      <w:sz w:val="18"/>
      <w:szCs w:val="20"/>
    </w:rPr>
  </w:style>
  <w:style w:type="paragraph" w:styleId="aff3">
    <w:name w:val="List Paragraph"/>
    <w:basedOn w:val="a"/>
    <w:uiPriority w:val="34"/>
    <w:qFormat/>
    <w:rsid w:val="001C6F7A"/>
    <w:pPr>
      <w:ind w:firstLineChars="200" w:firstLine="420"/>
    </w:pPr>
  </w:style>
  <w:style w:type="paragraph" w:styleId="20">
    <w:name w:val="Body Text Indent 2"/>
    <w:basedOn w:val="a"/>
    <w:link w:val="2Char0"/>
    <w:rsid w:val="001C6F7A"/>
    <w:pPr>
      <w:spacing w:line="420" w:lineRule="exact"/>
      <w:ind w:firstLine="525"/>
    </w:pPr>
    <w:rPr>
      <w:rFonts w:ascii="宋体"/>
      <w:szCs w:val="20"/>
    </w:rPr>
  </w:style>
  <w:style w:type="paragraph" w:customStyle="1" w:styleId="11">
    <w:name w:val="1"/>
    <w:basedOn w:val="a"/>
    <w:next w:val="a"/>
    <w:rsid w:val="001C6F7A"/>
  </w:style>
  <w:style w:type="paragraph" w:customStyle="1" w:styleId="378020">
    <w:name w:val="样式 标题 3 + (中文) 黑体 小四 非加粗 段前: 7.8 磅 段后: 0 磅 行距: 固定值 20 磅"/>
    <w:basedOn w:val="3"/>
    <w:rsid w:val="001C6F7A"/>
    <w:pPr>
      <w:spacing w:before="0" w:after="0" w:line="400" w:lineRule="exact"/>
    </w:pPr>
    <w:rPr>
      <w:rFonts w:cs="宋体"/>
      <w:b/>
      <w:bCs/>
    </w:rPr>
  </w:style>
  <w:style w:type="paragraph" w:styleId="aff">
    <w:name w:val="Plain Text"/>
    <w:basedOn w:val="a"/>
    <w:link w:val="Charf"/>
    <w:rsid w:val="001C6F7A"/>
    <w:rPr>
      <w:rFonts w:ascii="宋体" w:hAnsi="Courier New"/>
      <w:sz w:val="28"/>
      <w:szCs w:val="20"/>
    </w:rPr>
  </w:style>
  <w:style w:type="paragraph" w:customStyle="1" w:styleId="12">
    <w:name w:val="正文文本缩进1"/>
    <w:basedOn w:val="a"/>
    <w:rsid w:val="001C6F7A"/>
    <w:pPr>
      <w:spacing w:line="360" w:lineRule="auto"/>
      <w:ind w:firstLine="420"/>
    </w:pPr>
    <w:rPr>
      <w:rFonts w:ascii="宋体"/>
      <w:sz w:val="24"/>
    </w:rPr>
  </w:style>
  <w:style w:type="paragraph" w:styleId="afd">
    <w:name w:val="Intense Quote"/>
    <w:basedOn w:val="a"/>
    <w:next w:val="a"/>
    <w:link w:val="Chard"/>
    <w:uiPriority w:val="30"/>
    <w:qFormat/>
    <w:rsid w:val="001C6F7A"/>
    <w:pPr>
      <w:pBdr>
        <w:bottom w:val="single" w:sz="4" w:space="4" w:color="4F81BD"/>
      </w:pBdr>
      <w:spacing w:before="200" w:after="280"/>
      <w:ind w:left="936" w:right="936"/>
    </w:pPr>
    <w:rPr>
      <w:b/>
      <w:bCs/>
      <w:i/>
      <w:iCs/>
      <w:color w:val="4F81BD"/>
    </w:rPr>
  </w:style>
  <w:style w:type="paragraph" w:customStyle="1" w:styleId="21">
    <w:name w:val="样式2"/>
    <w:basedOn w:val="3"/>
    <w:rsid w:val="001C6F7A"/>
  </w:style>
  <w:style w:type="paragraph" w:customStyle="1" w:styleId="CharChar2CharChar">
    <w:name w:val="Char Char2 Char Char"/>
    <w:basedOn w:val="ad"/>
    <w:uiPriority w:val="99"/>
    <w:unhideWhenUsed/>
    <w:rsid w:val="001C6F7A"/>
    <w:rPr>
      <w:rFonts w:ascii="Tahoma" w:hAnsi="Tahoma" w:hint="eastAsia"/>
      <w:sz w:val="24"/>
    </w:rPr>
  </w:style>
  <w:style w:type="paragraph" w:customStyle="1" w:styleId="40">
    <w:name w:val="样式4"/>
    <w:basedOn w:val="3"/>
    <w:rsid w:val="001C6F7A"/>
    <w:rPr>
      <w:rFonts w:eastAsia="Arial"/>
    </w:rPr>
  </w:style>
  <w:style w:type="paragraph" w:styleId="80">
    <w:name w:val="toc 8"/>
    <w:basedOn w:val="a"/>
    <w:next w:val="a"/>
    <w:uiPriority w:val="39"/>
    <w:rsid w:val="001C6F7A"/>
    <w:pPr>
      <w:ind w:leftChars="1400" w:left="2940"/>
    </w:pPr>
  </w:style>
  <w:style w:type="paragraph" w:customStyle="1" w:styleId="Default">
    <w:name w:val="Default"/>
    <w:rsid w:val="001C6F7A"/>
    <w:pPr>
      <w:widowControl w:val="0"/>
      <w:autoSpaceDE w:val="0"/>
      <w:autoSpaceDN w:val="0"/>
      <w:adjustRightInd w:val="0"/>
    </w:pPr>
    <w:rPr>
      <w:rFonts w:ascii="仿宋_GB2312" w:eastAsia="仿宋_GB2312" w:cs="仿宋_GB2312"/>
      <w:color w:val="000000"/>
      <w:sz w:val="24"/>
      <w:szCs w:val="24"/>
    </w:rPr>
  </w:style>
  <w:style w:type="paragraph" w:customStyle="1" w:styleId="aff4">
    <w:name w:val="一级目录"/>
    <w:next w:val="a"/>
    <w:qFormat/>
    <w:rsid w:val="001C6F7A"/>
    <w:pPr>
      <w:spacing w:afterLines="100"/>
      <w:jc w:val="center"/>
      <w:outlineLvl w:val="0"/>
    </w:pPr>
    <w:rPr>
      <w:rFonts w:ascii="黑体" w:eastAsia="黑体"/>
      <w:b/>
      <w:kern w:val="2"/>
      <w:sz w:val="44"/>
      <w:szCs w:val="44"/>
    </w:rPr>
  </w:style>
  <w:style w:type="paragraph" w:customStyle="1" w:styleId="PersonalName">
    <w:name w:val="Personal Name"/>
    <w:basedOn w:val="a6"/>
    <w:rsid w:val="001C6F7A"/>
    <w:rPr>
      <w:rFonts w:ascii="Impact" w:hAnsi="Impact"/>
      <w:b w:val="0"/>
      <w:caps/>
      <w:color w:val="000000"/>
      <w:sz w:val="28"/>
      <w:szCs w:val="28"/>
    </w:rPr>
  </w:style>
  <w:style w:type="paragraph" w:styleId="ae">
    <w:name w:val="header"/>
    <w:basedOn w:val="a"/>
    <w:link w:val="Char11"/>
    <w:uiPriority w:val="99"/>
    <w:rsid w:val="001C6F7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af3">
    <w:name w:val="Balloon Text"/>
    <w:basedOn w:val="a"/>
    <w:link w:val="Char7"/>
    <w:uiPriority w:val="99"/>
    <w:unhideWhenUsed/>
    <w:rsid w:val="001C6F7A"/>
    <w:rPr>
      <w:sz w:val="18"/>
      <w:szCs w:val="18"/>
    </w:rPr>
  </w:style>
  <w:style w:type="paragraph" w:customStyle="1" w:styleId="2TimesNewRoman5020">
    <w:name w:val="样式 标题 2 + Times New Roman 四号 非加粗 段前: 5 磅 段后: 0 磅 行距: 固定值 20..."/>
    <w:basedOn w:val="2"/>
    <w:rsid w:val="001C6F7A"/>
    <w:pPr>
      <w:spacing w:before="100" w:after="0" w:line="400" w:lineRule="exact"/>
    </w:pPr>
    <w:rPr>
      <w:rFonts w:ascii="Times New Roman" w:hAnsi="Times New Roman" w:cs="宋体"/>
      <w:b w:val="0"/>
      <w:bCs w:val="0"/>
      <w:sz w:val="28"/>
      <w:szCs w:val="20"/>
    </w:rPr>
  </w:style>
  <w:style w:type="paragraph" w:styleId="aff5">
    <w:name w:val="Date"/>
    <w:basedOn w:val="a"/>
    <w:next w:val="a"/>
    <w:rsid w:val="001C6F7A"/>
    <w:pPr>
      <w:ind w:leftChars="2500" w:left="100"/>
    </w:pPr>
  </w:style>
  <w:style w:type="paragraph" w:styleId="22">
    <w:name w:val="List Continue 2"/>
    <w:basedOn w:val="a"/>
    <w:rsid w:val="001C6F7A"/>
    <w:pPr>
      <w:spacing w:after="120"/>
      <w:ind w:left="840"/>
    </w:pPr>
  </w:style>
  <w:style w:type="paragraph" w:styleId="af0">
    <w:name w:val="No Spacing"/>
    <w:link w:val="Char5"/>
    <w:uiPriority w:val="1"/>
    <w:qFormat/>
    <w:rsid w:val="001C6F7A"/>
    <w:pPr>
      <w:widowControl w:val="0"/>
      <w:jc w:val="both"/>
    </w:pPr>
    <w:rPr>
      <w:kern w:val="2"/>
      <w:sz w:val="21"/>
      <w:szCs w:val="24"/>
    </w:rPr>
  </w:style>
  <w:style w:type="paragraph" w:customStyle="1" w:styleId="a4">
    <w:name w:val="样式"/>
    <w:link w:val="Char"/>
    <w:rsid w:val="001C6F7A"/>
    <w:pPr>
      <w:widowControl w:val="0"/>
      <w:autoSpaceDE w:val="0"/>
      <w:autoSpaceDN w:val="0"/>
      <w:adjustRightInd w:val="0"/>
    </w:pPr>
    <w:rPr>
      <w:rFonts w:ascii="宋体" w:hAnsi="宋体" w:cs="宋体"/>
      <w:sz w:val="24"/>
      <w:szCs w:val="24"/>
    </w:rPr>
  </w:style>
  <w:style w:type="paragraph" w:styleId="23">
    <w:name w:val="toc 2"/>
    <w:basedOn w:val="a"/>
    <w:next w:val="a"/>
    <w:uiPriority w:val="39"/>
    <w:qFormat/>
    <w:rsid w:val="001C6F7A"/>
    <w:pPr>
      <w:ind w:leftChars="200" w:left="420"/>
      <w:jc w:val="left"/>
    </w:pPr>
  </w:style>
  <w:style w:type="paragraph" w:styleId="31">
    <w:name w:val="Body Text Indent 3"/>
    <w:basedOn w:val="a"/>
    <w:link w:val="3Char2"/>
    <w:rsid w:val="001C6F7A"/>
    <w:pPr>
      <w:spacing w:after="120"/>
      <w:ind w:leftChars="200" w:left="420"/>
    </w:pPr>
    <w:rPr>
      <w:sz w:val="16"/>
      <w:szCs w:val="16"/>
    </w:rPr>
  </w:style>
  <w:style w:type="paragraph" w:styleId="41">
    <w:name w:val="toc 4"/>
    <w:basedOn w:val="a"/>
    <w:next w:val="a"/>
    <w:uiPriority w:val="39"/>
    <w:rsid w:val="001C6F7A"/>
    <w:pPr>
      <w:ind w:leftChars="600" w:left="1260"/>
    </w:pPr>
  </w:style>
  <w:style w:type="paragraph" w:styleId="13">
    <w:name w:val="toc 1"/>
    <w:basedOn w:val="a"/>
    <w:next w:val="a"/>
    <w:uiPriority w:val="39"/>
    <w:qFormat/>
    <w:rsid w:val="001C6F7A"/>
    <w:pPr>
      <w:jc w:val="left"/>
    </w:pPr>
  </w:style>
  <w:style w:type="paragraph" w:customStyle="1" w:styleId="Charf0">
    <w:name w:val="Char"/>
    <w:basedOn w:val="a"/>
    <w:rsid w:val="001C6F7A"/>
    <w:pPr>
      <w:tabs>
        <w:tab w:val="left" w:pos="360"/>
      </w:tabs>
    </w:pPr>
    <w:rPr>
      <w:sz w:val="24"/>
    </w:rPr>
  </w:style>
  <w:style w:type="paragraph" w:styleId="af4">
    <w:name w:val="Subtitle"/>
    <w:basedOn w:val="a"/>
    <w:next w:val="a"/>
    <w:link w:val="Char8"/>
    <w:uiPriority w:val="11"/>
    <w:qFormat/>
    <w:rsid w:val="001C6F7A"/>
    <w:pPr>
      <w:spacing w:before="240" w:after="60" w:line="312" w:lineRule="auto"/>
      <w:jc w:val="center"/>
      <w:outlineLvl w:val="1"/>
    </w:pPr>
    <w:rPr>
      <w:rFonts w:ascii="Cambria" w:hAnsi="Cambria"/>
      <w:b/>
      <w:bCs/>
      <w:kern w:val="28"/>
      <w:sz w:val="32"/>
      <w:szCs w:val="32"/>
    </w:rPr>
  </w:style>
  <w:style w:type="paragraph" w:customStyle="1" w:styleId="14">
    <w:name w:val="列出段落1"/>
    <w:basedOn w:val="a"/>
    <w:uiPriority w:val="34"/>
    <w:qFormat/>
    <w:rsid w:val="001C6F7A"/>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5">
    <w:name w:val="纯文本1"/>
    <w:basedOn w:val="a"/>
    <w:rsid w:val="001C6F7A"/>
    <w:pPr>
      <w:adjustRightInd w:val="0"/>
      <w:textAlignment w:val="baseline"/>
    </w:pPr>
    <w:rPr>
      <w:rFonts w:ascii="宋体" w:eastAsia="楷体_GB2312" w:hAnsi="Courier New"/>
      <w:sz w:val="26"/>
    </w:rPr>
  </w:style>
  <w:style w:type="paragraph" w:customStyle="1" w:styleId="ParaCharCharCharCharCharCharCharCharChar1CharCharCharCharCharCharChar">
    <w:name w:val="默认段落字体 Para Char Char Char Char Char Char Char Char Char1 Char Char Char Char Char Char Char"/>
    <w:basedOn w:val="ad"/>
    <w:rsid w:val="001C6F7A"/>
    <w:rPr>
      <w:rFonts w:ascii="Tahoma" w:hAnsi="Tahoma"/>
      <w:sz w:val="24"/>
    </w:rPr>
  </w:style>
  <w:style w:type="paragraph" w:styleId="60">
    <w:name w:val="toc 6"/>
    <w:basedOn w:val="a"/>
    <w:next w:val="a"/>
    <w:uiPriority w:val="39"/>
    <w:rsid w:val="001C6F7A"/>
    <w:pPr>
      <w:ind w:leftChars="1000" w:left="2100"/>
    </w:pPr>
  </w:style>
  <w:style w:type="paragraph" w:customStyle="1" w:styleId="61">
    <w:name w:val="6'"/>
    <w:basedOn w:val="a"/>
    <w:rsid w:val="001C6F7A"/>
    <w:pPr>
      <w:autoSpaceDE w:val="0"/>
      <w:autoSpaceDN w:val="0"/>
      <w:adjustRightInd w:val="0"/>
      <w:snapToGrid w:val="0"/>
      <w:spacing w:line="320" w:lineRule="exact"/>
      <w:jc w:val="center"/>
      <w:textAlignment w:val="baseline"/>
    </w:pPr>
    <w:rPr>
      <w:spacing w:val="20"/>
      <w:kern w:val="28"/>
    </w:rPr>
  </w:style>
  <w:style w:type="paragraph" w:customStyle="1" w:styleId="16">
    <w:name w:val="样式1"/>
    <w:basedOn w:val="3"/>
    <w:rsid w:val="001C6F7A"/>
    <w:rPr>
      <w:rFonts w:eastAsia="Arial"/>
    </w:rPr>
  </w:style>
  <w:style w:type="paragraph" w:styleId="90">
    <w:name w:val="toc 9"/>
    <w:basedOn w:val="a"/>
    <w:next w:val="a"/>
    <w:uiPriority w:val="39"/>
    <w:rsid w:val="001C6F7A"/>
    <w:pPr>
      <w:ind w:leftChars="1600" w:left="3360"/>
    </w:pPr>
  </w:style>
  <w:style w:type="paragraph" w:styleId="TOC">
    <w:name w:val="TOC Heading"/>
    <w:basedOn w:val="1"/>
    <w:next w:val="a"/>
    <w:uiPriority w:val="39"/>
    <w:qFormat/>
    <w:rsid w:val="001C6F7A"/>
    <w:pPr>
      <w:spacing w:line="578" w:lineRule="auto"/>
      <w:outlineLvl w:val="9"/>
    </w:pPr>
  </w:style>
  <w:style w:type="paragraph" w:styleId="af1">
    <w:name w:val="footnote text"/>
    <w:basedOn w:val="a"/>
    <w:link w:val="Char6"/>
    <w:rsid w:val="001C6F7A"/>
    <w:rPr>
      <w:sz w:val="20"/>
      <w:szCs w:val="20"/>
    </w:rPr>
  </w:style>
  <w:style w:type="paragraph" w:customStyle="1" w:styleId="215">
    <w:name w:val="标题 2 + 黑色 行距: 1.5 倍行距"/>
    <w:basedOn w:val="2"/>
    <w:rsid w:val="001C6F7A"/>
    <w:pPr>
      <w:spacing w:line="360" w:lineRule="auto"/>
    </w:pPr>
    <w:rPr>
      <w:rFonts w:eastAsia="宋体" w:cs="宋体"/>
      <w:color w:val="000000"/>
      <w:szCs w:val="20"/>
    </w:rPr>
  </w:style>
  <w:style w:type="paragraph" w:styleId="a6">
    <w:name w:val="Title"/>
    <w:basedOn w:val="a"/>
    <w:link w:val="Char1"/>
    <w:qFormat/>
    <w:rsid w:val="001C6F7A"/>
    <w:pPr>
      <w:adjustRightInd w:val="0"/>
      <w:spacing w:before="240" w:after="60" w:line="420" w:lineRule="atLeast"/>
      <w:jc w:val="center"/>
      <w:textAlignment w:val="baseline"/>
      <w:outlineLvl w:val="0"/>
    </w:pPr>
    <w:rPr>
      <w:rFonts w:ascii="Arial" w:hAnsi="Arial"/>
      <w:b/>
      <w:kern w:val="0"/>
      <w:sz w:val="32"/>
      <w:szCs w:val="20"/>
    </w:rPr>
  </w:style>
  <w:style w:type="paragraph" w:styleId="aff6">
    <w:name w:val="Normal (Web)"/>
    <w:basedOn w:val="a"/>
    <w:rsid w:val="001C6F7A"/>
    <w:pPr>
      <w:widowControl/>
      <w:spacing w:before="100" w:beforeAutospacing="1" w:after="100" w:afterAutospacing="1"/>
      <w:jc w:val="left"/>
    </w:pPr>
    <w:rPr>
      <w:rFonts w:ascii="宋体" w:hAnsi="宋体" w:cs="宋体"/>
      <w:kern w:val="0"/>
      <w:sz w:val="24"/>
    </w:rPr>
  </w:style>
  <w:style w:type="paragraph" w:customStyle="1" w:styleId="2150">
    <w:name w:val="样式 标题 2 + 黑色 行距: 1.5 倍行距"/>
    <w:basedOn w:val="2"/>
    <w:rsid w:val="001C6F7A"/>
    <w:pPr>
      <w:spacing w:line="360" w:lineRule="auto"/>
    </w:pPr>
    <w:rPr>
      <w:rFonts w:eastAsia="宋体" w:cs="宋体"/>
      <w:color w:val="000000"/>
    </w:rPr>
  </w:style>
  <w:style w:type="paragraph" w:styleId="aff7">
    <w:name w:val="table of figures"/>
    <w:basedOn w:val="a"/>
    <w:next w:val="a"/>
    <w:rsid w:val="001C6F7A"/>
    <w:pPr>
      <w:ind w:leftChars="200" w:left="200" w:hangingChars="200" w:hanging="200"/>
    </w:pPr>
  </w:style>
  <w:style w:type="paragraph" w:customStyle="1" w:styleId="33">
    <w:name w:val="样式3"/>
    <w:basedOn w:val="3"/>
    <w:rsid w:val="001C6F7A"/>
    <w:rPr>
      <w:rFonts w:eastAsia="Arial"/>
    </w:rPr>
  </w:style>
  <w:style w:type="paragraph" w:customStyle="1" w:styleId="New">
    <w:name w:val="正文 New"/>
    <w:rsid w:val="001C6F7A"/>
    <w:pPr>
      <w:widowControl w:val="0"/>
      <w:jc w:val="both"/>
    </w:pPr>
    <w:rPr>
      <w:kern w:val="2"/>
      <w:sz w:val="21"/>
      <w:szCs w:val="24"/>
    </w:rPr>
  </w:style>
  <w:style w:type="paragraph" w:styleId="ab">
    <w:name w:val="Quote"/>
    <w:basedOn w:val="a"/>
    <w:next w:val="a"/>
    <w:link w:val="Char3"/>
    <w:uiPriority w:val="29"/>
    <w:qFormat/>
    <w:rsid w:val="001C6F7A"/>
    <w:rPr>
      <w:i/>
      <w:iCs/>
      <w:color w:val="000000"/>
    </w:rPr>
  </w:style>
  <w:style w:type="paragraph" w:customStyle="1" w:styleId="16620">
    <w:name w:val="样式 标题 1 + 黑体 三号 非加粗 居中 段前: 6 磅 段后: 6 磅 行距: 固定值 20 磅"/>
    <w:basedOn w:val="1"/>
    <w:rsid w:val="001C6F7A"/>
    <w:pPr>
      <w:spacing w:before="120" w:after="120" w:line="400" w:lineRule="exact"/>
    </w:pPr>
    <w:rPr>
      <w:rFonts w:ascii="黑体" w:eastAsia="黑体" w:hAnsi="黑体" w:cs="宋体"/>
      <w:b w:val="0"/>
      <w:bCs w:val="0"/>
      <w:sz w:val="32"/>
      <w:szCs w:val="20"/>
    </w:rPr>
  </w:style>
  <w:style w:type="table" w:styleId="aff8">
    <w:name w:val="Table Grid"/>
    <w:basedOn w:val="a1"/>
    <w:uiPriority w:val="99"/>
    <w:unhideWhenUsed/>
    <w:rsid w:val="001C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843970">
      <w:bodyDiv w:val="1"/>
      <w:marLeft w:val="0"/>
      <w:marRight w:val="0"/>
      <w:marTop w:val="0"/>
      <w:marBottom w:val="0"/>
      <w:divBdr>
        <w:top w:val="none" w:sz="0" w:space="0" w:color="auto"/>
        <w:left w:val="none" w:sz="0" w:space="0" w:color="auto"/>
        <w:bottom w:val="none" w:sz="0" w:space="0" w:color="auto"/>
        <w:right w:val="none" w:sz="0" w:space="0" w:color="auto"/>
      </w:divBdr>
    </w:div>
    <w:div w:id="163516096">
      <w:bodyDiv w:val="1"/>
      <w:marLeft w:val="0"/>
      <w:marRight w:val="0"/>
      <w:marTop w:val="0"/>
      <w:marBottom w:val="0"/>
      <w:divBdr>
        <w:top w:val="none" w:sz="0" w:space="0" w:color="auto"/>
        <w:left w:val="none" w:sz="0" w:space="0" w:color="auto"/>
        <w:bottom w:val="none" w:sz="0" w:space="0" w:color="auto"/>
        <w:right w:val="none" w:sz="0" w:space="0" w:color="auto"/>
      </w:divBdr>
    </w:div>
    <w:div w:id="165751057">
      <w:bodyDiv w:val="1"/>
      <w:marLeft w:val="0"/>
      <w:marRight w:val="0"/>
      <w:marTop w:val="0"/>
      <w:marBottom w:val="0"/>
      <w:divBdr>
        <w:top w:val="none" w:sz="0" w:space="0" w:color="auto"/>
        <w:left w:val="none" w:sz="0" w:space="0" w:color="auto"/>
        <w:bottom w:val="none" w:sz="0" w:space="0" w:color="auto"/>
        <w:right w:val="none" w:sz="0" w:space="0" w:color="auto"/>
      </w:divBdr>
    </w:div>
    <w:div w:id="415984706">
      <w:bodyDiv w:val="1"/>
      <w:marLeft w:val="0"/>
      <w:marRight w:val="0"/>
      <w:marTop w:val="0"/>
      <w:marBottom w:val="0"/>
      <w:divBdr>
        <w:top w:val="none" w:sz="0" w:space="0" w:color="auto"/>
        <w:left w:val="none" w:sz="0" w:space="0" w:color="auto"/>
        <w:bottom w:val="none" w:sz="0" w:space="0" w:color="auto"/>
        <w:right w:val="none" w:sz="0" w:space="0" w:color="auto"/>
      </w:divBdr>
    </w:div>
    <w:div w:id="482820651">
      <w:bodyDiv w:val="1"/>
      <w:marLeft w:val="0"/>
      <w:marRight w:val="0"/>
      <w:marTop w:val="0"/>
      <w:marBottom w:val="0"/>
      <w:divBdr>
        <w:top w:val="none" w:sz="0" w:space="0" w:color="auto"/>
        <w:left w:val="none" w:sz="0" w:space="0" w:color="auto"/>
        <w:bottom w:val="none" w:sz="0" w:space="0" w:color="auto"/>
        <w:right w:val="none" w:sz="0" w:space="0" w:color="auto"/>
      </w:divBdr>
    </w:div>
    <w:div w:id="551043813">
      <w:bodyDiv w:val="1"/>
      <w:marLeft w:val="0"/>
      <w:marRight w:val="0"/>
      <w:marTop w:val="0"/>
      <w:marBottom w:val="0"/>
      <w:divBdr>
        <w:top w:val="none" w:sz="0" w:space="0" w:color="auto"/>
        <w:left w:val="none" w:sz="0" w:space="0" w:color="auto"/>
        <w:bottom w:val="none" w:sz="0" w:space="0" w:color="auto"/>
        <w:right w:val="none" w:sz="0" w:space="0" w:color="auto"/>
      </w:divBdr>
    </w:div>
    <w:div w:id="567106774">
      <w:bodyDiv w:val="1"/>
      <w:marLeft w:val="0"/>
      <w:marRight w:val="0"/>
      <w:marTop w:val="0"/>
      <w:marBottom w:val="0"/>
      <w:divBdr>
        <w:top w:val="none" w:sz="0" w:space="0" w:color="auto"/>
        <w:left w:val="none" w:sz="0" w:space="0" w:color="auto"/>
        <w:bottom w:val="none" w:sz="0" w:space="0" w:color="auto"/>
        <w:right w:val="none" w:sz="0" w:space="0" w:color="auto"/>
      </w:divBdr>
    </w:div>
    <w:div w:id="641814742">
      <w:bodyDiv w:val="1"/>
      <w:marLeft w:val="0"/>
      <w:marRight w:val="0"/>
      <w:marTop w:val="0"/>
      <w:marBottom w:val="0"/>
      <w:divBdr>
        <w:top w:val="none" w:sz="0" w:space="0" w:color="auto"/>
        <w:left w:val="none" w:sz="0" w:space="0" w:color="auto"/>
        <w:bottom w:val="none" w:sz="0" w:space="0" w:color="auto"/>
        <w:right w:val="none" w:sz="0" w:space="0" w:color="auto"/>
      </w:divBdr>
    </w:div>
    <w:div w:id="789395384">
      <w:bodyDiv w:val="1"/>
      <w:marLeft w:val="0"/>
      <w:marRight w:val="0"/>
      <w:marTop w:val="0"/>
      <w:marBottom w:val="0"/>
      <w:divBdr>
        <w:top w:val="none" w:sz="0" w:space="0" w:color="auto"/>
        <w:left w:val="none" w:sz="0" w:space="0" w:color="auto"/>
        <w:bottom w:val="none" w:sz="0" w:space="0" w:color="auto"/>
        <w:right w:val="none" w:sz="0" w:space="0" w:color="auto"/>
      </w:divBdr>
    </w:div>
    <w:div w:id="897397826">
      <w:bodyDiv w:val="1"/>
      <w:marLeft w:val="0"/>
      <w:marRight w:val="0"/>
      <w:marTop w:val="0"/>
      <w:marBottom w:val="0"/>
      <w:divBdr>
        <w:top w:val="none" w:sz="0" w:space="0" w:color="auto"/>
        <w:left w:val="none" w:sz="0" w:space="0" w:color="auto"/>
        <w:bottom w:val="none" w:sz="0" w:space="0" w:color="auto"/>
        <w:right w:val="none" w:sz="0" w:space="0" w:color="auto"/>
      </w:divBdr>
    </w:div>
    <w:div w:id="978071712">
      <w:bodyDiv w:val="1"/>
      <w:marLeft w:val="0"/>
      <w:marRight w:val="0"/>
      <w:marTop w:val="0"/>
      <w:marBottom w:val="0"/>
      <w:divBdr>
        <w:top w:val="none" w:sz="0" w:space="0" w:color="auto"/>
        <w:left w:val="none" w:sz="0" w:space="0" w:color="auto"/>
        <w:bottom w:val="none" w:sz="0" w:space="0" w:color="auto"/>
        <w:right w:val="none" w:sz="0" w:space="0" w:color="auto"/>
      </w:divBdr>
    </w:div>
    <w:div w:id="1479958421">
      <w:bodyDiv w:val="1"/>
      <w:marLeft w:val="0"/>
      <w:marRight w:val="0"/>
      <w:marTop w:val="0"/>
      <w:marBottom w:val="0"/>
      <w:divBdr>
        <w:top w:val="none" w:sz="0" w:space="0" w:color="auto"/>
        <w:left w:val="none" w:sz="0" w:space="0" w:color="auto"/>
        <w:bottom w:val="none" w:sz="0" w:space="0" w:color="auto"/>
        <w:right w:val="none" w:sz="0" w:space="0" w:color="auto"/>
      </w:divBdr>
    </w:div>
    <w:div w:id="1617132495">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815560494">
      <w:bodyDiv w:val="1"/>
      <w:marLeft w:val="0"/>
      <w:marRight w:val="0"/>
      <w:marTop w:val="0"/>
      <w:marBottom w:val="0"/>
      <w:divBdr>
        <w:top w:val="none" w:sz="0" w:space="0" w:color="auto"/>
        <w:left w:val="none" w:sz="0" w:space="0" w:color="auto"/>
        <w:bottom w:val="none" w:sz="0" w:space="0" w:color="auto"/>
        <w:right w:val="none" w:sz="0" w:space="0" w:color="auto"/>
      </w:divBdr>
    </w:div>
    <w:div w:id="1832335320">
      <w:bodyDiv w:val="1"/>
      <w:marLeft w:val="0"/>
      <w:marRight w:val="0"/>
      <w:marTop w:val="0"/>
      <w:marBottom w:val="0"/>
      <w:divBdr>
        <w:top w:val="none" w:sz="0" w:space="0" w:color="auto"/>
        <w:left w:val="none" w:sz="0" w:space="0" w:color="auto"/>
        <w:bottom w:val="none" w:sz="0" w:space="0" w:color="auto"/>
        <w:right w:val="none" w:sz="0" w:space="0" w:color="auto"/>
      </w:divBdr>
    </w:div>
    <w:div w:id="1923953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51</Pages>
  <Words>4485</Words>
  <Characters>25565</Characters>
  <Application>Microsoft Office Word</Application>
  <DocSecurity>0</DocSecurity>
  <PresentationFormat/>
  <Lines>213</Lines>
  <Paragraphs>59</Paragraphs>
  <Slides>0</Slides>
  <Notes>0</Notes>
  <HiddenSlides>0</HiddenSlides>
  <MMClips>0</MMClips>
  <ScaleCrop>false</ScaleCrop>
  <Manager/>
  <Company/>
  <LinksUpToDate>false</LinksUpToDate>
  <CharactersWithSpaces>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江苏省房屋建筑和市政基础设施工程</dc:title>
  <dc:subject/>
  <dc:creator>kikmfga</dc:creator>
  <cp:keywords/>
  <dc:description/>
  <cp:lastModifiedBy>Users</cp:lastModifiedBy>
  <cp:revision>135</cp:revision>
  <cp:lastPrinted>2018-07-10T04:14:00Z</cp:lastPrinted>
  <dcterms:created xsi:type="dcterms:W3CDTF">2016-03-03T23:50:00Z</dcterms:created>
  <dcterms:modified xsi:type="dcterms:W3CDTF">2018-07-11T02:27:00Z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