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360" w:lineRule="auto"/>
        <w:jc w:val="center"/>
        <w:rPr>
          <w:rFonts w:asciiTheme="minorEastAsia" w:hAnsiTheme="minorEastAsia" w:eastAsiaTheme="minorEastAsia" w:cstheme="minorEastAsia"/>
          <w:b/>
          <w:color w:val="000000"/>
          <w:sz w:val="48"/>
          <w:szCs w:val="48"/>
        </w:rPr>
      </w:pPr>
    </w:p>
    <w:p>
      <w:pPr>
        <w:spacing w:line="360" w:lineRule="auto"/>
        <w:jc w:val="center"/>
        <w:rPr>
          <w:rFonts w:asciiTheme="minorEastAsia" w:hAnsiTheme="minorEastAsia" w:eastAsiaTheme="minorEastAsia" w:cstheme="minorEastAsia"/>
          <w:b/>
          <w:color w:val="000000"/>
          <w:sz w:val="48"/>
          <w:szCs w:val="48"/>
        </w:rPr>
      </w:pPr>
    </w:p>
    <w:p>
      <w:pPr>
        <w:spacing w:line="360" w:lineRule="auto"/>
        <w:ind w:left="-140" w:leftChars="-67" w:right="-283" w:rightChars="-135"/>
        <w:jc w:val="center"/>
        <w:rPr>
          <w:rFonts w:hint="eastAsia" w:asciiTheme="minorEastAsia" w:hAnsiTheme="minorEastAsia" w:eastAsiaTheme="minorEastAsia" w:cstheme="minorEastAsia"/>
          <w:color w:val="000000"/>
          <w:spacing w:val="-20"/>
          <w:sz w:val="48"/>
          <w:szCs w:val="48"/>
          <w:lang w:eastAsia="zh-CN"/>
        </w:rPr>
      </w:pPr>
      <w:r>
        <w:rPr>
          <w:rFonts w:hint="eastAsia" w:asciiTheme="minorEastAsia" w:hAnsiTheme="minorEastAsia" w:eastAsiaTheme="minorEastAsia" w:cstheme="minorEastAsia"/>
          <w:color w:val="000000"/>
          <w:spacing w:val="-20"/>
          <w:sz w:val="48"/>
          <w:szCs w:val="48"/>
          <w:lang w:eastAsia="zh-CN"/>
        </w:rPr>
        <w:t>刘庄镇专职消防队购置装备器材项目（二次）</w:t>
      </w:r>
    </w:p>
    <w:p>
      <w:pPr>
        <w:tabs>
          <w:tab w:val="left" w:pos="7260"/>
        </w:tabs>
        <w:spacing w:line="360" w:lineRule="auto"/>
        <w:jc w:val="left"/>
        <w:rPr>
          <w:rFonts w:hint="eastAsia" w:asciiTheme="minorEastAsia" w:hAnsiTheme="minorEastAsia" w:eastAsiaTheme="minorEastAsia" w:cstheme="minorEastAsia"/>
          <w:color w:val="000000"/>
          <w:sz w:val="28"/>
          <w:szCs w:val="28"/>
          <w:lang w:eastAsia="zh-CN"/>
        </w:rPr>
      </w:pPr>
      <w:r>
        <w:rPr>
          <w:rFonts w:hint="eastAsia" w:asciiTheme="minorEastAsia" w:hAnsiTheme="minorEastAsia" w:eastAsiaTheme="minorEastAsia" w:cstheme="minorEastAsia"/>
          <w:color w:val="000000"/>
          <w:sz w:val="28"/>
          <w:szCs w:val="28"/>
          <w:lang w:eastAsia="zh-CN"/>
        </w:rPr>
        <w:tab/>
      </w:r>
    </w:p>
    <w:p>
      <w:pPr>
        <w:spacing w:line="360" w:lineRule="auto"/>
        <w:jc w:val="center"/>
        <w:rPr>
          <w:rFonts w:asciiTheme="minorEastAsia" w:hAnsiTheme="minorEastAsia" w:eastAsiaTheme="minorEastAsia" w:cstheme="minorEastAsia"/>
          <w:color w:val="000000"/>
          <w:sz w:val="72"/>
          <w:szCs w:val="72"/>
        </w:rPr>
      </w:pPr>
    </w:p>
    <w:p>
      <w:pPr>
        <w:spacing w:line="360" w:lineRule="auto"/>
        <w:jc w:val="center"/>
        <w:rPr>
          <w:rFonts w:asciiTheme="minorEastAsia" w:hAnsiTheme="minorEastAsia" w:eastAsiaTheme="minorEastAsia" w:cstheme="minorEastAsia"/>
          <w:b/>
          <w:color w:val="000000"/>
          <w:sz w:val="84"/>
          <w:szCs w:val="84"/>
        </w:rPr>
      </w:pPr>
      <w:r>
        <w:rPr>
          <w:rFonts w:hint="eastAsia" w:asciiTheme="minorEastAsia" w:hAnsiTheme="minorEastAsia" w:eastAsiaTheme="minorEastAsia" w:cstheme="minorEastAsia"/>
          <w:b/>
          <w:color w:val="000000"/>
          <w:sz w:val="84"/>
          <w:szCs w:val="84"/>
        </w:rPr>
        <w:t>招 标 文 件</w:t>
      </w:r>
    </w:p>
    <w:p>
      <w:pPr>
        <w:spacing w:line="360" w:lineRule="auto"/>
        <w:jc w:val="center"/>
        <w:rPr>
          <w:rFonts w:asciiTheme="minorEastAsia" w:hAnsiTheme="minorEastAsia" w:eastAsiaTheme="minorEastAsia" w:cstheme="minorEastAsia"/>
          <w:color w:val="000000"/>
          <w:sz w:val="28"/>
          <w:szCs w:val="28"/>
        </w:rPr>
      </w:pPr>
    </w:p>
    <w:p>
      <w:pPr>
        <w:spacing w:line="360" w:lineRule="auto"/>
        <w:ind w:firstLine="2707" w:firstLineChars="846"/>
        <w:rPr>
          <w:rFonts w:hint="default" w:asciiTheme="minorEastAsia" w:hAnsiTheme="minorEastAsia" w:eastAsiaTheme="minorEastAsia" w:cstheme="minorEastAsia"/>
          <w:b/>
          <w:color w:val="000000"/>
          <w:sz w:val="32"/>
          <w:szCs w:val="32"/>
          <w:lang w:val="en-US" w:eastAsia="zh-CN"/>
        </w:rPr>
      </w:pPr>
      <w:r>
        <w:rPr>
          <w:rFonts w:hint="eastAsia" w:asciiTheme="minorEastAsia" w:hAnsiTheme="minorEastAsia" w:eastAsiaTheme="minorEastAsia" w:cstheme="minorEastAsia"/>
          <w:b/>
          <w:color w:val="000000"/>
          <w:sz w:val="32"/>
          <w:szCs w:val="32"/>
        </w:rPr>
        <w:t>标段编号：</w:t>
      </w:r>
      <w:r>
        <w:rPr>
          <w:rFonts w:hint="eastAsia" w:asciiTheme="minorEastAsia" w:hAnsiTheme="minorEastAsia" w:eastAsiaTheme="minorEastAsia" w:cstheme="minorEastAsia"/>
          <w:b/>
          <w:color w:val="000000"/>
          <w:sz w:val="32"/>
          <w:szCs w:val="32"/>
          <w:lang w:eastAsia="zh-CN"/>
        </w:rPr>
        <w:t>DFCG2020</w:t>
      </w:r>
      <w:r>
        <w:rPr>
          <w:rFonts w:hint="eastAsia" w:asciiTheme="minorEastAsia" w:hAnsiTheme="minorEastAsia" w:eastAsiaTheme="minorEastAsia" w:cstheme="minorEastAsia"/>
          <w:b/>
          <w:color w:val="000000"/>
          <w:sz w:val="32"/>
          <w:szCs w:val="32"/>
          <w:lang w:val="en-US" w:eastAsia="zh-CN"/>
        </w:rPr>
        <w:t>0487</w:t>
      </w:r>
    </w:p>
    <w:p>
      <w:pPr>
        <w:spacing w:line="360" w:lineRule="auto"/>
        <w:jc w:val="center"/>
        <w:rPr>
          <w:rFonts w:asciiTheme="minorEastAsia" w:hAnsiTheme="minorEastAsia" w:eastAsiaTheme="minorEastAsia" w:cstheme="minorEastAsia"/>
          <w:color w:val="000000"/>
          <w:sz w:val="28"/>
          <w:szCs w:val="28"/>
        </w:rPr>
      </w:pPr>
    </w:p>
    <w:p>
      <w:pPr>
        <w:spacing w:line="360" w:lineRule="auto"/>
        <w:jc w:val="center"/>
        <w:rPr>
          <w:rFonts w:asciiTheme="minorEastAsia" w:hAnsiTheme="minorEastAsia" w:eastAsiaTheme="minorEastAsia" w:cstheme="minorEastAsia"/>
          <w:color w:val="000000"/>
          <w:sz w:val="28"/>
          <w:szCs w:val="28"/>
        </w:rPr>
      </w:pPr>
    </w:p>
    <w:p>
      <w:pPr>
        <w:spacing w:line="360" w:lineRule="auto"/>
        <w:jc w:val="center"/>
        <w:rPr>
          <w:rFonts w:asciiTheme="minorEastAsia" w:hAnsiTheme="minorEastAsia" w:eastAsiaTheme="minorEastAsia" w:cstheme="minorEastAsia"/>
          <w:color w:val="000000"/>
          <w:sz w:val="28"/>
          <w:szCs w:val="28"/>
        </w:rPr>
      </w:pPr>
    </w:p>
    <w:p>
      <w:pPr>
        <w:spacing w:line="360" w:lineRule="auto"/>
        <w:jc w:val="center"/>
        <w:rPr>
          <w:rFonts w:asciiTheme="minorEastAsia" w:hAnsiTheme="minorEastAsia" w:eastAsiaTheme="minorEastAsia" w:cstheme="minorEastAsia"/>
          <w:color w:val="000000"/>
          <w:sz w:val="28"/>
          <w:szCs w:val="28"/>
        </w:rPr>
      </w:pPr>
    </w:p>
    <w:p>
      <w:pPr>
        <w:spacing w:line="360" w:lineRule="auto"/>
        <w:jc w:val="center"/>
        <w:rPr>
          <w:rFonts w:asciiTheme="minorEastAsia" w:hAnsiTheme="minorEastAsia" w:eastAsiaTheme="minorEastAsia" w:cstheme="minorEastAsia"/>
          <w:color w:val="000000"/>
          <w:sz w:val="28"/>
          <w:szCs w:val="28"/>
        </w:rPr>
      </w:pPr>
    </w:p>
    <w:p>
      <w:pPr>
        <w:spacing w:line="360" w:lineRule="auto"/>
        <w:jc w:val="center"/>
        <w:rPr>
          <w:rFonts w:asciiTheme="minorEastAsia" w:hAnsiTheme="minorEastAsia" w:eastAsiaTheme="minorEastAsia" w:cstheme="minorEastAsia"/>
          <w:color w:val="000000"/>
          <w:sz w:val="28"/>
          <w:szCs w:val="28"/>
        </w:rPr>
      </w:pPr>
    </w:p>
    <w:p>
      <w:pPr>
        <w:spacing w:line="480" w:lineRule="auto"/>
        <w:ind w:right="-170" w:rightChars="-81" w:firstLine="627" w:firstLineChars="196"/>
        <w:rPr>
          <w:rFonts w:asciiTheme="minorEastAsia" w:hAnsiTheme="minorEastAsia" w:eastAsiaTheme="minorEastAsia" w:cstheme="minorEastAsia"/>
          <w:b/>
          <w:color w:val="000000"/>
          <w:sz w:val="32"/>
          <w:szCs w:val="32"/>
        </w:rPr>
      </w:pPr>
      <w:bookmarkStart w:id="0" w:name="_Toc368759509"/>
      <w:bookmarkStart w:id="1" w:name="_Toc369077541"/>
      <w:bookmarkStart w:id="2" w:name="_Toc363326675"/>
      <w:r>
        <w:rPr>
          <w:rFonts w:hint="eastAsia" w:asciiTheme="minorEastAsia" w:hAnsiTheme="minorEastAsia" w:eastAsiaTheme="minorEastAsia" w:cstheme="minorEastAsia"/>
          <w:b/>
          <w:color w:val="000000"/>
          <w:sz w:val="32"/>
          <w:szCs w:val="32"/>
        </w:rPr>
        <w:t>招  标  人：</w:t>
      </w:r>
      <w:r>
        <w:rPr>
          <w:rFonts w:hint="eastAsia" w:asciiTheme="minorEastAsia" w:hAnsiTheme="minorEastAsia" w:eastAsiaTheme="minorEastAsia" w:cstheme="minorEastAsia"/>
          <w:b/>
          <w:color w:val="000000"/>
          <w:sz w:val="32"/>
          <w:szCs w:val="32"/>
          <w:u w:val="single"/>
          <w:lang w:eastAsia="zh-CN"/>
        </w:rPr>
        <w:t>盐城市大丰区刘庄镇人民政府</w:t>
      </w:r>
      <w:r>
        <w:rPr>
          <w:rFonts w:hint="eastAsia" w:asciiTheme="minorEastAsia" w:hAnsiTheme="minorEastAsia" w:eastAsiaTheme="minorEastAsia" w:cstheme="minorEastAsia"/>
          <w:b/>
          <w:color w:val="000000"/>
          <w:sz w:val="32"/>
          <w:szCs w:val="32"/>
        </w:rPr>
        <w:t>（盖章）</w:t>
      </w:r>
    </w:p>
    <w:p>
      <w:pPr>
        <w:tabs>
          <w:tab w:val="left" w:pos="7560"/>
        </w:tabs>
        <w:spacing w:line="480" w:lineRule="auto"/>
        <w:ind w:firstLine="627" w:firstLineChars="196"/>
        <w:rPr>
          <w:rFonts w:asciiTheme="minorEastAsia" w:hAnsiTheme="minorEastAsia" w:eastAsiaTheme="minorEastAsia" w:cstheme="minorEastAsia"/>
          <w:b/>
          <w:color w:val="000000"/>
          <w:sz w:val="32"/>
          <w:szCs w:val="32"/>
        </w:rPr>
      </w:pPr>
    </w:p>
    <w:p>
      <w:pPr>
        <w:tabs>
          <w:tab w:val="left" w:pos="7560"/>
        </w:tabs>
        <w:spacing w:line="480" w:lineRule="auto"/>
        <w:ind w:right="-111" w:rightChars="-53" w:firstLine="627" w:firstLineChars="196"/>
        <w:rPr>
          <w:rFonts w:asciiTheme="minorEastAsia" w:hAnsiTheme="minorEastAsia" w:eastAsiaTheme="minorEastAsia" w:cstheme="minorEastAsia"/>
          <w:b/>
          <w:color w:val="000000"/>
          <w:sz w:val="32"/>
          <w:szCs w:val="32"/>
        </w:rPr>
      </w:pPr>
      <w:r>
        <w:rPr>
          <w:rFonts w:hint="eastAsia" w:asciiTheme="minorEastAsia" w:hAnsiTheme="minorEastAsia" w:eastAsiaTheme="minorEastAsia" w:cstheme="minorEastAsia"/>
          <w:b/>
          <w:color w:val="000000"/>
          <w:sz w:val="32"/>
          <w:szCs w:val="32"/>
        </w:rPr>
        <w:t>招标代理机构:</w:t>
      </w:r>
      <w:r>
        <w:rPr>
          <w:rFonts w:hint="eastAsia" w:asciiTheme="minorEastAsia" w:hAnsiTheme="minorEastAsia" w:eastAsiaTheme="minorEastAsia" w:cstheme="minorEastAsia"/>
          <w:b/>
          <w:color w:val="000000"/>
          <w:sz w:val="32"/>
          <w:szCs w:val="32"/>
          <w:u w:val="single"/>
        </w:rPr>
        <w:t>盐城市同洲工程咨询有限公司</w:t>
      </w:r>
      <w:r>
        <w:rPr>
          <w:rFonts w:hint="eastAsia" w:asciiTheme="minorEastAsia" w:hAnsiTheme="minorEastAsia" w:eastAsiaTheme="minorEastAsia" w:cstheme="minorEastAsia"/>
          <w:b/>
          <w:color w:val="000000"/>
          <w:spacing w:val="-20"/>
          <w:sz w:val="32"/>
          <w:szCs w:val="32"/>
        </w:rPr>
        <w:t>（盖章）</w:t>
      </w:r>
    </w:p>
    <w:p>
      <w:pPr>
        <w:spacing w:line="480" w:lineRule="auto"/>
        <w:ind w:firstLine="548" w:firstLineChars="196"/>
        <w:rPr>
          <w:rFonts w:asciiTheme="minorEastAsia" w:hAnsiTheme="minorEastAsia" w:eastAsiaTheme="minorEastAsia" w:cstheme="minorEastAsia"/>
          <w:color w:val="000000"/>
          <w:sz w:val="28"/>
          <w:szCs w:val="28"/>
        </w:rPr>
      </w:pPr>
    </w:p>
    <w:p>
      <w:pPr>
        <w:spacing w:line="480" w:lineRule="auto"/>
        <w:ind w:firstLine="640" w:firstLineChars="200"/>
        <w:rPr>
          <w:rFonts w:asciiTheme="minorEastAsia" w:hAnsiTheme="minorEastAsia" w:eastAsiaTheme="minorEastAsia" w:cstheme="minorEastAsia"/>
          <w:b/>
          <w:color w:val="000000"/>
          <w:sz w:val="32"/>
          <w:szCs w:val="32"/>
        </w:rPr>
      </w:pPr>
      <w:r>
        <w:rPr>
          <w:rFonts w:hint="eastAsia" w:asciiTheme="minorEastAsia" w:hAnsiTheme="minorEastAsia" w:eastAsiaTheme="minorEastAsia" w:cstheme="minorEastAsia"/>
          <w:b/>
          <w:color w:val="000000"/>
          <w:sz w:val="32"/>
          <w:szCs w:val="32"/>
        </w:rPr>
        <w:t>日    期  ：      二〇二</w:t>
      </w:r>
      <w:r>
        <w:rPr>
          <w:rFonts w:hint="eastAsia" w:asciiTheme="minorEastAsia" w:hAnsiTheme="minorEastAsia" w:eastAsiaTheme="minorEastAsia" w:cstheme="minorEastAsia"/>
          <w:b/>
          <w:color w:val="000000"/>
          <w:sz w:val="32"/>
          <w:szCs w:val="32"/>
          <w:lang w:eastAsia="zh-CN"/>
        </w:rPr>
        <w:t>一</w:t>
      </w:r>
      <w:r>
        <w:rPr>
          <w:rFonts w:hint="eastAsia" w:asciiTheme="minorEastAsia" w:hAnsiTheme="minorEastAsia" w:eastAsiaTheme="minorEastAsia" w:cstheme="minorEastAsia"/>
          <w:b/>
          <w:color w:val="000000"/>
          <w:sz w:val="32"/>
          <w:szCs w:val="32"/>
        </w:rPr>
        <w:t>年</w:t>
      </w:r>
      <w:r>
        <w:rPr>
          <w:rFonts w:hint="eastAsia" w:asciiTheme="minorEastAsia" w:hAnsiTheme="minorEastAsia" w:eastAsiaTheme="minorEastAsia" w:cstheme="minorEastAsia"/>
          <w:b/>
          <w:color w:val="000000"/>
          <w:sz w:val="32"/>
          <w:szCs w:val="32"/>
          <w:lang w:eastAsia="zh-CN"/>
        </w:rPr>
        <w:t>一</w:t>
      </w:r>
      <w:r>
        <w:rPr>
          <w:rFonts w:hint="eastAsia" w:asciiTheme="minorEastAsia" w:hAnsiTheme="minorEastAsia" w:eastAsiaTheme="minorEastAsia" w:cstheme="minorEastAsia"/>
          <w:b/>
          <w:color w:val="000000"/>
          <w:sz w:val="32"/>
          <w:szCs w:val="32"/>
        </w:rPr>
        <w:t>月</w:t>
      </w:r>
    </w:p>
    <w:p>
      <w:pPr>
        <w:jc w:val="both"/>
        <w:rPr>
          <w:rFonts w:hint="eastAsia" w:asciiTheme="minorEastAsia" w:hAnsiTheme="minorEastAsia" w:eastAsiaTheme="minorEastAsia" w:cstheme="minorEastAsia"/>
          <w:b/>
          <w:bCs/>
          <w:color w:val="000000"/>
          <w:sz w:val="32"/>
          <w:szCs w:val="32"/>
        </w:rPr>
        <w:sectPr>
          <w:headerReference r:id="rId3" w:type="default"/>
          <w:footerReference r:id="rId4" w:type="default"/>
          <w:pgSz w:w="11906" w:h="16838"/>
          <w:pgMar w:top="1247" w:right="1418" w:bottom="1134" w:left="1701" w:header="851" w:footer="992" w:gutter="0"/>
          <w:pgNumType w:start="1"/>
          <w:cols w:space="720" w:num="1"/>
          <w:docGrid w:type="linesAndChars" w:linePitch="312" w:charSpace="0"/>
        </w:sectPr>
      </w:pPr>
    </w:p>
    <w:p>
      <w:pPr>
        <w:jc w:val="center"/>
        <w:rPr>
          <w:rFonts w:asciiTheme="minorEastAsia" w:hAnsiTheme="minorEastAsia" w:eastAsiaTheme="minorEastAsia" w:cstheme="minorEastAsia"/>
          <w:b/>
          <w:bCs/>
          <w:color w:val="000000"/>
          <w:sz w:val="32"/>
          <w:szCs w:val="32"/>
        </w:rPr>
      </w:pPr>
      <w:r>
        <w:rPr>
          <w:rFonts w:hint="eastAsia" w:asciiTheme="minorEastAsia" w:hAnsiTheme="minorEastAsia" w:eastAsiaTheme="minorEastAsia" w:cstheme="minorEastAsia"/>
          <w:b/>
          <w:bCs/>
          <w:color w:val="000000"/>
          <w:sz w:val="32"/>
          <w:szCs w:val="32"/>
        </w:rPr>
        <w:t>招标文件备案表</w:t>
      </w:r>
    </w:p>
    <w:p>
      <w:pPr>
        <w:jc w:val="center"/>
        <w:rPr>
          <w:rFonts w:asciiTheme="minorEastAsia" w:hAnsiTheme="minorEastAsia" w:eastAsiaTheme="minorEastAsia" w:cstheme="minorEastAsia"/>
          <w:b/>
          <w:color w:val="000000"/>
          <w:sz w:val="36"/>
          <w:szCs w:val="36"/>
        </w:rPr>
      </w:pPr>
    </w:p>
    <w:tbl>
      <w:tblPr>
        <w:tblStyle w:val="44"/>
        <w:tblW w:w="95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22"/>
        <w:gridCol w:w="62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jc w:val="center"/>
        </w:trPr>
        <w:tc>
          <w:tcPr>
            <w:tcW w:w="3322" w:type="dxa"/>
            <w:vAlign w:val="center"/>
          </w:tcPr>
          <w:p>
            <w:pPr>
              <w:jc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招标人名称</w:t>
            </w:r>
          </w:p>
        </w:tc>
        <w:tc>
          <w:tcPr>
            <w:tcW w:w="6212" w:type="dxa"/>
            <w:vAlign w:val="center"/>
          </w:tcPr>
          <w:p>
            <w:pPr>
              <w:spacing w:line="440" w:lineRule="exact"/>
              <w:jc w:val="center"/>
              <w:rPr>
                <w:rFonts w:hint="eastAsia" w:asciiTheme="minorEastAsia" w:hAnsiTheme="minorEastAsia" w:eastAsiaTheme="minorEastAsia" w:cstheme="minorEastAsia"/>
                <w:color w:val="000000"/>
                <w:sz w:val="24"/>
                <w:lang w:eastAsia="zh-CN"/>
              </w:rPr>
            </w:pPr>
            <w:r>
              <w:rPr>
                <w:rFonts w:hint="eastAsia" w:asciiTheme="minorEastAsia" w:hAnsiTheme="minorEastAsia" w:eastAsiaTheme="minorEastAsia" w:cstheme="minorEastAsia"/>
                <w:color w:val="000000"/>
                <w:sz w:val="24"/>
                <w:lang w:eastAsia="zh-CN"/>
              </w:rPr>
              <w:t>盐城市大丰区刘庄镇人民政府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jc w:val="center"/>
        </w:trPr>
        <w:tc>
          <w:tcPr>
            <w:tcW w:w="3322" w:type="dxa"/>
            <w:vAlign w:val="center"/>
          </w:tcPr>
          <w:p>
            <w:pPr>
              <w:jc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招标代理机构名称</w:t>
            </w:r>
          </w:p>
        </w:tc>
        <w:tc>
          <w:tcPr>
            <w:tcW w:w="6212" w:type="dxa"/>
            <w:vAlign w:val="center"/>
          </w:tcPr>
          <w:p>
            <w:pPr>
              <w:spacing w:line="440" w:lineRule="exact"/>
              <w:jc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盐城市同洲工程咨询有限公司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jc w:val="center"/>
        </w:trPr>
        <w:tc>
          <w:tcPr>
            <w:tcW w:w="3322" w:type="dxa"/>
            <w:vAlign w:val="center"/>
          </w:tcPr>
          <w:p>
            <w:pPr>
              <w:jc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招标内容</w:t>
            </w:r>
          </w:p>
        </w:tc>
        <w:tc>
          <w:tcPr>
            <w:tcW w:w="6212" w:type="dxa"/>
            <w:vAlign w:val="center"/>
          </w:tcPr>
          <w:p>
            <w:pPr>
              <w:spacing w:line="440" w:lineRule="exact"/>
              <w:jc w:val="center"/>
              <w:rPr>
                <w:rFonts w:hint="eastAsia" w:asciiTheme="minorEastAsia" w:hAnsiTheme="minorEastAsia" w:eastAsiaTheme="minorEastAsia" w:cstheme="minorEastAsia"/>
                <w:color w:val="000000"/>
                <w:sz w:val="24"/>
                <w:lang w:val="en-US" w:eastAsia="zh-CN"/>
              </w:rPr>
            </w:pPr>
            <w:r>
              <w:rPr>
                <w:rFonts w:hint="eastAsia" w:asciiTheme="minorEastAsia" w:hAnsiTheme="minorEastAsia" w:eastAsiaTheme="minorEastAsia" w:cstheme="minorEastAsia"/>
                <w:color w:val="000000"/>
                <w:sz w:val="24"/>
                <w:lang w:eastAsia="zh-CN"/>
              </w:rPr>
              <w:t>刘庄镇专职消防队购置装备器材项目（二次）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jc w:val="center"/>
        </w:trPr>
        <w:tc>
          <w:tcPr>
            <w:tcW w:w="3322" w:type="dxa"/>
            <w:vAlign w:val="center"/>
          </w:tcPr>
          <w:p>
            <w:pPr>
              <w:jc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标段编号</w:t>
            </w:r>
          </w:p>
        </w:tc>
        <w:tc>
          <w:tcPr>
            <w:tcW w:w="6212" w:type="dxa"/>
            <w:vAlign w:val="center"/>
          </w:tcPr>
          <w:p>
            <w:pPr>
              <w:spacing w:line="440" w:lineRule="exact"/>
              <w:jc w:val="center"/>
              <w:rPr>
                <w:rFonts w:hint="default" w:asciiTheme="minorEastAsia" w:hAnsiTheme="minorEastAsia" w:eastAsiaTheme="minorEastAsia" w:cstheme="minorEastAsia"/>
                <w:color w:val="000000"/>
                <w:sz w:val="24"/>
                <w:lang w:val="en-US" w:eastAsia="zh-CN"/>
              </w:rPr>
            </w:pPr>
            <w:r>
              <w:rPr>
                <w:rFonts w:hint="eastAsia" w:asciiTheme="minorEastAsia" w:hAnsiTheme="minorEastAsia" w:eastAsiaTheme="minorEastAsia" w:cstheme="minorEastAsia"/>
                <w:color w:val="000000"/>
                <w:sz w:val="24"/>
                <w:lang w:eastAsia="zh-CN"/>
              </w:rPr>
              <w:t>DFCG2020</w:t>
            </w:r>
            <w:r>
              <w:rPr>
                <w:rFonts w:hint="eastAsia" w:asciiTheme="minorEastAsia" w:hAnsiTheme="minorEastAsia" w:eastAsiaTheme="minorEastAsia" w:cstheme="minorEastAsia"/>
                <w:color w:val="000000"/>
                <w:sz w:val="24"/>
                <w:lang w:val="en-US" w:eastAsia="zh-CN"/>
              </w:rPr>
              <w:t>0487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61" w:hRule="atLeast"/>
          <w:jc w:val="center"/>
        </w:trPr>
        <w:tc>
          <w:tcPr>
            <w:tcW w:w="9534" w:type="dxa"/>
            <w:gridSpan w:val="2"/>
          </w:tcPr>
          <w:p>
            <w:pPr>
              <w:spacing w:line="640" w:lineRule="exact"/>
              <w:rPr>
                <w:rFonts w:asciiTheme="minorEastAsia" w:hAnsiTheme="minorEastAsia" w:eastAsiaTheme="minorEastAsia" w:cstheme="minorEastAsia"/>
                <w:color w:val="000000"/>
                <w:sz w:val="24"/>
              </w:rPr>
            </w:pPr>
          </w:p>
          <w:p>
            <w:pPr>
              <w:spacing w:line="640" w:lineRule="exact"/>
              <w:ind w:firstLine="555"/>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此文件审查工作已结束，于202</w:t>
            </w:r>
            <w:r>
              <w:rPr>
                <w:rFonts w:hint="eastAsia" w:asciiTheme="minorEastAsia" w:hAnsiTheme="minorEastAsia" w:eastAsiaTheme="minorEastAsia" w:cstheme="minorEastAsia"/>
                <w:color w:val="000000"/>
                <w:sz w:val="24"/>
                <w:lang w:val="en-US" w:eastAsia="zh-CN"/>
              </w:rPr>
              <w:t>1</w:t>
            </w:r>
            <w:r>
              <w:rPr>
                <w:rFonts w:hint="eastAsia" w:asciiTheme="minorEastAsia" w:hAnsiTheme="minorEastAsia" w:eastAsiaTheme="minorEastAsia" w:cstheme="minorEastAsia"/>
                <w:color w:val="000000"/>
                <w:sz w:val="24"/>
              </w:rPr>
              <w:t>年1月</w:t>
            </w:r>
            <w:r>
              <w:rPr>
                <w:rFonts w:hint="eastAsia" w:asciiTheme="minorEastAsia" w:hAnsiTheme="minorEastAsia" w:eastAsiaTheme="minorEastAsia" w:cstheme="minorEastAsia"/>
                <w:color w:val="000000"/>
                <w:sz w:val="24"/>
                <w:lang w:val="en-US" w:eastAsia="zh-CN"/>
              </w:rPr>
              <w:t>21</w:t>
            </w:r>
            <w:r>
              <w:rPr>
                <w:rFonts w:hint="eastAsia" w:asciiTheme="minorEastAsia" w:hAnsiTheme="minorEastAsia" w:eastAsiaTheme="minorEastAsia" w:cstheme="minorEastAsia"/>
                <w:color w:val="000000"/>
                <w:sz w:val="24"/>
              </w:rPr>
              <w:t>日备案，附件有：</w:t>
            </w:r>
          </w:p>
          <w:p>
            <w:pPr>
              <w:spacing w:line="640" w:lineRule="exact"/>
              <w:ind w:firstLine="555"/>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1、招标采购计划申报表；</w:t>
            </w:r>
          </w:p>
          <w:p>
            <w:pPr>
              <w:spacing w:line="640" w:lineRule="exact"/>
              <w:ind w:firstLine="555"/>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2、采购通知单；</w:t>
            </w:r>
          </w:p>
          <w:p>
            <w:pPr>
              <w:spacing w:line="640" w:lineRule="exact"/>
              <w:ind w:firstLine="555"/>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3、预算指标追加单；</w:t>
            </w:r>
          </w:p>
          <w:p>
            <w:pPr>
              <w:spacing w:line="640" w:lineRule="exact"/>
              <w:ind w:firstLine="555"/>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4、招标代理服务合同。</w:t>
            </w:r>
          </w:p>
          <w:p>
            <w:pPr>
              <w:spacing w:line="640" w:lineRule="exact"/>
              <w:ind w:firstLine="555"/>
              <w:rPr>
                <w:rFonts w:asciiTheme="minorEastAsia" w:hAnsiTheme="minorEastAsia" w:eastAsiaTheme="minorEastAsia" w:cstheme="minorEastAsia"/>
                <w:color w:val="000000"/>
                <w:sz w:val="24"/>
              </w:rPr>
            </w:pPr>
          </w:p>
          <w:p>
            <w:pPr>
              <w:spacing w:line="640" w:lineRule="exact"/>
              <w:ind w:firstLine="555"/>
              <w:rPr>
                <w:rFonts w:asciiTheme="minorEastAsia" w:hAnsiTheme="minorEastAsia" w:eastAsiaTheme="minorEastAsia" w:cstheme="minorEastAsia"/>
                <w:color w:val="000000"/>
                <w:sz w:val="24"/>
              </w:rPr>
            </w:pPr>
          </w:p>
          <w:p>
            <w:pPr>
              <w:spacing w:line="640" w:lineRule="exact"/>
              <w:ind w:firstLine="555"/>
              <w:rPr>
                <w:rFonts w:asciiTheme="minorEastAsia" w:hAnsiTheme="minorEastAsia" w:eastAsiaTheme="minorEastAsia" w:cstheme="minorEastAsia"/>
                <w:color w:val="000000"/>
                <w:sz w:val="24"/>
              </w:rPr>
            </w:pPr>
          </w:p>
          <w:p>
            <w:pPr>
              <w:spacing w:line="640" w:lineRule="exact"/>
              <w:ind w:firstLine="555"/>
              <w:rPr>
                <w:rFonts w:asciiTheme="minorEastAsia" w:hAnsiTheme="minorEastAsia" w:eastAsiaTheme="minorEastAsia" w:cstheme="minorEastAsia"/>
                <w:color w:val="000000"/>
                <w:sz w:val="24"/>
              </w:rPr>
            </w:pPr>
          </w:p>
          <w:p>
            <w:pPr>
              <w:spacing w:line="640" w:lineRule="exact"/>
              <w:rPr>
                <w:rFonts w:asciiTheme="minorEastAsia" w:hAnsiTheme="minorEastAsia" w:eastAsiaTheme="minorEastAsia" w:cstheme="minorEastAsia"/>
                <w:color w:val="000000"/>
                <w:sz w:val="24"/>
              </w:rPr>
            </w:pPr>
          </w:p>
          <w:p>
            <w:pPr>
              <w:spacing w:line="420" w:lineRule="exact"/>
              <w:ind w:firstLine="556"/>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 xml:space="preserve">                             招标管理部门（盖章）</w:t>
            </w:r>
          </w:p>
          <w:p>
            <w:pPr>
              <w:spacing w:line="640" w:lineRule="exact"/>
              <w:rPr>
                <w:rFonts w:asciiTheme="minorEastAsia" w:hAnsiTheme="minorEastAsia" w:eastAsiaTheme="minorEastAsia" w:cstheme="minorEastAsia"/>
                <w:color w:val="000000"/>
                <w:sz w:val="24"/>
              </w:rPr>
            </w:pPr>
          </w:p>
        </w:tc>
      </w:tr>
    </w:tbl>
    <w:p>
      <w:pPr>
        <w:rPr>
          <w:rFonts w:asciiTheme="minorEastAsia" w:hAnsiTheme="minorEastAsia" w:eastAsiaTheme="minorEastAsia" w:cstheme="minorEastAsia"/>
          <w:sz w:val="28"/>
          <w:szCs w:val="28"/>
        </w:rPr>
        <w:sectPr>
          <w:pgSz w:w="11906" w:h="16838"/>
          <w:pgMar w:top="1247" w:right="1418" w:bottom="1134" w:left="1701" w:header="851" w:footer="992" w:gutter="0"/>
          <w:pgNumType w:start="1"/>
          <w:cols w:space="720" w:num="1"/>
          <w:docGrid w:type="linesAndChars" w:linePitch="312" w:charSpace="0"/>
        </w:sectPr>
      </w:pPr>
    </w:p>
    <w:p>
      <w:pPr>
        <w:spacing w:after="312" w:afterLines="100" w:line="360" w:lineRule="auto"/>
        <w:jc w:val="center"/>
        <w:rPr>
          <w:rFonts w:asciiTheme="minorEastAsia" w:hAnsiTheme="minorEastAsia" w:eastAsiaTheme="minorEastAsia" w:cstheme="minorEastAsia"/>
          <w:color w:val="000000"/>
          <w:sz w:val="48"/>
          <w:szCs w:val="48"/>
        </w:rPr>
      </w:pPr>
      <w:bookmarkStart w:id="3" w:name="_Toc387526166"/>
      <w:r>
        <w:rPr>
          <w:rFonts w:hint="eastAsia" w:asciiTheme="minorEastAsia" w:hAnsiTheme="minorEastAsia" w:eastAsiaTheme="minorEastAsia" w:cstheme="minorEastAsia"/>
          <w:color w:val="000000"/>
          <w:sz w:val="48"/>
          <w:szCs w:val="48"/>
        </w:rPr>
        <w:t>目  录</w:t>
      </w:r>
    </w:p>
    <w:p>
      <w:pPr>
        <w:pStyle w:val="29"/>
        <w:tabs>
          <w:tab w:val="right" w:leader="dot" w:pos="8777"/>
        </w:tabs>
        <w:rPr>
          <w:rFonts w:asciiTheme="minorEastAsia" w:hAnsiTheme="minorEastAsia" w:eastAsiaTheme="minorEastAsia" w:cstheme="minorEastAsia"/>
          <w:szCs w:val="22"/>
        </w:rPr>
      </w:pPr>
      <w:r>
        <w:rPr>
          <w:rFonts w:hint="eastAsia" w:asciiTheme="minorEastAsia" w:hAnsiTheme="minorEastAsia" w:eastAsiaTheme="minorEastAsia" w:cstheme="minorEastAsia"/>
          <w:color w:val="000000"/>
        </w:rPr>
        <w:fldChar w:fldCharType="begin"/>
      </w:r>
      <w:r>
        <w:rPr>
          <w:rFonts w:hint="eastAsia" w:asciiTheme="minorEastAsia" w:hAnsiTheme="minorEastAsia" w:eastAsiaTheme="minorEastAsia" w:cstheme="minorEastAsia"/>
          <w:color w:val="000000"/>
        </w:rPr>
        <w:instrText xml:space="preserve"> TOC \o "1-3" \h \z \u </w:instrText>
      </w:r>
      <w:r>
        <w:rPr>
          <w:rFonts w:hint="eastAsia" w:asciiTheme="minorEastAsia" w:hAnsiTheme="minorEastAsia" w:eastAsiaTheme="minorEastAsia" w:cstheme="minorEastAsia"/>
          <w:color w:val="000000"/>
        </w:rPr>
        <w:fldChar w:fldCharType="separate"/>
      </w:r>
      <w:r>
        <w:fldChar w:fldCharType="begin"/>
      </w:r>
      <w:r>
        <w:instrText xml:space="preserve"> HYPERLINK \l "_Toc29388400" </w:instrText>
      </w:r>
      <w:r>
        <w:fldChar w:fldCharType="separate"/>
      </w:r>
      <w:r>
        <w:rPr>
          <w:rStyle w:val="51"/>
          <w:rFonts w:hint="eastAsia" w:asciiTheme="minorEastAsia" w:hAnsiTheme="minorEastAsia" w:eastAsiaTheme="minorEastAsia" w:cstheme="minorEastAsia"/>
        </w:rPr>
        <w:t>第一章招标公告</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_Toc29388400 \h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4</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rPr>
        <w:fldChar w:fldCharType="end"/>
      </w:r>
    </w:p>
    <w:p>
      <w:pPr>
        <w:pStyle w:val="29"/>
        <w:tabs>
          <w:tab w:val="right" w:leader="dot" w:pos="8777"/>
        </w:tabs>
        <w:rPr>
          <w:rFonts w:asciiTheme="minorEastAsia" w:hAnsiTheme="minorEastAsia" w:eastAsiaTheme="minorEastAsia" w:cstheme="minorEastAsia"/>
          <w:szCs w:val="22"/>
        </w:rPr>
      </w:pPr>
      <w:r>
        <w:fldChar w:fldCharType="begin"/>
      </w:r>
      <w:r>
        <w:instrText xml:space="preserve"> HYPERLINK \l "_Toc29388401" </w:instrText>
      </w:r>
      <w:r>
        <w:fldChar w:fldCharType="separate"/>
      </w:r>
      <w:r>
        <w:rPr>
          <w:rStyle w:val="51"/>
          <w:rFonts w:hint="eastAsia" w:asciiTheme="minorEastAsia" w:hAnsiTheme="minorEastAsia" w:eastAsiaTheme="minorEastAsia" w:cstheme="minorEastAsia"/>
        </w:rPr>
        <w:t>第二章投标人须知</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_Toc29388401 \h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7</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rPr>
        <w:fldChar w:fldCharType="end"/>
      </w:r>
    </w:p>
    <w:p>
      <w:pPr>
        <w:pStyle w:val="36"/>
        <w:tabs>
          <w:tab w:val="right" w:leader="dot" w:pos="8777"/>
        </w:tabs>
        <w:rPr>
          <w:rFonts w:asciiTheme="minorEastAsia" w:hAnsiTheme="minorEastAsia" w:eastAsiaTheme="minorEastAsia" w:cstheme="minorEastAsia"/>
          <w:szCs w:val="22"/>
        </w:rPr>
      </w:pPr>
      <w:r>
        <w:fldChar w:fldCharType="begin"/>
      </w:r>
      <w:r>
        <w:instrText xml:space="preserve"> HYPERLINK \l "_Toc29388402" </w:instrText>
      </w:r>
      <w:r>
        <w:fldChar w:fldCharType="separate"/>
      </w:r>
      <w:r>
        <w:rPr>
          <w:rStyle w:val="51"/>
          <w:rFonts w:hint="eastAsia" w:asciiTheme="minorEastAsia" w:hAnsiTheme="minorEastAsia" w:eastAsiaTheme="minorEastAsia" w:cstheme="minorEastAsia"/>
        </w:rPr>
        <w:t>1. 投标人须知前附表</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_Toc29388402 \h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7</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rPr>
        <w:fldChar w:fldCharType="end"/>
      </w:r>
    </w:p>
    <w:p>
      <w:pPr>
        <w:pStyle w:val="21"/>
        <w:tabs>
          <w:tab w:val="right" w:leader="dot" w:pos="8777"/>
        </w:tabs>
        <w:rPr>
          <w:rFonts w:asciiTheme="minorEastAsia" w:hAnsiTheme="minorEastAsia" w:eastAsiaTheme="minorEastAsia" w:cstheme="minorEastAsia"/>
          <w:szCs w:val="22"/>
        </w:rPr>
      </w:pPr>
      <w:r>
        <w:fldChar w:fldCharType="begin"/>
      </w:r>
      <w:r>
        <w:instrText xml:space="preserve"> HYPERLINK \l "_Toc29388403" </w:instrText>
      </w:r>
      <w:r>
        <w:fldChar w:fldCharType="separate"/>
      </w:r>
      <w:r>
        <w:rPr>
          <w:rStyle w:val="51"/>
          <w:rFonts w:hint="eastAsia" w:asciiTheme="minorEastAsia" w:hAnsiTheme="minorEastAsia" w:eastAsiaTheme="minorEastAsia" w:cstheme="minorEastAsia"/>
        </w:rPr>
        <w:t>1.1 项目概况</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_Toc29388403 \h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10</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rPr>
        <w:fldChar w:fldCharType="end"/>
      </w:r>
    </w:p>
    <w:p>
      <w:pPr>
        <w:pStyle w:val="21"/>
        <w:tabs>
          <w:tab w:val="right" w:leader="dot" w:pos="8777"/>
        </w:tabs>
        <w:rPr>
          <w:rFonts w:asciiTheme="minorEastAsia" w:hAnsiTheme="minorEastAsia" w:eastAsiaTheme="minorEastAsia" w:cstheme="minorEastAsia"/>
          <w:szCs w:val="22"/>
        </w:rPr>
      </w:pPr>
      <w:r>
        <w:fldChar w:fldCharType="begin"/>
      </w:r>
      <w:r>
        <w:instrText xml:space="preserve"> HYPERLINK \l "_Toc29388404" </w:instrText>
      </w:r>
      <w:r>
        <w:fldChar w:fldCharType="separate"/>
      </w:r>
      <w:r>
        <w:rPr>
          <w:rStyle w:val="51"/>
          <w:rFonts w:hint="eastAsia" w:asciiTheme="minorEastAsia" w:hAnsiTheme="minorEastAsia" w:eastAsiaTheme="minorEastAsia" w:cstheme="minorEastAsia"/>
        </w:rPr>
        <w:t>1.2 资金来源和落实情况</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_Toc29388404 \h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10</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rPr>
        <w:fldChar w:fldCharType="end"/>
      </w:r>
    </w:p>
    <w:p>
      <w:pPr>
        <w:pStyle w:val="21"/>
        <w:tabs>
          <w:tab w:val="right" w:leader="dot" w:pos="8777"/>
        </w:tabs>
        <w:rPr>
          <w:rFonts w:asciiTheme="minorEastAsia" w:hAnsiTheme="minorEastAsia" w:eastAsiaTheme="minorEastAsia" w:cstheme="minorEastAsia"/>
          <w:szCs w:val="22"/>
        </w:rPr>
      </w:pPr>
      <w:r>
        <w:fldChar w:fldCharType="begin"/>
      </w:r>
      <w:r>
        <w:instrText xml:space="preserve"> HYPERLINK \l "_Toc29388405" </w:instrText>
      </w:r>
      <w:r>
        <w:fldChar w:fldCharType="separate"/>
      </w:r>
      <w:r>
        <w:rPr>
          <w:rStyle w:val="51"/>
          <w:rFonts w:hint="eastAsia" w:asciiTheme="minorEastAsia" w:hAnsiTheme="minorEastAsia" w:eastAsiaTheme="minorEastAsia" w:cstheme="minorEastAsia"/>
        </w:rPr>
        <w:t>1.3招标范围、交货期或工期和质量要求</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_Toc29388405 \h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10</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rPr>
        <w:fldChar w:fldCharType="end"/>
      </w:r>
    </w:p>
    <w:p>
      <w:pPr>
        <w:pStyle w:val="21"/>
        <w:tabs>
          <w:tab w:val="right" w:leader="dot" w:pos="8777"/>
        </w:tabs>
        <w:rPr>
          <w:rFonts w:asciiTheme="minorEastAsia" w:hAnsiTheme="minorEastAsia" w:eastAsiaTheme="minorEastAsia" w:cstheme="minorEastAsia"/>
          <w:szCs w:val="22"/>
        </w:rPr>
      </w:pPr>
      <w:r>
        <w:fldChar w:fldCharType="begin"/>
      </w:r>
      <w:r>
        <w:instrText xml:space="preserve"> HYPERLINK \l "_Toc29388406" </w:instrText>
      </w:r>
      <w:r>
        <w:fldChar w:fldCharType="separate"/>
      </w:r>
      <w:r>
        <w:rPr>
          <w:rStyle w:val="51"/>
          <w:rFonts w:hint="eastAsia" w:asciiTheme="minorEastAsia" w:hAnsiTheme="minorEastAsia" w:eastAsiaTheme="minorEastAsia" w:cstheme="minorEastAsia"/>
        </w:rPr>
        <w:t>1.4 投标人资格要求</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_Toc29388406 \h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10</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rPr>
        <w:fldChar w:fldCharType="end"/>
      </w:r>
    </w:p>
    <w:p>
      <w:pPr>
        <w:pStyle w:val="21"/>
        <w:tabs>
          <w:tab w:val="right" w:leader="dot" w:pos="8777"/>
        </w:tabs>
        <w:rPr>
          <w:rFonts w:asciiTheme="minorEastAsia" w:hAnsiTheme="minorEastAsia" w:eastAsiaTheme="minorEastAsia" w:cstheme="minorEastAsia"/>
          <w:szCs w:val="22"/>
        </w:rPr>
      </w:pPr>
      <w:r>
        <w:fldChar w:fldCharType="begin"/>
      </w:r>
      <w:r>
        <w:instrText xml:space="preserve"> HYPERLINK \l "_Toc29388407" </w:instrText>
      </w:r>
      <w:r>
        <w:fldChar w:fldCharType="separate"/>
      </w:r>
      <w:r>
        <w:rPr>
          <w:rStyle w:val="51"/>
          <w:rFonts w:hint="eastAsia" w:asciiTheme="minorEastAsia" w:hAnsiTheme="minorEastAsia" w:eastAsiaTheme="minorEastAsia" w:cstheme="minorEastAsia"/>
        </w:rPr>
        <w:t>1.5 费用承担</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_Toc29388407 \h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11</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rPr>
        <w:fldChar w:fldCharType="end"/>
      </w:r>
    </w:p>
    <w:p>
      <w:pPr>
        <w:pStyle w:val="21"/>
        <w:tabs>
          <w:tab w:val="right" w:leader="dot" w:pos="8777"/>
        </w:tabs>
        <w:rPr>
          <w:rFonts w:asciiTheme="minorEastAsia" w:hAnsiTheme="minorEastAsia" w:eastAsiaTheme="minorEastAsia" w:cstheme="minorEastAsia"/>
          <w:szCs w:val="22"/>
        </w:rPr>
      </w:pPr>
      <w:r>
        <w:fldChar w:fldCharType="begin"/>
      </w:r>
      <w:r>
        <w:instrText xml:space="preserve"> HYPERLINK \l "_Toc29388408" </w:instrText>
      </w:r>
      <w:r>
        <w:fldChar w:fldCharType="separate"/>
      </w:r>
      <w:r>
        <w:rPr>
          <w:rStyle w:val="51"/>
          <w:rFonts w:hint="eastAsia" w:asciiTheme="minorEastAsia" w:hAnsiTheme="minorEastAsia" w:eastAsiaTheme="minorEastAsia" w:cstheme="minorEastAsia"/>
        </w:rPr>
        <w:t>1.6 保密</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_Toc29388408 \h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11</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rPr>
        <w:fldChar w:fldCharType="end"/>
      </w:r>
    </w:p>
    <w:p>
      <w:pPr>
        <w:pStyle w:val="21"/>
        <w:tabs>
          <w:tab w:val="right" w:leader="dot" w:pos="8777"/>
        </w:tabs>
        <w:rPr>
          <w:rFonts w:asciiTheme="minorEastAsia" w:hAnsiTheme="minorEastAsia" w:eastAsiaTheme="minorEastAsia" w:cstheme="minorEastAsia"/>
          <w:szCs w:val="22"/>
        </w:rPr>
      </w:pPr>
      <w:r>
        <w:fldChar w:fldCharType="begin"/>
      </w:r>
      <w:r>
        <w:instrText xml:space="preserve"> HYPERLINK \l "_Toc29388409" </w:instrText>
      </w:r>
      <w:r>
        <w:fldChar w:fldCharType="separate"/>
      </w:r>
      <w:r>
        <w:rPr>
          <w:rStyle w:val="51"/>
          <w:rFonts w:hint="eastAsia" w:asciiTheme="minorEastAsia" w:hAnsiTheme="minorEastAsia" w:eastAsiaTheme="minorEastAsia" w:cstheme="minorEastAsia"/>
        </w:rPr>
        <w:t>1.7 语言文字</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_Toc29388409 \h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11</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rPr>
        <w:fldChar w:fldCharType="end"/>
      </w:r>
    </w:p>
    <w:p>
      <w:pPr>
        <w:pStyle w:val="21"/>
        <w:tabs>
          <w:tab w:val="right" w:leader="dot" w:pos="8777"/>
        </w:tabs>
        <w:rPr>
          <w:rFonts w:asciiTheme="minorEastAsia" w:hAnsiTheme="minorEastAsia" w:eastAsiaTheme="minorEastAsia" w:cstheme="minorEastAsia"/>
          <w:szCs w:val="22"/>
        </w:rPr>
      </w:pPr>
      <w:r>
        <w:fldChar w:fldCharType="begin"/>
      </w:r>
      <w:r>
        <w:instrText xml:space="preserve"> HYPERLINK \l "_Toc29388410" </w:instrText>
      </w:r>
      <w:r>
        <w:fldChar w:fldCharType="separate"/>
      </w:r>
      <w:r>
        <w:rPr>
          <w:rStyle w:val="51"/>
          <w:rFonts w:hint="eastAsia" w:asciiTheme="minorEastAsia" w:hAnsiTheme="minorEastAsia" w:eastAsiaTheme="minorEastAsia" w:cstheme="minorEastAsia"/>
        </w:rPr>
        <w:t>1.8 计量单位</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_Toc29388410 \h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11</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rPr>
        <w:fldChar w:fldCharType="end"/>
      </w:r>
    </w:p>
    <w:p>
      <w:pPr>
        <w:pStyle w:val="21"/>
        <w:tabs>
          <w:tab w:val="right" w:leader="dot" w:pos="8777"/>
        </w:tabs>
        <w:rPr>
          <w:rFonts w:asciiTheme="minorEastAsia" w:hAnsiTheme="minorEastAsia" w:eastAsiaTheme="minorEastAsia" w:cstheme="minorEastAsia"/>
          <w:szCs w:val="22"/>
        </w:rPr>
      </w:pPr>
      <w:r>
        <w:fldChar w:fldCharType="begin"/>
      </w:r>
      <w:r>
        <w:instrText xml:space="preserve"> HYPERLINK \l "_Toc29388411" </w:instrText>
      </w:r>
      <w:r>
        <w:fldChar w:fldCharType="separate"/>
      </w:r>
      <w:r>
        <w:rPr>
          <w:rStyle w:val="51"/>
          <w:rFonts w:hint="eastAsia" w:asciiTheme="minorEastAsia" w:hAnsiTheme="minorEastAsia" w:eastAsiaTheme="minorEastAsia" w:cstheme="minorEastAsia"/>
        </w:rPr>
        <w:t>1.9 踏勘现场</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_Toc29388411 \h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11</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rPr>
        <w:fldChar w:fldCharType="end"/>
      </w:r>
    </w:p>
    <w:p>
      <w:pPr>
        <w:pStyle w:val="21"/>
        <w:tabs>
          <w:tab w:val="right" w:leader="dot" w:pos="8777"/>
        </w:tabs>
        <w:rPr>
          <w:rFonts w:asciiTheme="minorEastAsia" w:hAnsiTheme="minorEastAsia" w:eastAsiaTheme="minorEastAsia" w:cstheme="minorEastAsia"/>
          <w:szCs w:val="22"/>
        </w:rPr>
      </w:pPr>
      <w:r>
        <w:fldChar w:fldCharType="begin"/>
      </w:r>
      <w:r>
        <w:instrText xml:space="preserve"> HYPERLINK \l "_Toc29388412" </w:instrText>
      </w:r>
      <w:r>
        <w:fldChar w:fldCharType="separate"/>
      </w:r>
      <w:r>
        <w:rPr>
          <w:rStyle w:val="51"/>
          <w:rFonts w:hint="eastAsia" w:asciiTheme="minorEastAsia" w:hAnsiTheme="minorEastAsia" w:eastAsiaTheme="minorEastAsia" w:cstheme="minorEastAsia"/>
        </w:rPr>
        <w:t>1.10 投标预备会</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_Toc29388412 \h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11</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rPr>
        <w:fldChar w:fldCharType="end"/>
      </w:r>
    </w:p>
    <w:p>
      <w:pPr>
        <w:pStyle w:val="21"/>
        <w:tabs>
          <w:tab w:val="right" w:leader="dot" w:pos="8777"/>
        </w:tabs>
        <w:rPr>
          <w:rFonts w:asciiTheme="minorEastAsia" w:hAnsiTheme="minorEastAsia" w:eastAsiaTheme="minorEastAsia" w:cstheme="minorEastAsia"/>
          <w:szCs w:val="22"/>
        </w:rPr>
      </w:pPr>
      <w:r>
        <w:fldChar w:fldCharType="begin"/>
      </w:r>
      <w:r>
        <w:instrText xml:space="preserve"> HYPERLINK \l "_Toc29388413" </w:instrText>
      </w:r>
      <w:r>
        <w:fldChar w:fldCharType="separate"/>
      </w:r>
      <w:r>
        <w:rPr>
          <w:rStyle w:val="51"/>
          <w:rFonts w:hint="eastAsia" w:asciiTheme="minorEastAsia" w:hAnsiTheme="minorEastAsia" w:eastAsiaTheme="minorEastAsia" w:cstheme="minorEastAsia"/>
        </w:rPr>
        <w:t>1.11 偏离</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_Toc29388413 \h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11</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rPr>
        <w:fldChar w:fldCharType="end"/>
      </w:r>
    </w:p>
    <w:p>
      <w:pPr>
        <w:pStyle w:val="36"/>
        <w:tabs>
          <w:tab w:val="right" w:leader="dot" w:pos="8777"/>
        </w:tabs>
        <w:rPr>
          <w:rFonts w:asciiTheme="minorEastAsia" w:hAnsiTheme="minorEastAsia" w:eastAsiaTheme="minorEastAsia" w:cstheme="minorEastAsia"/>
          <w:szCs w:val="22"/>
        </w:rPr>
      </w:pPr>
      <w:r>
        <w:fldChar w:fldCharType="begin"/>
      </w:r>
      <w:r>
        <w:instrText xml:space="preserve"> HYPERLINK \l "_Toc29388414" </w:instrText>
      </w:r>
      <w:r>
        <w:fldChar w:fldCharType="separate"/>
      </w:r>
      <w:r>
        <w:rPr>
          <w:rStyle w:val="51"/>
          <w:rFonts w:hint="eastAsia" w:asciiTheme="minorEastAsia" w:hAnsiTheme="minorEastAsia" w:eastAsiaTheme="minorEastAsia" w:cstheme="minorEastAsia"/>
        </w:rPr>
        <w:t>2.招标文件</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_Toc29388414 \h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11</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rPr>
        <w:fldChar w:fldCharType="end"/>
      </w:r>
    </w:p>
    <w:p>
      <w:pPr>
        <w:pStyle w:val="21"/>
        <w:tabs>
          <w:tab w:val="right" w:leader="dot" w:pos="8777"/>
        </w:tabs>
        <w:rPr>
          <w:rFonts w:asciiTheme="minorEastAsia" w:hAnsiTheme="minorEastAsia" w:eastAsiaTheme="minorEastAsia" w:cstheme="minorEastAsia"/>
          <w:szCs w:val="22"/>
        </w:rPr>
      </w:pPr>
      <w:r>
        <w:fldChar w:fldCharType="begin"/>
      </w:r>
      <w:r>
        <w:instrText xml:space="preserve"> HYPERLINK \l "_Toc29388415" </w:instrText>
      </w:r>
      <w:r>
        <w:fldChar w:fldCharType="separate"/>
      </w:r>
      <w:r>
        <w:rPr>
          <w:rStyle w:val="51"/>
          <w:rFonts w:hint="eastAsia" w:asciiTheme="minorEastAsia" w:hAnsiTheme="minorEastAsia" w:eastAsiaTheme="minorEastAsia" w:cstheme="minorEastAsia"/>
        </w:rPr>
        <w:t>2.1招标文件组成</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_Toc29388415 \h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11</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rPr>
        <w:fldChar w:fldCharType="end"/>
      </w:r>
    </w:p>
    <w:p>
      <w:pPr>
        <w:pStyle w:val="21"/>
        <w:tabs>
          <w:tab w:val="right" w:leader="dot" w:pos="8777"/>
        </w:tabs>
        <w:rPr>
          <w:rFonts w:asciiTheme="minorEastAsia" w:hAnsiTheme="minorEastAsia" w:eastAsiaTheme="minorEastAsia" w:cstheme="minorEastAsia"/>
          <w:szCs w:val="22"/>
        </w:rPr>
      </w:pPr>
      <w:r>
        <w:fldChar w:fldCharType="begin"/>
      </w:r>
      <w:r>
        <w:instrText xml:space="preserve"> HYPERLINK \l "_Toc29388416" </w:instrText>
      </w:r>
      <w:r>
        <w:fldChar w:fldCharType="separate"/>
      </w:r>
      <w:r>
        <w:rPr>
          <w:rStyle w:val="51"/>
          <w:rFonts w:hint="eastAsia" w:asciiTheme="minorEastAsia" w:hAnsiTheme="minorEastAsia" w:eastAsiaTheme="minorEastAsia" w:cstheme="minorEastAsia"/>
        </w:rPr>
        <w:t>2.2 招标文件的澄清</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_Toc29388416 \h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12</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rPr>
        <w:fldChar w:fldCharType="end"/>
      </w:r>
    </w:p>
    <w:p>
      <w:pPr>
        <w:pStyle w:val="21"/>
        <w:tabs>
          <w:tab w:val="right" w:leader="dot" w:pos="8777"/>
        </w:tabs>
        <w:rPr>
          <w:rFonts w:asciiTheme="minorEastAsia" w:hAnsiTheme="minorEastAsia" w:eastAsiaTheme="minorEastAsia" w:cstheme="minorEastAsia"/>
          <w:szCs w:val="22"/>
        </w:rPr>
      </w:pPr>
      <w:r>
        <w:fldChar w:fldCharType="begin"/>
      </w:r>
      <w:r>
        <w:instrText xml:space="preserve"> HYPERLINK \l "_Toc29388417" </w:instrText>
      </w:r>
      <w:r>
        <w:fldChar w:fldCharType="separate"/>
      </w:r>
      <w:r>
        <w:rPr>
          <w:rStyle w:val="51"/>
          <w:rFonts w:hint="eastAsia" w:asciiTheme="minorEastAsia" w:hAnsiTheme="minorEastAsia" w:eastAsiaTheme="minorEastAsia" w:cstheme="minorEastAsia"/>
        </w:rPr>
        <w:t>2.3 招标文件的修改</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_Toc29388417 \h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12</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rPr>
        <w:fldChar w:fldCharType="end"/>
      </w:r>
    </w:p>
    <w:p>
      <w:pPr>
        <w:pStyle w:val="36"/>
        <w:tabs>
          <w:tab w:val="right" w:leader="dot" w:pos="8777"/>
        </w:tabs>
        <w:rPr>
          <w:rFonts w:asciiTheme="minorEastAsia" w:hAnsiTheme="minorEastAsia" w:eastAsiaTheme="minorEastAsia" w:cstheme="minorEastAsia"/>
          <w:szCs w:val="22"/>
        </w:rPr>
      </w:pPr>
      <w:r>
        <w:fldChar w:fldCharType="begin"/>
      </w:r>
      <w:r>
        <w:instrText xml:space="preserve"> HYPERLINK \l "_Toc29388418" </w:instrText>
      </w:r>
      <w:r>
        <w:fldChar w:fldCharType="separate"/>
      </w:r>
      <w:r>
        <w:rPr>
          <w:rStyle w:val="51"/>
          <w:rFonts w:hint="eastAsia" w:asciiTheme="minorEastAsia" w:hAnsiTheme="minorEastAsia" w:eastAsiaTheme="minorEastAsia" w:cstheme="minorEastAsia"/>
        </w:rPr>
        <w:t>3.投标文件</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_Toc29388418 \h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12</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rPr>
        <w:fldChar w:fldCharType="end"/>
      </w:r>
    </w:p>
    <w:p>
      <w:pPr>
        <w:pStyle w:val="21"/>
        <w:tabs>
          <w:tab w:val="right" w:leader="dot" w:pos="8777"/>
        </w:tabs>
        <w:rPr>
          <w:rFonts w:asciiTheme="minorEastAsia" w:hAnsiTheme="minorEastAsia" w:eastAsiaTheme="minorEastAsia" w:cstheme="minorEastAsia"/>
          <w:szCs w:val="22"/>
        </w:rPr>
      </w:pPr>
      <w:r>
        <w:fldChar w:fldCharType="begin"/>
      </w:r>
      <w:r>
        <w:instrText xml:space="preserve"> HYPERLINK \l "_Toc29388419" </w:instrText>
      </w:r>
      <w:r>
        <w:fldChar w:fldCharType="separate"/>
      </w:r>
      <w:r>
        <w:rPr>
          <w:rStyle w:val="51"/>
          <w:rFonts w:hint="eastAsia" w:asciiTheme="minorEastAsia" w:hAnsiTheme="minorEastAsia" w:eastAsiaTheme="minorEastAsia" w:cstheme="minorEastAsia"/>
        </w:rPr>
        <w:t>3.1 投标文件的组成</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_Toc29388419 \h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12</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rPr>
        <w:fldChar w:fldCharType="end"/>
      </w:r>
    </w:p>
    <w:p>
      <w:pPr>
        <w:pStyle w:val="21"/>
        <w:tabs>
          <w:tab w:val="right" w:leader="dot" w:pos="8777"/>
        </w:tabs>
        <w:rPr>
          <w:rFonts w:asciiTheme="minorEastAsia" w:hAnsiTheme="minorEastAsia" w:eastAsiaTheme="minorEastAsia" w:cstheme="minorEastAsia"/>
          <w:szCs w:val="22"/>
        </w:rPr>
      </w:pPr>
      <w:r>
        <w:fldChar w:fldCharType="begin"/>
      </w:r>
      <w:r>
        <w:instrText xml:space="preserve"> HYPERLINK \l "_Toc29388420" </w:instrText>
      </w:r>
      <w:r>
        <w:fldChar w:fldCharType="separate"/>
      </w:r>
      <w:r>
        <w:rPr>
          <w:rStyle w:val="51"/>
          <w:rFonts w:hint="eastAsia" w:asciiTheme="minorEastAsia" w:hAnsiTheme="minorEastAsia" w:eastAsiaTheme="minorEastAsia" w:cstheme="minorEastAsia"/>
        </w:rPr>
        <w:t>3.2 投标报价</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_Toc29388420 \h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14</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rPr>
        <w:fldChar w:fldCharType="end"/>
      </w:r>
    </w:p>
    <w:p>
      <w:pPr>
        <w:pStyle w:val="21"/>
        <w:tabs>
          <w:tab w:val="right" w:leader="dot" w:pos="8777"/>
        </w:tabs>
        <w:rPr>
          <w:rFonts w:asciiTheme="minorEastAsia" w:hAnsiTheme="minorEastAsia" w:eastAsiaTheme="minorEastAsia" w:cstheme="minorEastAsia"/>
          <w:szCs w:val="22"/>
        </w:rPr>
      </w:pPr>
      <w:r>
        <w:fldChar w:fldCharType="begin"/>
      </w:r>
      <w:r>
        <w:instrText xml:space="preserve"> HYPERLINK \l "_Toc29388421" </w:instrText>
      </w:r>
      <w:r>
        <w:fldChar w:fldCharType="separate"/>
      </w:r>
      <w:r>
        <w:rPr>
          <w:rStyle w:val="51"/>
          <w:rFonts w:hint="eastAsia" w:asciiTheme="minorEastAsia" w:hAnsiTheme="minorEastAsia" w:eastAsiaTheme="minorEastAsia" w:cstheme="minorEastAsia"/>
        </w:rPr>
        <w:t>3.3 投标有效期</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_Toc29388421 \h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14</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rPr>
        <w:fldChar w:fldCharType="end"/>
      </w:r>
    </w:p>
    <w:p>
      <w:pPr>
        <w:pStyle w:val="21"/>
        <w:tabs>
          <w:tab w:val="right" w:leader="dot" w:pos="8777"/>
        </w:tabs>
        <w:rPr>
          <w:rFonts w:asciiTheme="minorEastAsia" w:hAnsiTheme="minorEastAsia" w:eastAsiaTheme="minorEastAsia" w:cstheme="minorEastAsia"/>
          <w:szCs w:val="22"/>
        </w:rPr>
      </w:pPr>
      <w:r>
        <w:fldChar w:fldCharType="begin"/>
      </w:r>
      <w:r>
        <w:instrText xml:space="preserve"> HYPERLINK \l "_Toc29388423" </w:instrText>
      </w:r>
      <w:r>
        <w:fldChar w:fldCharType="separate"/>
      </w:r>
      <w:r>
        <w:rPr>
          <w:rStyle w:val="51"/>
          <w:rFonts w:hint="eastAsia" w:asciiTheme="minorEastAsia" w:hAnsiTheme="minorEastAsia" w:eastAsiaTheme="minorEastAsia" w:cstheme="minorEastAsia"/>
          <w:bCs/>
        </w:rPr>
        <w:t>3.</w:t>
      </w:r>
      <w:r>
        <w:rPr>
          <w:rStyle w:val="51"/>
          <w:rFonts w:hint="eastAsia" w:asciiTheme="minorEastAsia" w:hAnsiTheme="minorEastAsia" w:eastAsiaTheme="minorEastAsia" w:cstheme="minorEastAsia"/>
          <w:bCs/>
          <w:lang w:val="en-US" w:eastAsia="zh-CN"/>
        </w:rPr>
        <w:t>4</w:t>
      </w:r>
      <w:r>
        <w:rPr>
          <w:rStyle w:val="51"/>
          <w:rFonts w:hint="eastAsia" w:asciiTheme="minorEastAsia" w:hAnsiTheme="minorEastAsia" w:eastAsiaTheme="minorEastAsia" w:cstheme="minorEastAsia"/>
          <w:bCs/>
        </w:rPr>
        <w:t xml:space="preserve"> 资格审查资料</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_Toc29388423 \h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15</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rPr>
        <w:fldChar w:fldCharType="end"/>
      </w:r>
    </w:p>
    <w:p>
      <w:pPr>
        <w:pStyle w:val="21"/>
        <w:tabs>
          <w:tab w:val="right" w:leader="dot" w:pos="8777"/>
        </w:tabs>
        <w:rPr>
          <w:rFonts w:asciiTheme="minorEastAsia" w:hAnsiTheme="minorEastAsia" w:eastAsiaTheme="minorEastAsia" w:cstheme="minorEastAsia"/>
          <w:szCs w:val="22"/>
        </w:rPr>
      </w:pPr>
      <w:r>
        <w:fldChar w:fldCharType="begin"/>
      </w:r>
      <w:r>
        <w:instrText xml:space="preserve"> HYPERLINK \l "_Toc29388424" </w:instrText>
      </w:r>
      <w:r>
        <w:fldChar w:fldCharType="separate"/>
      </w:r>
      <w:r>
        <w:rPr>
          <w:rStyle w:val="51"/>
          <w:rFonts w:hint="eastAsia" w:asciiTheme="minorEastAsia" w:hAnsiTheme="minorEastAsia" w:eastAsiaTheme="minorEastAsia" w:cstheme="minorEastAsia"/>
        </w:rPr>
        <w:t>3.</w:t>
      </w:r>
      <w:r>
        <w:rPr>
          <w:rStyle w:val="51"/>
          <w:rFonts w:hint="eastAsia" w:asciiTheme="minorEastAsia" w:hAnsiTheme="minorEastAsia" w:eastAsiaTheme="minorEastAsia" w:cstheme="minorEastAsia"/>
          <w:lang w:val="en-US" w:eastAsia="zh-CN"/>
        </w:rPr>
        <w:t>5</w:t>
      </w:r>
      <w:r>
        <w:rPr>
          <w:rStyle w:val="51"/>
          <w:rFonts w:hint="eastAsia" w:asciiTheme="minorEastAsia" w:hAnsiTheme="minorEastAsia" w:eastAsiaTheme="minorEastAsia" w:cstheme="minorEastAsia"/>
        </w:rPr>
        <w:t xml:space="preserve"> 备选投标方案</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_Toc29388424 \h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15</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rPr>
        <w:fldChar w:fldCharType="end"/>
      </w:r>
    </w:p>
    <w:p>
      <w:pPr>
        <w:pStyle w:val="21"/>
        <w:tabs>
          <w:tab w:val="right" w:leader="dot" w:pos="8777"/>
        </w:tabs>
        <w:rPr>
          <w:rFonts w:asciiTheme="minorEastAsia" w:hAnsiTheme="minorEastAsia" w:eastAsiaTheme="minorEastAsia" w:cstheme="minorEastAsia"/>
          <w:szCs w:val="22"/>
        </w:rPr>
      </w:pPr>
      <w:r>
        <w:fldChar w:fldCharType="begin"/>
      </w:r>
      <w:r>
        <w:instrText xml:space="preserve"> HYPERLINK \l "_Toc29388425" </w:instrText>
      </w:r>
      <w:r>
        <w:fldChar w:fldCharType="separate"/>
      </w:r>
      <w:r>
        <w:rPr>
          <w:rStyle w:val="51"/>
          <w:rFonts w:hint="eastAsia" w:asciiTheme="minorEastAsia" w:hAnsiTheme="minorEastAsia" w:eastAsiaTheme="minorEastAsia" w:cstheme="minorEastAsia"/>
        </w:rPr>
        <w:t>3.</w:t>
      </w:r>
      <w:r>
        <w:rPr>
          <w:rStyle w:val="51"/>
          <w:rFonts w:hint="eastAsia" w:asciiTheme="minorEastAsia" w:hAnsiTheme="minorEastAsia" w:eastAsiaTheme="minorEastAsia" w:cstheme="minorEastAsia"/>
          <w:lang w:val="en-US" w:eastAsia="zh-CN"/>
        </w:rPr>
        <w:t>6</w:t>
      </w:r>
      <w:r>
        <w:rPr>
          <w:rStyle w:val="51"/>
          <w:rFonts w:hint="eastAsia" w:asciiTheme="minorEastAsia" w:hAnsiTheme="minorEastAsia" w:eastAsiaTheme="minorEastAsia" w:cstheme="minorEastAsia"/>
        </w:rPr>
        <w:t xml:space="preserve"> 投标文件的编制</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_Toc29388425 \h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15</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rPr>
        <w:fldChar w:fldCharType="end"/>
      </w:r>
    </w:p>
    <w:p>
      <w:pPr>
        <w:pStyle w:val="36"/>
        <w:tabs>
          <w:tab w:val="right" w:leader="dot" w:pos="8777"/>
        </w:tabs>
        <w:rPr>
          <w:rFonts w:asciiTheme="minorEastAsia" w:hAnsiTheme="minorEastAsia" w:eastAsiaTheme="minorEastAsia" w:cstheme="minorEastAsia"/>
          <w:szCs w:val="22"/>
        </w:rPr>
      </w:pPr>
      <w:r>
        <w:fldChar w:fldCharType="begin"/>
      </w:r>
      <w:r>
        <w:instrText xml:space="preserve"> HYPERLINK \l "_Toc29388426" </w:instrText>
      </w:r>
      <w:r>
        <w:fldChar w:fldCharType="separate"/>
      </w:r>
      <w:r>
        <w:rPr>
          <w:rStyle w:val="51"/>
          <w:rFonts w:hint="eastAsia" w:asciiTheme="minorEastAsia" w:hAnsiTheme="minorEastAsia" w:eastAsiaTheme="minorEastAsia" w:cstheme="minorEastAsia"/>
        </w:rPr>
        <w:t>4.投标</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_Toc29388426 \h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15</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rPr>
        <w:fldChar w:fldCharType="end"/>
      </w:r>
    </w:p>
    <w:p>
      <w:pPr>
        <w:pStyle w:val="21"/>
        <w:tabs>
          <w:tab w:val="right" w:leader="dot" w:pos="8777"/>
        </w:tabs>
        <w:rPr>
          <w:rFonts w:asciiTheme="minorEastAsia" w:hAnsiTheme="minorEastAsia" w:eastAsiaTheme="minorEastAsia" w:cstheme="minorEastAsia"/>
          <w:szCs w:val="22"/>
        </w:rPr>
      </w:pPr>
      <w:r>
        <w:fldChar w:fldCharType="begin"/>
      </w:r>
      <w:r>
        <w:instrText xml:space="preserve"> HYPERLINK \l "_Toc29388427" </w:instrText>
      </w:r>
      <w:r>
        <w:fldChar w:fldCharType="separate"/>
      </w:r>
      <w:r>
        <w:rPr>
          <w:rStyle w:val="51"/>
          <w:rFonts w:hint="eastAsia" w:asciiTheme="minorEastAsia" w:hAnsiTheme="minorEastAsia" w:eastAsiaTheme="minorEastAsia" w:cstheme="minorEastAsia"/>
        </w:rPr>
        <w:t>4.1 投标文件的密封和标记</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_Toc29388427 \h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15</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rPr>
        <w:fldChar w:fldCharType="end"/>
      </w:r>
    </w:p>
    <w:p>
      <w:pPr>
        <w:pStyle w:val="21"/>
        <w:tabs>
          <w:tab w:val="right" w:leader="dot" w:pos="8777"/>
        </w:tabs>
        <w:rPr>
          <w:rFonts w:asciiTheme="minorEastAsia" w:hAnsiTheme="minorEastAsia" w:eastAsiaTheme="minorEastAsia" w:cstheme="minorEastAsia"/>
          <w:szCs w:val="22"/>
        </w:rPr>
      </w:pPr>
      <w:r>
        <w:fldChar w:fldCharType="begin"/>
      </w:r>
      <w:r>
        <w:instrText xml:space="preserve"> HYPERLINK \l "_Toc29388428" </w:instrText>
      </w:r>
      <w:r>
        <w:fldChar w:fldCharType="separate"/>
      </w:r>
      <w:r>
        <w:rPr>
          <w:rStyle w:val="51"/>
          <w:rFonts w:hint="eastAsia" w:asciiTheme="minorEastAsia" w:hAnsiTheme="minorEastAsia" w:eastAsiaTheme="minorEastAsia" w:cstheme="minorEastAsia"/>
        </w:rPr>
        <w:t>4.2 投标文件的递交</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_Toc29388428 \h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15</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rPr>
        <w:fldChar w:fldCharType="end"/>
      </w:r>
    </w:p>
    <w:p>
      <w:pPr>
        <w:pStyle w:val="21"/>
        <w:tabs>
          <w:tab w:val="right" w:leader="dot" w:pos="8777"/>
        </w:tabs>
        <w:rPr>
          <w:rFonts w:asciiTheme="minorEastAsia" w:hAnsiTheme="minorEastAsia" w:eastAsiaTheme="minorEastAsia" w:cstheme="minorEastAsia"/>
          <w:szCs w:val="22"/>
        </w:rPr>
      </w:pPr>
      <w:r>
        <w:fldChar w:fldCharType="begin"/>
      </w:r>
      <w:r>
        <w:instrText xml:space="preserve"> HYPERLINK \l "_Toc29388429" </w:instrText>
      </w:r>
      <w:r>
        <w:fldChar w:fldCharType="separate"/>
      </w:r>
      <w:r>
        <w:rPr>
          <w:rStyle w:val="51"/>
          <w:rFonts w:hint="eastAsia" w:asciiTheme="minorEastAsia" w:hAnsiTheme="minorEastAsia" w:eastAsiaTheme="minorEastAsia" w:cstheme="minorEastAsia"/>
        </w:rPr>
        <w:t>4.3 投标文件的修改与撤回</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_Toc29388429 \h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15</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rPr>
        <w:fldChar w:fldCharType="end"/>
      </w:r>
    </w:p>
    <w:p>
      <w:pPr>
        <w:pStyle w:val="21"/>
        <w:tabs>
          <w:tab w:val="right" w:leader="dot" w:pos="8777"/>
        </w:tabs>
        <w:rPr>
          <w:rFonts w:asciiTheme="minorEastAsia" w:hAnsiTheme="minorEastAsia" w:eastAsiaTheme="minorEastAsia" w:cstheme="minorEastAsia"/>
          <w:szCs w:val="22"/>
        </w:rPr>
      </w:pPr>
      <w:r>
        <w:fldChar w:fldCharType="begin"/>
      </w:r>
      <w:r>
        <w:instrText xml:space="preserve"> HYPERLINK \l "_Toc29388430" </w:instrText>
      </w:r>
      <w:r>
        <w:fldChar w:fldCharType="separate"/>
      </w:r>
      <w:r>
        <w:rPr>
          <w:rStyle w:val="51"/>
          <w:rFonts w:hint="eastAsia" w:asciiTheme="minorEastAsia" w:hAnsiTheme="minorEastAsia" w:eastAsiaTheme="minorEastAsia" w:cstheme="minorEastAsia"/>
        </w:rPr>
        <w:t>4.4 不予接收的投标文件</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_Toc29388430 \h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16</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rPr>
        <w:fldChar w:fldCharType="end"/>
      </w:r>
    </w:p>
    <w:p>
      <w:pPr>
        <w:pStyle w:val="36"/>
        <w:tabs>
          <w:tab w:val="right" w:leader="dot" w:pos="8777"/>
        </w:tabs>
        <w:rPr>
          <w:rFonts w:asciiTheme="minorEastAsia" w:hAnsiTheme="minorEastAsia" w:eastAsiaTheme="minorEastAsia" w:cstheme="minorEastAsia"/>
          <w:szCs w:val="22"/>
        </w:rPr>
      </w:pPr>
      <w:r>
        <w:fldChar w:fldCharType="begin"/>
      </w:r>
      <w:r>
        <w:instrText xml:space="preserve"> HYPERLINK \l "_Toc29388431" </w:instrText>
      </w:r>
      <w:r>
        <w:fldChar w:fldCharType="separate"/>
      </w:r>
      <w:r>
        <w:rPr>
          <w:rStyle w:val="51"/>
          <w:rFonts w:hint="eastAsia" w:asciiTheme="minorEastAsia" w:hAnsiTheme="minorEastAsia" w:eastAsiaTheme="minorEastAsia" w:cstheme="minorEastAsia"/>
        </w:rPr>
        <w:t>5.开标</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_Toc29388431 \h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16</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rPr>
        <w:fldChar w:fldCharType="end"/>
      </w:r>
    </w:p>
    <w:p>
      <w:pPr>
        <w:pStyle w:val="21"/>
        <w:tabs>
          <w:tab w:val="right" w:leader="dot" w:pos="8777"/>
        </w:tabs>
        <w:rPr>
          <w:rFonts w:asciiTheme="minorEastAsia" w:hAnsiTheme="minorEastAsia" w:eastAsiaTheme="minorEastAsia" w:cstheme="minorEastAsia"/>
          <w:szCs w:val="22"/>
        </w:rPr>
      </w:pPr>
      <w:r>
        <w:fldChar w:fldCharType="begin"/>
      </w:r>
      <w:r>
        <w:instrText xml:space="preserve"> HYPERLINK \l "_Toc29388432" </w:instrText>
      </w:r>
      <w:r>
        <w:fldChar w:fldCharType="separate"/>
      </w:r>
      <w:r>
        <w:rPr>
          <w:rStyle w:val="51"/>
          <w:rFonts w:hint="eastAsia" w:asciiTheme="minorEastAsia" w:hAnsiTheme="minorEastAsia" w:eastAsiaTheme="minorEastAsia" w:cstheme="minorEastAsia"/>
        </w:rPr>
        <w:t>5.1 开标时间和地点</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_Toc29388432 \h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16</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rPr>
        <w:fldChar w:fldCharType="end"/>
      </w:r>
    </w:p>
    <w:p>
      <w:pPr>
        <w:pStyle w:val="21"/>
        <w:tabs>
          <w:tab w:val="right" w:leader="dot" w:pos="8777"/>
        </w:tabs>
        <w:rPr>
          <w:rFonts w:asciiTheme="minorEastAsia" w:hAnsiTheme="minorEastAsia" w:eastAsiaTheme="minorEastAsia" w:cstheme="minorEastAsia"/>
          <w:szCs w:val="22"/>
        </w:rPr>
      </w:pPr>
      <w:r>
        <w:fldChar w:fldCharType="begin"/>
      </w:r>
      <w:r>
        <w:instrText xml:space="preserve"> HYPERLINK \l "_Toc29388433" </w:instrText>
      </w:r>
      <w:r>
        <w:fldChar w:fldCharType="separate"/>
      </w:r>
      <w:r>
        <w:rPr>
          <w:rStyle w:val="51"/>
          <w:rFonts w:hint="eastAsia" w:asciiTheme="minorEastAsia" w:hAnsiTheme="minorEastAsia" w:eastAsiaTheme="minorEastAsia" w:cstheme="minorEastAsia"/>
        </w:rPr>
        <w:t>5.2 开标程序</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_Toc29388433 \h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16</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rPr>
        <w:fldChar w:fldCharType="end"/>
      </w:r>
    </w:p>
    <w:p>
      <w:pPr>
        <w:pStyle w:val="36"/>
        <w:tabs>
          <w:tab w:val="right" w:leader="dot" w:pos="8777"/>
        </w:tabs>
        <w:rPr>
          <w:rFonts w:asciiTheme="minorEastAsia" w:hAnsiTheme="minorEastAsia" w:eastAsiaTheme="minorEastAsia" w:cstheme="minorEastAsia"/>
          <w:szCs w:val="22"/>
        </w:rPr>
      </w:pPr>
      <w:r>
        <w:fldChar w:fldCharType="begin"/>
      </w:r>
      <w:r>
        <w:instrText xml:space="preserve"> HYPERLINK \l "_Toc29388434" </w:instrText>
      </w:r>
      <w:r>
        <w:fldChar w:fldCharType="separate"/>
      </w:r>
      <w:r>
        <w:rPr>
          <w:rStyle w:val="51"/>
          <w:rFonts w:hint="eastAsia" w:asciiTheme="minorEastAsia" w:hAnsiTheme="minorEastAsia" w:eastAsiaTheme="minorEastAsia" w:cstheme="minorEastAsia"/>
        </w:rPr>
        <w:t>6.评标</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_Toc29388434 \h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16</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rPr>
        <w:fldChar w:fldCharType="end"/>
      </w:r>
    </w:p>
    <w:p>
      <w:pPr>
        <w:pStyle w:val="21"/>
        <w:tabs>
          <w:tab w:val="right" w:leader="dot" w:pos="8777"/>
        </w:tabs>
        <w:rPr>
          <w:rFonts w:asciiTheme="minorEastAsia" w:hAnsiTheme="minorEastAsia" w:eastAsiaTheme="minorEastAsia" w:cstheme="minorEastAsia"/>
          <w:szCs w:val="22"/>
        </w:rPr>
      </w:pPr>
      <w:r>
        <w:fldChar w:fldCharType="begin"/>
      </w:r>
      <w:r>
        <w:instrText xml:space="preserve"> HYPERLINK \l "_Toc29388435" </w:instrText>
      </w:r>
      <w:r>
        <w:fldChar w:fldCharType="separate"/>
      </w:r>
      <w:r>
        <w:rPr>
          <w:rStyle w:val="51"/>
          <w:rFonts w:hint="eastAsia" w:asciiTheme="minorEastAsia" w:hAnsiTheme="minorEastAsia" w:eastAsiaTheme="minorEastAsia" w:cstheme="minorEastAsia"/>
        </w:rPr>
        <w:t>6.1 评标委员会</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_Toc29388435 \h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16</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rPr>
        <w:fldChar w:fldCharType="end"/>
      </w:r>
    </w:p>
    <w:p>
      <w:pPr>
        <w:pStyle w:val="21"/>
        <w:tabs>
          <w:tab w:val="right" w:leader="dot" w:pos="8777"/>
        </w:tabs>
        <w:rPr>
          <w:rFonts w:asciiTheme="minorEastAsia" w:hAnsiTheme="minorEastAsia" w:eastAsiaTheme="minorEastAsia" w:cstheme="minorEastAsia"/>
          <w:szCs w:val="22"/>
        </w:rPr>
      </w:pPr>
      <w:r>
        <w:fldChar w:fldCharType="begin"/>
      </w:r>
      <w:r>
        <w:instrText xml:space="preserve"> HYPERLINK \l "_Toc29388436" </w:instrText>
      </w:r>
      <w:r>
        <w:fldChar w:fldCharType="separate"/>
      </w:r>
      <w:r>
        <w:rPr>
          <w:rStyle w:val="51"/>
          <w:rFonts w:hint="eastAsia" w:asciiTheme="minorEastAsia" w:hAnsiTheme="minorEastAsia" w:eastAsiaTheme="minorEastAsia" w:cstheme="minorEastAsia"/>
        </w:rPr>
        <w:t>6.2评标原则</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_Toc29388436 \h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17</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rPr>
        <w:fldChar w:fldCharType="end"/>
      </w:r>
    </w:p>
    <w:p>
      <w:pPr>
        <w:pStyle w:val="21"/>
        <w:tabs>
          <w:tab w:val="right" w:leader="dot" w:pos="8777"/>
        </w:tabs>
        <w:rPr>
          <w:rFonts w:asciiTheme="minorEastAsia" w:hAnsiTheme="minorEastAsia" w:eastAsiaTheme="minorEastAsia" w:cstheme="minorEastAsia"/>
          <w:szCs w:val="22"/>
        </w:rPr>
      </w:pPr>
      <w:r>
        <w:fldChar w:fldCharType="begin"/>
      </w:r>
      <w:r>
        <w:instrText xml:space="preserve"> HYPERLINK \l "_Toc29388437" </w:instrText>
      </w:r>
      <w:r>
        <w:fldChar w:fldCharType="separate"/>
      </w:r>
      <w:r>
        <w:rPr>
          <w:rStyle w:val="51"/>
          <w:rFonts w:hint="eastAsia" w:asciiTheme="minorEastAsia" w:hAnsiTheme="minorEastAsia" w:eastAsiaTheme="minorEastAsia" w:cstheme="minorEastAsia"/>
        </w:rPr>
        <w:t>6.3 评标</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_Toc29388437 \h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17</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rPr>
        <w:fldChar w:fldCharType="end"/>
      </w:r>
    </w:p>
    <w:p>
      <w:pPr>
        <w:pStyle w:val="21"/>
        <w:tabs>
          <w:tab w:val="right" w:leader="dot" w:pos="8777"/>
        </w:tabs>
        <w:rPr>
          <w:rFonts w:asciiTheme="minorEastAsia" w:hAnsiTheme="minorEastAsia" w:eastAsiaTheme="minorEastAsia" w:cstheme="minorEastAsia"/>
          <w:szCs w:val="22"/>
        </w:rPr>
      </w:pPr>
      <w:r>
        <w:fldChar w:fldCharType="begin"/>
      </w:r>
      <w:r>
        <w:instrText xml:space="preserve"> HYPERLINK \l "_Toc29388438" </w:instrText>
      </w:r>
      <w:r>
        <w:fldChar w:fldCharType="separate"/>
      </w:r>
      <w:r>
        <w:rPr>
          <w:rStyle w:val="51"/>
          <w:rFonts w:hint="eastAsia" w:asciiTheme="minorEastAsia" w:hAnsiTheme="minorEastAsia" w:eastAsiaTheme="minorEastAsia" w:cstheme="minorEastAsia"/>
        </w:rPr>
        <w:t>6.4 多个标段推荐中标候选人顺序</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_Toc29388438 \h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17</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rPr>
        <w:fldChar w:fldCharType="end"/>
      </w:r>
    </w:p>
    <w:p>
      <w:pPr>
        <w:pStyle w:val="21"/>
        <w:tabs>
          <w:tab w:val="right" w:leader="dot" w:pos="8777"/>
        </w:tabs>
        <w:rPr>
          <w:rFonts w:asciiTheme="minorEastAsia" w:hAnsiTheme="minorEastAsia" w:eastAsiaTheme="minorEastAsia" w:cstheme="minorEastAsia"/>
          <w:szCs w:val="22"/>
        </w:rPr>
      </w:pPr>
      <w:r>
        <w:fldChar w:fldCharType="begin"/>
      </w:r>
      <w:r>
        <w:instrText xml:space="preserve"> HYPERLINK \l "_Toc29388439" </w:instrText>
      </w:r>
      <w:r>
        <w:fldChar w:fldCharType="separate"/>
      </w:r>
      <w:r>
        <w:rPr>
          <w:rStyle w:val="51"/>
          <w:rFonts w:hint="eastAsia" w:asciiTheme="minorEastAsia" w:hAnsiTheme="minorEastAsia" w:eastAsiaTheme="minorEastAsia" w:cstheme="minorEastAsia"/>
        </w:rPr>
        <w:t>6.5无效标书条款</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_Toc29388439 \h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17</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rPr>
        <w:fldChar w:fldCharType="end"/>
      </w:r>
    </w:p>
    <w:p>
      <w:pPr>
        <w:pStyle w:val="21"/>
        <w:tabs>
          <w:tab w:val="right" w:leader="dot" w:pos="8777"/>
        </w:tabs>
        <w:rPr>
          <w:rFonts w:asciiTheme="minorEastAsia" w:hAnsiTheme="minorEastAsia" w:eastAsiaTheme="minorEastAsia" w:cstheme="minorEastAsia"/>
          <w:szCs w:val="22"/>
        </w:rPr>
      </w:pPr>
      <w:r>
        <w:fldChar w:fldCharType="begin"/>
      </w:r>
      <w:r>
        <w:instrText xml:space="preserve"> HYPERLINK \l "_Toc29388440" </w:instrText>
      </w:r>
      <w:r>
        <w:fldChar w:fldCharType="separate"/>
      </w:r>
      <w:r>
        <w:rPr>
          <w:rStyle w:val="51"/>
          <w:rFonts w:hint="eastAsia" w:asciiTheme="minorEastAsia" w:hAnsiTheme="minorEastAsia" w:eastAsiaTheme="minorEastAsia" w:cstheme="minorEastAsia"/>
        </w:rPr>
        <w:t>6.6重新招标</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_Toc29388440 \h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18</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rPr>
        <w:fldChar w:fldCharType="end"/>
      </w:r>
    </w:p>
    <w:p>
      <w:pPr>
        <w:pStyle w:val="36"/>
        <w:tabs>
          <w:tab w:val="right" w:leader="dot" w:pos="8777"/>
        </w:tabs>
        <w:rPr>
          <w:rFonts w:asciiTheme="minorEastAsia" w:hAnsiTheme="minorEastAsia" w:eastAsiaTheme="minorEastAsia" w:cstheme="minorEastAsia"/>
          <w:szCs w:val="22"/>
        </w:rPr>
      </w:pPr>
      <w:r>
        <w:fldChar w:fldCharType="begin"/>
      </w:r>
      <w:r>
        <w:instrText xml:space="preserve"> HYPERLINK \l "_Toc29388441" </w:instrText>
      </w:r>
      <w:r>
        <w:fldChar w:fldCharType="separate"/>
      </w:r>
      <w:r>
        <w:rPr>
          <w:rStyle w:val="51"/>
          <w:rFonts w:hint="eastAsia" w:asciiTheme="minorEastAsia" w:hAnsiTheme="minorEastAsia" w:eastAsiaTheme="minorEastAsia" w:cstheme="minorEastAsia"/>
        </w:rPr>
        <w:t>7. 评标结果公示</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_Toc29388441 \h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18</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rPr>
        <w:fldChar w:fldCharType="end"/>
      </w:r>
    </w:p>
    <w:p>
      <w:pPr>
        <w:pStyle w:val="36"/>
        <w:tabs>
          <w:tab w:val="right" w:leader="dot" w:pos="8777"/>
        </w:tabs>
        <w:rPr>
          <w:rFonts w:asciiTheme="minorEastAsia" w:hAnsiTheme="minorEastAsia" w:eastAsiaTheme="minorEastAsia" w:cstheme="minorEastAsia"/>
          <w:szCs w:val="22"/>
        </w:rPr>
      </w:pPr>
      <w:r>
        <w:fldChar w:fldCharType="begin"/>
      </w:r>
      <w:r>
        <w:instrText xml:space="preserve"> HYPERLINK \l "_Toc29388442" </w:instrText>
      </w:r>
      <w:r>
        <w:fldChar w:fldCharType="separate"/>
      </w:r>
      <w:r>
        <w:rPr>
          <w:rStyle w:val="51"/>
          <w:rFonts w:hint="eastAsia" w:asciiTheme="minorEastAsia" w:hAnsiTheme="minorEastAsia" w:eastAsiaTheme="minorEastAsia" w:cstheme="minorEastAsia"/>
        </w:rPr>
        <w:t>8. 合同授予</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_Toc29388442 \h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18</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rPr>
        <w:fldChar w:fldCharType="end"/>
      </w:r>
    </w:p>
    <w:p>
      <w:pPr>
        <w:pStyle w:val="21"/>
        <w:tabs>
          <w:tab w:val="right" w:leader="dot" w:pos="8777"/>
        </w:tabs>
        <w:rPr>
          <w:rFonts w:asciiTheme="minorEastAsia" w:hAnsiTheme="minorEastAsia" w:eastAsiaTheme="minorEastAsia" w:cstheme="minorEastAsia"/>
          <w:szCs w:val="22"/>
        </w:rPr>
      </w:pPr>
      <w:r>
        <w:fldChar w:fldCharType="begin"/>
      </w:r>
      <w:r>
        <w:instrText xml:space="preserve"> HYPERLINK \l "_Toc29388443" </w:instrText>
      </w:r>
      <w:r>
        <w:fldChar w:fldCharType="separate"/>
      </w:r>
      <w:r>
        <w:rPr>
          <w:rStyle w:val="51"/>
          <w:rFonts w:hint="eastAsia" w:asciiTheme="minorEastAsia" w:hAnsiTheme="minorEastAsia" w:eastAsiaTheme="minorEastAsia" w:cstheme="minorEastAsia"/>
        </w:rPr>
        <w:t>8.1 定标方式</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_Toc29388443 \h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18</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rPr>
        <w:fldChar w:fldCharType="end"/>
      </w:r>
    </w:p>
    <w:p>
      <w:pPr>
        <w:pStyle w:val="21"/>
        <w:tabs>
          <w:tab w:val="right" w:leader="dot" w:pos="8777"/>
        </w:tabs>
        <w:rPr>
          <w:rFonts w:asciiTheme="minorEastAsia" w:hAnsiTheme="minorEastAsia" w:eastAsiaTheme="minorEastAsia" w:cstheme="minorEastAsia"/>
          <w:szCs w:val="22"/>
        </w:rPr>
      </w:pPr>
      <w:r>
        <w:fldChar w:fldCharType="begin"/>
      </w:r>
      <w:r>
        <w:instrText xml:space="preserve"> HYPERLINK \l "_Toc29388444" </w:instrText>
      </w:r>
      <w:r>
        <w:fldChar w:fldCharType="separate"/>
      </w:r>
      <w:r>
        <w:rPr>
          <w:rStyle w:val="51"/>
          <w:rFonts w:hint="eastAsia" w:asciiTheme="minorEastAsia" w:hAnsiTheme="minorEastAsia" w:eastAsiaTheme="minorEastAsia" w:cstheme="minorEastAsia"/>
        </w:rPr>
        <w:t>8.2中标通知</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_Toc29388444 \h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19</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rPr>
        <w:fldChar w:fldCharType="end"/>
      </w:r>
    </w:p>
    <w:p>
      <w:pPr>
        <w:pStyle w:val="21"/>
        <w:tabs>
          <w:tab w:val="right" w:leader="dot" w:pos="8777"/>
        </w:tabs>
        <w:rPr>
          <w:rFonts w:asciiTheme="minorEastAsia" w:hAnsiTheme="minorEastAsia" w:eastAsiaTheme="minorEastAsia" w:cstheme="minorEastAsia"/>
          <w:szCs w:val="22"/>
        </w:rPr>
      </w:pPr>
      <w:r>
        <w:fldChar w:fldCharType="begin"/>
      </w:r>
      <w:r>
        <w:instrText xml:space="preserve"> HYPERLINK \l "_Toc29388445" </w:instrText>
      </w:r>
      <w:r>
        <w:fldChar w:fldCharType="separate"/>
      </w:r>
      <w:r>
        <w:rPr>
          <w:rStyle w:val="51"/>
          <w:rFonts w:hint="eastAsia" w:asciiTheme="minorEastAsia" w:hAnsiTheme="minorEastAsia" w:eastAsiaTheme="minorEastAsia" w:cstheme="minorEastAsia"/>
        </w:rPr>
        <w:t>8.3 履约保证金</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_Toc29388445 \h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19</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rPr>
        <w:fldChar w:fldCharType="end"/>
      </w:r>
    </w:p>
    <w:p>
      <w:pPr>
        <w:pStyle w:val="21"/>
        <w:tabs>
          <w:tab w:val="right" w:leader="dot" w:pos="8777"/>
        </w:tabs>
        <w:rPr>
          <w:rFonts w:asciiTheme="minorEastAsia" w:hAnsiTheme="minorEastAsia" w:eastAsiaTheme="minorEastAsia" w:cstheme="minorEastAsia"/>
          <w:szCs w:val="22"/>
        </w:rPr>
      </w:pPr>
      <w:r>
        <w:fldChar w:fldCharType="begin"/>
      </w:r>
      <w:r>
        <w:instrText xml:space="preserve"> HYPERLINK \l "_Toc29388446" </w:instrText>
      </w:r>
      <w:r>
        <w:fldChar w:fldCharType="separate"/>
      </w:r>
      <w:r>
        <w:rPr>
          <w:rStyle w:val="51"/>
          <w:rFonts w:hint="eastAsia" w:asciiTheme="minorEastAsia" w:hAnsiTheme="minorEastAsia" w:eastAsiaTheme="minorEastAsia" w:cstheme="minorEastAsia"/>
        </w:rPr>
        <w:t>8.4 签订合同</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_Toc29388446 \h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19</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rPr>
        <w:fldChar w:fldCharType="end"/>
      </w:r>
    </w:p>
    <w:p>
      <w:pPr>
        <w:pStyle w:val="36"/>
        <w:tabs>
          <w:tab w:val="right" w:leader="dot" w:pos="8777"/>
        </w:tabs>
        <w:rPr>
          <w:rFonts w:asciiTheme="minorEastAsia" w:hAnsiTheme="minorEastAsia" w:eastAsiaTheme="minorEastAsia" w:cstheme="minorEastAsia"/>
          <w:szCs w:val="22"/>
        </w:rPr>
      </w:pPr>
      <w:r>
        <w:fldChar w:fldCharType="begin"/>
      </w:r>
      <w:r>
        <w:instrText xml:space="preserve"> HYPERLINK \l "_Toc29388447" </w:instrText>
      </w:r>
      <w:r>
        <w:fldChar w:fldCharType="separate"/>
      </w:r>
      <w:r>
        <w:rPr>
          <w:rStyle w:val="51"/>
          <w:rFonts w:hint="eastAsia" w:asciiTheme="minorEastAsia" w:hAnsiTheme="minorEastAsia" w:eastAsiaTheme="minorEastAsia" w:cstheme="minorEastAsia"/>
        </w:rPr>
        <w:t>9.纪律和监督</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_Toc29388447 \h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19</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rPr>
        <w:fldChar w:fldCharType="end"/>
      </w:r>
    </w:p>
    <w:p>
      <w:pPr>
        <w:pStyle w:val="21"/>
        <w:tabs>
          <w:tab w:val="right" w:leader="dot" w:pos="8777"/>
        </w:tabs>
        <w:rPr>
          <w:rFonts w:asciiTheme="minorEastAsia" w:hAnsiTheme="minorEastAsia" w:eastAsiaTheme="minorEastAsia" w:cstheme="minorEastAsia"/>
          <w:szCs w:val="22"/>
        </w:rPr>
      </w:pPr>
      <w:r>
        <w:fldChar w:fldCharType="begin"/>
      </w:r>
      <w:r>
        <w:instrText xml:space="preserve"> HYPERLINK \l "_Toc29388448" </w:instrText>
      </w:r>
      <w:r>
        <w:fldChar w:fldCharType="separate"/>
      </w:r>
      <w:r>
        <w:rPr>
          <w:rStyle w:val="51"/>
          <w:rFonts w:hint="eastAsia" w:asciiTheme="minorEastAsia" w:hAnsiTheme="minorEastAsia" w:eastAsiaTheme="minorEastAsia" w:cstheme="minorEastAsia"/>
        </w:rPr>
        <w:t>9.1 对招标人的纪律要求</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_Toc29388448 \h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19</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rPr>
        <w:fldChar w:fldCharType="end"/>
      </w:r>
    </w:p>
    <w:p>
      <w:pPr>
        <w:pStyle w:val="21"/>
        <w:tabs>
          <w:tab w:val="right" w:leader="dot" w:pos="8777"/>
        </w:tabs>
        <w:rPr>
          <w:rFonts w:asciiTheme="minorEastAsia" w:hAnsiTheme="minorEastAsia" w:eastAsiaTheme="minorEastAsia" w:cstheme="minorEastAsia"/>
          <w:szCs w:val="22"/>
        </w:rPr>
      </w:pPr>
      <w:r>
        <w:fldChar w:fldCharType="begin"/>
      </w:r>
      <w:r>
        <w:instrText xml:space="preserve"> HYPERLINK \l "_Toc29388449" </w:instrText>
      </w:r>
      <w:r>
        <w:fldChar w:fldCharType="separate"/>
      </w:r>
      <w:r>
        <w:rPr>
          <w:rStyle w:val="51"/>
          <w:rFonts w:hint="eastAsia" w:asciiTheme="minorEastAsia" w:hAnsiTheme="minorEastAsia" w:eastAsiaTheme="minorEastAsia" w:cstheme="minorEastAsia"/>
        </w:rPr>
        <w:t>9.2 对投标人的纪律要求</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_Toc29388449 \h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19</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rPr>
        <w:fldChar w:fldCharType="end"/>
      </w:r>
    </w:p>
    <w:p>
      <w:pPr>
        <w:pStyle w:val="21"/>
        <w:tabs>
          <w:tab w:val="right" w:leader="dot" w:pos="8777"/>
        </w:tabs>
        <w:rPr>
          <w:rFonts w:asciiTheme="minorEastAsia" w:hAnsiTheme="minorEastAsia" w:eastAsiaTheme="minorEastAsia" w:cstheme="minorEastAsia"/>
          <w:szCs w:val="22"/>
        </w:rPr>
      </w:pPr>
      <w:r>
        <w:fldChar w:fldCharType="begin"/>
      </w:r>
      <w:r>
        <w:instrText xml:space="preserve"> HYPERLINK \l "_Toc29388450" </w:instrText>
      </w:r>
      <w:r>
        <w:fldChar w:fldCharType="separate"/>
      </w:r>
      <w:r>
        <w:rPr>
          <w:rStyle w:val="51"/>
          <w:rFonts w:hint="eastAsia" w:asciiTheme="minorEastAsia" w:hAnsiTheme="minorEastAsia" w:eastAsiaTheme="minorEastAsia" w:cstheme="minorEastAsia"/>
        </w:rPr>
        <w:t>9.3 对评标委员会成员的纪律要求</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_Toc29388450 \h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19</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rPr>
        <w:fldChar w:fldCharType="end"/>
      </w:r>
    </w:p>
    <w:p>
      <w:pPr>
        <w:pStyle w:val="21"/>
        <w:tabs>
          <w:tab w:val="right" w:leader="dot" w:pos="8777"/>
        </w:tabs>
        <w:rPr>
          <w:rFonts w:asciiTheme="minorEastAsia" w:hAnsiTheme="minorEastAsia" w:eastAsiaTheme="minorEastAsia" w:cstheme="minorEastAsia"/>
          <w:szCs w:val="22"/>
        </w:rPr>
      </w:pPr>
      <w:r>
        <w:fldChar w:fldCharType="begin"/>
      </w:r>
      <w:r>
        <w:instrText xml:space="preserve"> HYPERLINK \l "_Toc29388451" </w:instrText>
      </w:r>
      <w:r>
        <w:fldChar w:fldCharType="separate"/>
      </w:r>
      <w:r>
        <w:rPr>
          <w:rStyle w:val="51"/>
          <w:rFonts w:hint="eastAsia" w:asciiTheme="minorEastAsia" w:hAnsiTheme="minorEastAsia" w:eastAsiaTheme="minorEastAsia" w:cstheme="minorEastAsia"/>
        </w:rPr>
        <w:t>9.4 对与评标活动有关的工作人员的纪律要求</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_Toc29388451 \h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19</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rPr>
        <w:fldChar w:fldCharType="end"/>
      </w:r>
    </w:p>
    <w:p>
      <w:pPr>
        <w:pStyle w:val="21"/>
        <w:tabs>
          <w:tab w:val="right" w:leader="dot" w:pos="8777"/>
        </w:tabs>
        <w:rPr>
          <w:rFonts w:asciiTheme="minorEastAsia" w:hAnsiTheme="minorEastAsia" w:eastAsiaTheme="minorEastAsia" w:cstheme="minorEastAsia"/>
          <w:szCs w:val="22"/>
        </w:rPr>
      </w:pPr>
      <w:r>
        <w:fldChar w:fldCharType="begin"/>
      </w:r>
      <w:r>
        <w:instrText xml:space="preserve"> HYPERLINK \l "_Toc29388452" </w:instrText>
      </w:r>
      <w:r>
        <w:fldChar w:fldCharType="separate"/>
      </w:r>
      <w:r>
        <w:rPr>
          <w:rStyle w:val="51"/>
          <w:rFonts w:hint="eastAsia" w:asciiTheme="minorEastAsia" w:hAnsiTheme="minorEastAsia" w:eastAsiaTheme="minorEastAsia" w:cstheme="minorEastAsia"/>
        </w:rPr>
        <w:t>9.5 投诉</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_Toc29388452 \h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20</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rPr>
        <w:fldChar w:fldCharType="end"/>
      </w:r>
    </w:p>
    <w:p>
      <w:pPr>
        <w:pStyle w:val="21"/>
        <w:tabs>
          <w:tab w:val="right" w:leader="dot" w:pos="8777"/>
        </w:tabs>
        <w:rPr>
          <w:rFonts w:asciiTheme="minorEastAsia" w:hAnsiTheme="minorEastAsia" w:eastAsiaTheme="minorEastAsia" w:cstheme="minorEastAsia"/>
          <w:szCs w:val="22"/>
        </w:rPr>
      </w:pPr>
      <w:r>
        <w:fldChar w:fldCharType="begin"/>
      </w:r>
      <w:r>
        <w:instrText xml:space="preserve"> HYPERLINK \l "_Toc29388453" </w:instrText>
      </w:r>
      <w:r>
        <w:fldChar w:fldCharType="separate"/>
      </w:r>
      <w:r>
        <w:rPr>
          <w:rStyle w:val="51"/>
          <w:rFonts w:hint="eastAsia" w:asciiTheme="minorEastAsia" w:hAnsiTheme="minorEastAsia" w:eastAsiaTheme="minorEastAsia" w:cstheme="minorEastAsia"/>
        </w:rPr>
        <w:t>9.6差别待遇或者歧视待遇现象</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_Toc29388453 \h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20</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rPr>
        <w:fldChar w:fldCharType="end"/>
      </w:r>
    </w:p>
    <w:p>
      <w:pPr>
        <w:pStyle w:val="36"/>
        <w:tabs>
          <w:tab w:val="right" w:leader="dot" w:pos="8777"/>
        </w:tabs>
        <w:rPr>
          <w:rFonts w:asciiTheme="minorEastAsia" w:hAnsiTheme="minorEastAsia" w:eastAsiaTheme="minorEastAsia" w:cstheme="minorEastAsia"/>
          <w:szCs w:val="22"/>
        </w:rPr>
      </w:pPr>
      <w:r>
        <w:fldChar w:fldCharType="begin"/>
      </w:r>
      <w:r>
        <w:instrText xml:space="preserve"> HYPERLINK \l "_Toc29388454" </w:instrText>
      </w:r>
      <w:r>
        <w:fldChar w:fldCharType="separate"/>
      </w:r>
      <w:r>
        <w:rPr>
          <w:rStyle w:val="51"/>
          <w:rFonts w:hint="eastAsia" w:asciiTheme="minorEastAsia" w:hAnsiTheme="minorEastAsia" w:eastAsiaTheme="minorEastAsia" w:cstheme="minorEastAsia"/>
        </w:rPr>
        <w:t>10. 招标人需要补充的其他内容</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_Toc29388454 \h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20</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rPr>
        <w:fldChar w:fldCharType="end"/>
      </w:r>
    </w:p>
    <w:p>
      <w:pPr>
        <w:pStyle w:val="21"/>
        <w:tabs>
          <w:tab w:val="right" w:leader="dot" w:pos="8777"/>
        </w:tabs>
        <w:rPr>
          <w:rFonts w:asciiTheme="minorEastAsia" w:hAnsiTheme="minorEastAsia" w:eastAsiaTheme="minorEastAsia" w:cstheme="minorEastAsia"/>
          <w:szCs w:val="22"/>
        </w:rPr>
      </w:pPr>
      <w:r>
        <w:fldChar w:fldCharType="begin"/>
      </w:r>
      <w:r>
        <w:instrText xml:space="preserve"> HYPERLINK \l "_Toc29388455" </w:instrText>
      </w:r>
      <w:r>
        <w:fldChar w:fldCharType="separate"/>
      </w:r>
      <w:r>
        <w:rPr>
          <w:rStyle w:val="51"/>
          <w:rFonts w:hint="eastAsia" w:asciiTheme="minorEastAsia" w:hAnsiTheme="minorEastAsia" w:eastAsiaTheme="minorEastAsia" w:cstheme="minorEastAsia"/>
        </w:rPr>
        <w:t>10.1收费标准</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_Toc29388455 \h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20</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rPr>
        <w:fldChar w:fldCharType="end"/>
      </w:r>
    </w:p>
    <w:p>
      <w:pPr>
        <w:pStyle w:val="21"/>
        <w:tabs>
          <w:tab w:val="right" w:leader="dot" w:pos="8777"/>
        </w:tabs>
        <w:rPr>
          <w:rFonts w:asciiTheme="minorEastAsia" w:hAnsiTheme="minorEastAsia" w:eastAsiaTheme="minorEastAsia" w:cstheme="minorEastAsia"/>
          <w:szCs w:val="22"/>
        </w:rPr>
      </w:pPr>
      <w:r>
        <w:fldChar w:fldCharType="begin"/>
      </w:r>
      <w:r>
        <w:instrText xml:space="preserve"> HYPERLINK \l "_Toc29388456" </w:instrText>
      </w:r>
      <w:r>
        <w:fldChar w:fldCharType="separate"/>
      </w:r>
      <w:r>
        <w:rPr>
          <w:rStyle w:val="51"/>
          <w:rFonts w:hint="eastAsia" w:asciiTheme="minorEastAsia" w:hAnsiTheme="minorEastAsia" w:eastAsiaTheme="minorEastAsia" w:cstheme="minorEastAsia"/>
        </w:rPr>
        <w:t>10.2其它内容</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_Toc29388456 \h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20</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rPr>
        <w:fldChar w:fldCharType="end"/>
      </w:r>
    </w:p>
    <w:p>
      <w:pPr>
        <w:pStyle w:val="29"/>
        <w:tabs>
          <w:tab w:val="right" w:leader="dot" w:pos="8777"/>
        </w:tabs>
        <w:rPr>
          <w:rFonts w:asciiTheme="minorEastAsia" w:hAnsiTheme="minorEastAsia" w:eastAsiaTheme="minorEastAsia" w:cstheme="minorEastAsia"/>
          <w:szCs w:val="22"/>
        </w:rPr>
      </w:pPr>
      <w:r>
        <w:fldChar w:fldCharType="begin"/>
      </w:r>
      <w:r>
        <w:instrText xml:space="preserve"> HYPERLINK \l "_Toc29388457" </w:instrText>
      </w:r>
      <w:r>
        <w:fldChar w:fldCharType="separate"/>
      </w:r>
      <w:r>
        <w:rPr>
          <w:rStyle w:val="51"/>
          <w:rFonts w:hint="eastAsia" w:asciiTheme="minorEastAsia" w:hAnsiTheme="minorEastAsia" w:eastAsiaTheme="minorEastAsia" w:cstheme="minorEastAsia"/>
        </w:rPr>
        <w:t>第三章评标办法（综合评分法）</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_Toc29388457 \h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21</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rPr>
        <w:fldChar w:fldCharType="end"/>
      </w:r>
    </w:p>
    <w:p>
      <w:pPr>
        <w:pStyle w:val="36"/>
        <w:tabs>
          <w:tab w:val="right" w:leader="dot" w:pos="8777"/>
        </w:tabs>
        <w:rPr>
          <w:rFonts w:asciiTheme="minorEastAsia" w:hAnsiTheme="minorEastAsia" w:eastAsiaTheme="minorEastAsia" w:cstheme="minorEastAsia"/>
          <w:szCs w:val="22"/>
        </w:rPr>
      </w:pPr>
      <w:r>
        <w:fldChar w:fldCharType="begin"/>
      </w:r>
      <w:r>
        <w:instrText xml:space="preserve"> HYPERLINK \l "_Toc29388458" </w:instrText>
      </w:r>
      <w:r>
        <w:fldChar w:fldCharType="separate"/>
      </w:r>
      <w:r>
        <w:rPr>
          <w:rStyle w:val="51"/>
          <w:rFonts w:hint="eastAsia" w:asciiTheme="minorEastAsia" w:hAnsiTheme="minorEastAsia" w:eastAsiaTheme="minorEastAsia" w:cstheme="minorEastAsia"/>
        </w:rPr>
        <w:t>1．评标方法</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_Toc29388458 \h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21</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rPr>
        <w:fldChar w:fldCharType="end"/>
      </w:r>
    </w:p>
    <w:p>
      <w:pPr>
        <w:pStyle w:val="36"/>
        <w:tabs>
          <w:tab w:val="right" w:leader="dot" w:pos="8777"/>
        </w:tabs>
        <w:rPr>
          <w:rFonts w:asciiTheme="minorEastAsia" w:hAnsiTheme="minorEastAsia" w:eastAsiaTheme="minorEastAsia" w:cstheme="minorEastAsia"/>
          <w:szCs w:val="22"/>
        </w:rPr>
      </w:pPr>
      <w:r>
        <w:fldChar w:fldCharType="begin"/>
      </w:r>
      <w:r>
        <w:instrText xml:space="preserve"> HYPERLINK \l "_Toc29388459" </w:instrText>
      </w:r>
      <w:r>
        <w:fldChar w:fldCharType="separate"/>
      </w:r>
      <w:r>
        <w:rPr>
          <w:rStyle w:val="51"/>
          <w:rFonts w:hint="eastAsia" w:asciiTheme="minorEastAsia" w:hAnsiTheme="minorEastAsia" w:eastAsiaTheme="minorEastAsia" w:cstheme="minorEastAsia"/>
        </w:rPr>
        <w:t>2．评审标准</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_Toc29388459 \h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21</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rPr>
        <w:fldChar w:fldCharType="end"/>
      </w:r>
    </w:p>
    <w:p>
      <w:pPr>
        <w:pStyle w:val="21"/>
        <w:tabs>
          <w:tab w:val="right" w:leader="dot" w:pos="8777"/>
        </w:tabs>
        <w:rPr>
          <w:rFonts w:asciiTheme="minorEastAsia" w:hAnsiTheme="minorEastAsia" w:eastAsiaTheme="minorEastAsia" w:cstheme="minorEastAsia"/>
          <w:szCs w:val="22"/>
        </w:rPr>
      </w:pPr>
      <w:r>
        <w:fldChar w:fldCharType="begin"/>
      </w:r>
      <w:r>
        <w:instrText xml:space="preserve"> HYPERLINK \l "_Toc29388460" </w:instrText>
      </w:r>
      <w:r>
        <w:fldChar w:fldCharType="separate"/>
      </w:r>
      <w:r>
        <w:rPr>
          <w:rStyle w:val="51"/>
          <w:rFonts w:hint="eastAsia" w:asciiTheme="minorEastAsia" w:hAnsiTheme="minorEastAsia" w:eastAsiaTheme="minorEastAsia" w:cstheme="minorEastAsia"/>
        </w:rPr>
        <w:t>2.1 初步评审标准</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_Toc29388460 \h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21</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rPr>
        <w:fldChar w:fldCharType="end"/>
      </w:r>
    </w:p>
    <w:p>
      <w:pPr>
        <w:pStyle w:val="21"/>
        <w:tabs>
          <w:tab w:val="right" w:leader="dot" w:pos="8777"/>
        </w:tabs>
        <w:rPr>
          <w:rFonts w:asciiTheme="minorEastAsia" w:hAnsiTheme="minorEastAsia" w:eastAsiaTheme="minorEastAsia" w:cstheme="minorEastAsia"/>
          <w:szCs w:val="22"/>
        </w:rPr>
      </w:pPr>
      <w:r>
        <w:fldChar w:fldCharType="begin"/>
      </w:r>
      <w:r>
        <w:instrText xml:space="preserve"> HYPERLINK \l "_Toc29388461" </w:instrText>
      </w:r>
      <w:r>
        <w:fldChar w:fldCharType="separate"/>
      </w:r>
      <w:r>
        <w:rPr>
          <w:rStyle w:val="51"/>
          <w:rFonts w:hint="eastAsia" w:asciiTheme="minorEastAsia" w:hAnsiTheme="minorEastAsia" w:eastAsiaTheme="minorEastAsia" w:cstheme="minorEastAsia"/>
        </w:rPr>
        <w:t>2.2 分值构成与评分标准</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_Toc29388461 \h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21</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rPr>
        <w:fldChar w:fldCharType="end"/>
      </w:r>
    </w:p>
    <w:p>
      <w:pPr>
        <w:pStyle w:val="36"/>
        <w:tabs>
          <w:tab w:val="right" w:leader="dot" w:pos="8777"/>
        </w:tabs>
        <w:rPr>
          <w:rFonts w:asciiTheme="minorEastAsia" w:hAnsiTheme="minorEastAsia" w:eastAsiaTheme="minorEastAsia" w:cstheme="minorEastAsia"/>
          <w:szCs w:val="22"/>
        </w:rPr>
      </w:pPr>
      <w:r>
        <w:fldChar w:fldCharType="begin"/>
      </w:r>
      <w:r>
        <w:instrText xml:space="preserve"> HYPERLINK \l "_Toc29388462" </w:instrText>
      </w:r>
      <w:r>
        <w:fldChar w:fldCharType="separate"/>
      </w:r>
      <w:r>
        <w:rPr>
          <w:rStyle w:val="51"/>
          <w:rFonts w:hint="eastAsia" w:asciiTheme="minorEastAsia" w:hAnsiTheme="minorEastAsia" w:eastAsiaTheme="minorEastAsia" w:cstheme="minorEastAsia"/>
        </w:rPr>
        <w:t>3．评标程序</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_Toc29388462 \h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22</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rPr>
        <w:fldChar w:fldCharType="end"/>
      </w:r>
    </w:p>
    <w:p>
      <w:pPr>
        <w:pStyle w:val="21"/>
        <w:tabs>
          <w:tab w:val="right" w:leader="dot" w:pos="8777"/>
        </w:tabs>
        <w:rPr>
          <w:rFonts w:asciiTheme="minorEastAsia" w:hAnsiTheme="minorEastAsia" w:eastAsiaTheme="minorEastAsia" w:cstheme="minorEastAsia"/>
          <w:szCs w:val="22"/>
        </w:rPr>
      </w:pPr>
      <w:r>
        <w:fldChar w:fldCharType="begin"/>
      </w:r>
      <w:r>
        <w:instrText xml:space="preserve"> HYPERLINK \l "_Toc29388463" </w:instrText>
      </w:r>
      <w:r>
        <w:fldChar w:fldCharType="separate"/>
      </w:r>
      <w:r>
        <w:rPr>
          <w:rStyle w:val="51"/>
          <w:rFonts w:hint="eastAsia" w:asciiTheme="minorEastAsia" w:hAnsiTheme="minorEastAsia" w:eastAsiaTheme="minorEastAsia" w:cstheme="minorEastAsia"/>
          <w:kern w:val="0"/>
        </w:rPr>
        <w:t>3.1 评标准备</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_Toc29388463 \h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22</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rPr>
        <w:fldChar w:fldCharType="end"/>
      </w:r>
    </w:p>
    <w:p>
      <w:pPr>
        <w:pStyle w:val="21"/>
        <w:tabs>
          <w:tab w:val="right" w:leader="dot" w:pos="8777"/>
        </w:tabs>
        <w:rPr>
          <w:rFonts w:asciiTheme="minorEastAsia" w:hAnsiTheme="minorEastAsia" w:eastAsiaTheme="minorEastAsia" w:cstheme="minorEastAsia"/>
          <w:szCs w:val="22"/>
        </w:rPr>
      </w:pPr>
      <w:r>
        <w:fldChar w:fldCharType="begin"/>
      </w:r>
      <w:r>
        <w:instrText xml:space="preserve"> HYPERLINK \l "_Toc29388464" </w:instrText>
      </w:r>
      <w:r>
        <w:fldChar w:fldCharType="separate"/>
      </w:r>
      <w:r>
        <w:rPr>
          <w:rStyle w:val="51"/>
          <w:rFonts w:hint="eastAsia" w:asciiTheme="minorEastAsia" w:hAnsiTheme="minorEastAsia" w:eastAsiaTheme="minorEastAsia" w:cstheme="minorEastAsia"/>
        </w:rPr>
        <w:t>3.2 初步评审</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_Toc29388464 \h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22</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rPr>
        <w:fldChar w:fldCharType="end"/>
      </w:r>
    </w:p>
    <w:p>
      <w:pPr>
        <w:pStyle w:val="21"/>
        <w:tabs>
          <w:tab w:val="right" w:leader="dot" w:pos="8777"/>
        </w:tabs>
        <w:rPr>
          <w:rFonts w:asciiTheme="minorEastAsia" w:hAnsiTheme="minorEastAsia" w:eastAsiaTheme="minorEastAsia" w:cstheme="minorEastAsia"/>
          <w:szCs w:val="22"/>
        </w:rPr>
      </w:pPr>
      <w:r>
        <w:fldChar w:fldCharType="begin"/>
      </w:r>
      <w:r>
        <w:instrText xml:space="preserve"> HYPERLINK \l "_Toc29388465" </w:instrText>
      </w:r>
      <w:r>
        <w:fldChar w:fldCharType="separate"/>
      </w:r>
      <w:r>
        <w:rPr>
          <w:rStyle w:val="51"/>
          <w:rFonts w:hint="eastAsia" w:asciiTheme="minorEastAsia" w:hAnsiTheme="minorEastAsia" w:eastAsiaTheme="minorEastAsia" w:cstheme="minorEastAsia"/>
        </w:rPr>
        <w:t>3.3 详细评审</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_Toc29388465 \h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23</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rPr>
        <w:fldChar w:fldCharType="end"/>
      </w:r>
    </w:p>
    <w:p>
      <w:pPr>
        <w:pStyle w:val="21"/>
        <w:tabs>
          <w:tab w:val="right" w:leader="dot" w:pos="8777"/>
        </w:tabs>
        <w:rPr>
          <w:rFonts w:asciiTheme="minorEastAsia" w:hAnsiTheme="minorEastAsia" w:eastAsiaTheme="minorEastAsia" w:cstheme="minorEastAsia"/>
          <w:szCs w:val="22"/>
        </w:rPr>
      </w:pPr>
      <w:r>
        <w:fldChar w:fldCharType="begin"/>
      </w:r>
      <w:r>
        <w:instrText xml:space="preserve"> HYPERLINK \l "_Toc29388466" </w:instrText>
      </w:r>
      <w:r>
        <w:fldChar w:fldCharType="separate"/>
      </w:r>
      <w:r>
        <w:rPr>
          <w:rStyle w:val="51"/>
          <w:rFonts w:hint="eastAsia" w:asciiTheme="minorEastAsia" w:hAnsiTheme="minorEastAsia" w:eastAsiaTheme="minorEastAsia" w:cstheme="minorEastAsia"/>
        </w:rPr>
        <w:t>3.4 投标文件的澄清和补正</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_Toc29388466 \h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23</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rPr>
        <w:fldChar w:fldCharType="end"/>
      </w:r>
    </w:p>
    <w:p>
      <w:pPr>
        <w:pStyle w:val="21"/>
        <w:tabs>
          <w:tab w:val="right" w:leader="dot" w:pos="8777"/>
        </w:tabs>
        <w:rPr>
          <w:rFonts w:asciiTheme="minorEastAsia" w:hAnsiTheme="minorEastAsia" w:eastAsiaTheme="minorEastAsia" w:cstheme="minorEastAsia"/>
          <w:szCs w:val="22"/>
        </w:rPr>
      </w:pPr>
      <w:r>
        <w:fldChar w:fldCharType="begin"/>
      </w:r>
      <w:r>
        <w:instrText xml:space="preserve"> HYPERLINK \l "_Toc29388467" </w:instrText>
      </w:r>
      <w:r>
        <w:fldChar w:fldCharType="separate"/>
      </w:r>
      <w:r>
        <w:rPr>
          <w:rStyle w:val="51"/>
          <w:rFonts w:hint="eastAsia" w:asciiTheme="minorEastAsia" w:hAnsiTheme="minorEastAsia" w:eastAsiaTheme="minorEastAsia" w:cstheme="minorEastAsia"/>
        </w:rPr>
        <w:t>3.5 推荐中标候选人或直接确定中标人</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_Toc29388467 \h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23</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rPr>
        <w:fldChar w:fldCharType="end"/>
      </w:r>
    </w:p>
    <w:p>
      <w:pPr>
        <w:pStyle w:val="21"/>
        <w:tabs>
          <w:tab w:val="right" w:leader="dot" w:pos="8777"/>
        </w:tabs>
        <w:rPr>
          <w:rFonts w:asciiTheme="minorEastAsia" w:hAnsiTheme="minorEastAsia" w:eastAsiaTheme="minorEastAsia" w:cstheme="minorEastAsia"/>
          <w:szCs w:val="22"/>
        </w:rPr>
      </w:pPr>
      <w:r>
        <w:fldChar w:fldCharType="begin"/>
      </w:r>
      <w:r>
        <w:instrText xml:space="preserve"> HYPERLINK \l "_Toc29388468" </w:instrText>
      </w:r>
      <w:r>
        <w:fldChar w:fldCharType="separate"/>
      </w:r>
      <w:r>
        <w:rPr>
          <w:rStyle w:val="51"/>
          <w:rFonts w:hint="eastAsia" w:asciiTheme="minorEastAsia" w:hAnsiTheme="minorEastAsia" w:eastAsiaTheme="minorEastAsia" w:cstheme="minorEastAsia"/>
        </w:rPr>
        <w:t>3.6 提交评标报告</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_Toc29388468 \h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23</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rPr>
        <w:fldChar w:fldCharType="end"/>
      </w:r>
    </w:p>
    <w:p>
      <w:pPr>
        <w:pStyle w:val="36"/>
        <w:tabs>
          <w:tab w:val="right" w:leader="dot" w:pos="8777"/>
        </w:tabs>
        <w:rPr>
          <w:rFonts w:asciiTheme="minorEastAsia" w:hAnsiTheme="minorEastAsia" w:eastAsiaTheme="minorEastAsia" w:cstheme="minorEastAsia"/>
          <w:szCs w:val="22"/>
        </w:rPr>
      </w:pPr>
      <w:r>
        <w:fldChar w:fldCharType="begin"/>
      </w:r>
      <w:r>
        <w:instrText xml:space="preserve"> HYPERLINK \l "_Toc29388469" </w:instrText>
      </w:r>
      <w:r>
        <w:fldChar w:fldCharType="separate"/>
      </w:r>
      <w:r>
        <w:rPr>
          <w:rStyle w:val="51"/>
          <w:rFonts w:hint="eastAsia" w:asciiTheme="minorEastAsia" w:hAnsiTheme="minorEastAsia" w:eastAsiaTheme="minorEastAsia" w:cstheme="minorEastAsia"/>
        </w:rPr>
        <w:t>4．通用评标规则</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_Toc29388469 \h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24</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rPr>
        <w:fldChar w:fldCharType="end"/>
      </w:r>
    </w:p>
    <w:p>
      <w:pPr>
        <w:pStyle w:val="21"/>
        <w:tabs>
          <w:tab w:val="right" w:leader="dot" w:pos="8777"/>
        </w:tabs>
        <w:rPr>
          <w:rFonts w:asciiTheme="minorEastAsia" w:hAnsiTheme="minorEastAsia" w:eastAsiaTheme="minorEastAsia" w:cstheme="minorEastAsia"/>
          <w:szCs w:val="22"/>
        </w:rPr>
      </w:pPr>
      <w:r>
        <w:fldChar w:fldCharType="begin"/>
      </w:r>
      <w:r>
        <w:instrText xml:space="preserve"> HYPERLINK \l "_Toc29388470" </w:instrText>
      </w:r>
      <w:r>
        <w:fldChar w:fldCharType="separate"/>
      </w:r>
      <w:r>
        <w:rPr>
          <w:rStyle w:val="51"/>
          <w:rFonts w:hint="eastAsia" w:asciiTheme="minorEastAsia" w:hAnsiTheme="minorEastAsia" w:eastAsiaTheme="minorEastAsia" w:cstheme="minorEastAsia"/>
        </w:rPr>
        <w:t>4.1 评标程序</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_Toc29388470 \h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24</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rPr>
        <w:fldChar w:fldCharType="end"/>
      </w:r>
    </w:p>
    <w:p>
      <w:pPr>
        <w:pStyle w:val="21"/>
        <w:tabs>
          <w:tab w:val="right" w:leader="dot" w:pos="8777"/>
        </w:tabs>
        <w:rPr>
          <w:rFonts w:asciiTheme="minorEastAsia" w:hAnsiTheme="minorEastAsia" w:eastAsiaTheme="minorEastAsia" w:cstheme="minorEastAsia"/>
          <w:szCs w:val="22"/>
        </w:rPr>
      </w:pPr>
      <w:r>
        <w:fldChar w:fldCharType="begin"/>
      </w:r>
      <w:r>
        <w:instrText xml:space="preserve"> HYPERLINK \l "_Toc29388471" </w:instrText>
      </w:r>
      <w:r>
        <w:fldChar w:fldCharType="separate"/>
      </w:r>
      <w:r>
        <w:rPr>
          <w:rStyle w:val="51"/>
          <w:rFonts w:hint="eastAsia" w:asciiTheme="minorEastAsia" w:hAnsiTheme="minorEastAsia" w:eastAsiaTheme="minorEastAsia" w:cstheme="minorEastAsia"/>
        </w:rPr>
        <w:t>4.2不规范标书</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_Toc29388471 \h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24</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rPr>
        <w:fldChar w:fldCharType="end"/>
      </w:r>
    </w:p>
    <w:p>
      <w:pPr>
        <w:pStyle w:val="21"/>
        <w:tabs>
          <w:tab w:val="right" w:leader="dot" w:pos="8777"/>
        </w:tabs>
        <w:rPr>
          <w:rFonts w:asciiTheme="minorEastAsia" w:hAnsiTheme="minorEastAsia" w:eastAsiaTheme="minorEastAsia" w:cstheme="minorEastAsia"/>
          <w:szCs w:val="22"/>
        </w:rPr>
      </w:pPr>
      <w:r>
        <w:fldChar w:fldCharType="begin"/>
      </w:r>
      <w:r>
        <w:instrText xml:space="preserve"> HYPERLINK \l "_Toc29388472" </w:instrText>
      </w:r>
      <w:r>
        <w:fldChar w:fldCharType="separate"/>
      </w:r>
      <w:r>
        <w:rPr>
          <w:rStyle w:val="51"/>
          <w:rFonts w:hint="eastAsia" w:asciiTheme="minorEastAsia" w:hAnsiTheme="minorEastAsia" w:eastAsiaTheme="minorEastAsia" w:cstheme="minorEastAsia"/>
        </w:rPr>
        <w:t>4.3计价文件评审规定</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_Toc29388472 \h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24</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rPr>
        <w:fldChar w:fldCharType="end"/>
      </w:r>
    </w:p>
    <w:p>
      <w:pPr>
        <w:pStyle w:val="21"/>
        <w:tabs>
          <w:tab w:val="right" w:leader="dot" w:pos="8777"/>
        </w:tabs>
        <w:rPr>
          <w:rFonts w:asciiTheme="minorEastAsia" w:hAnsiTheme="minorEastAsia" w:eastAsiaTheme="minorEastAsia" w:cstheme="minorEastAsia"/>
          <w:szCs w:val="22"/>
        </w:rPr>
      </w:pPr>
      <w:r>
        <w:fldChar w:fldCharType="begin"/>
      </w:r>
      <w:r>
        <w:instrText xml:space="preserve"> HYPERLINK \l "_Toc29388473" </w:instrText>
      </w:r>
      <w:r>
        <w:fldChar w:fldCharType="separate"/>
      </w:r>
      <w:r>
        <w:rPr>
          <w:rStyle w:val="51"/>
          <w:rFonts w:hint="eastAsia" w:asciiTheme="minorEastAsia" w:hAnsiTheme="minorEastAsia" w:eastAsiaTheme="minorEastAsia" w:cstheme="minorEastAsia"/>
        </w:rPr>
        <w:t>4.4打分</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_Toc29388473 \h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24</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rPr>
        <w:fldChar w:fldCharType="end"/>
      </w:r>
    </w:p>
    <w:p>
      <w:pPr>
        <w:pStyle w:val="21"/>
        <w:tabs>
          <w:tab w:val="right" w:leader="dot" w:pos="8777"/>
        </w:tabs>
        <w:rPr>
          <w:rFonts w:asciiTheme="minorEastAsia" w:hAnsiTheme="minorEastAsia" w:eastAsiaTheme="minorEastAsia" w:cstheme="minorEastAsia"/>
          <w:szCs w:val="22"/>
        </w:rPr>
      </w:pPr>
      <w:r>
        <w:fldChar w:fldCharType="begin"/>
      </w:r>
      <w:r>
        <w:instrText xml:space="preserve"> HYPERLINK \l "_Toc29388474" </w:instrText>
      </w:r>
      <w:r>
        <w:fldChar w:fldCharType="separate"/>
      </w:r>
      <w:r>
        <w:rPr>
          <w:rStyle w:val="51"/>
          <w:rFonts w:hint="eastAsia" w:asciiTheme="minorEastAsia" w:hAnsiTheme="minorEastAsia" w:eastAsiaTheme="minorEastAsia" w:cstheme="minorEastAsia"/>
        </w:rPr>
        <w:t>4.5争议处理</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_Toc29388474 \h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24</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rPr>
        <w:fldChar w:fldCharType="end"/>
      </w:r>
    </w:p>
    <w:p>
      <w:pPr>
        <w:pStyle w:val="21"/>
        <w:tabs>
          <w:tab w:val="right" w:leader="dot" w:pos="8777"/>
        </w:tabs>
        <w:rPr>
          <w:rFonts w:asciiTheme="minorEastAsia" w:hAnsiTheme="minorEastAsia" w:eastAsiaTheme="minorEastAsia" w:cstheme="minorEastAsia"/>
          <w:szCs w:val="22"/>
        </w:rPr>
      </w:pPr>
      <w:r>
        <w:fldChar w:fldCharType="begin"/>
      </w:r>
      <w:r>
        <w:instrText xml:space="preserve"> HYPERLINK \l "_Toc29388475" </w:instrText>
      </w:r>
      <w:r>
        <w:fldChar w:fldCharType="separate"/>
      </w:r>
      <w:r>
        <w:rPr>
          <w:rStyle w:val="51"/>
          <w:rFonts w:hint="eastAsia" w:asciiTheme="minorEastAsia" w:hAnsiTheme="minorEastAsia" w:eastAsiaTheme="minorEastAsia" w:cstheme="minorEastAsia"/>
        </w:rPr>
        <w:t>4.6违法违纪行为</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_Toc29388475 \h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24</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rPr>
        <w:fldChar w:fldCharType="end"/>
      </w:r>
    </w:p>
    <w:p>
      <w:pPr>
        <w:pStyle w:val="21"/>
        <w:tabs>
          <w:tab w:val="right" w:leader="dot" w:pos="8777"/>
        </w:tabs>
        <w:rPr>
          <w:rFonts w:asciiTheme="minorEastAsia" w:hAnsiTheme="minorEastAsia" w:eastAsiaTheme="minorEastAsia" w:cstheme="minorEastAsia"/>
          <w:szCs w:val="22"/>
        </w:rPr>
      </w:pPr>
      <w:r>
        <w:fldChar w:fldCharType="begin"/>
      </w:r>
      <w:r>
        <w:instrText xml:space="preserve"> HYPERLINK \l "_Toc29388476" </w:instrText>
      </w:r>
      <w:r>
        <w:fldChar w:fldCharType="separate"/>
      </w:r>
      <w:r>
        <w:rPr>
          <w:rStyle w:val="51"/>
          <w:rFonts w:hint="eastAsia" w:asciiTheme="minorEastAsia" w:hAnsiTheme="minorEastAsia" w:eastAsiaTheme="minorEastAsia" w:cstheme="minorEastAsia"/>
        </w:rPr>
        <w:t>4.7其它</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_Toc29388476 \h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24</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rPr>
        <w:fldChar w:fldCharType="end"/>
      </w:r>
    </w:p>
    <w:p>
      <w:pPr>
        <w:pStyle w:val="29"/>
        <w:tabs>
          <w:tab w:val="right" w:leader="dot" w:pos="8777"/>
        </w:tabs>
        <w:rPr>
          <w:rFonts w:asciiTheme="minorEastAsia" w:hAnsiTheme="minorEastAsia" w:eastAsiaTheme="minorEastAsia" w:cstheme="minorEastAsia"/>
          <w:szCs w:val="22"/>
        </w:rPr>
      </w:pPr>
      <w:r>
        <w:fldChar w:fldCharType="begin"/>
      </w:r>
      <w:r>
        <w:instrText xml:space="preserve"> HYPERLINK \l "_Toc29388477" </w:instrText>
      </w:r>
      <w:r>
        <w:fldChar w:fldCharType="separate"/>
      </w:r>
      <w:r>
        <w:rPr>
          <w:rStyle w:val="51"/>
          <w:rFonts w:hint="eastAsia" w:asciiTheme="minorEastAsia" w:hAnsiTheme="minorEastAsia" w:eastAsiaTheme="minorEastAsia" w:cstheme="minorEastAsia"/>
        </w:rPr>
        <w:t>第四章合同条款及格式</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_Toc29388477 \h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25</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rPr>
        <w:fldChar w:fldCharType="end"/>
      </w:r>
    </w:p>
    <w:p>
      <w:pPr>
        <w:pStyle w:val="29"/>
        <w:tabs>
          <w:tab w:val="right" w:leader="dot" w:pos="8777"/>
        </w:tabs>
        <w:rPr>
          <w:rFonts w:asciiTheme="minorEastAsia" w:hAnsiTheme="minorEastAsia" w:eastAsiaTheme="minorEastAsia" w:cstheme="minorEastAsia"/>
          <w:szCs w:val="22"/>
        </w:rPr>
      </w:pPr>
      <w:r>
        <w:fldChar w:fldCharType="begin"/>
      </w:r>
      <w:r>
        <w:instrText xml:space="preserve"> HYPERLINK \l "_Toc29388478" </w:instrText>
      </w:r>
      <w:r>
        <w:fldChar w:fldCharType="separate"/>
      </w:r>
      <w:r>
        <w:rPr>
          <w:rStyle w:val="51"/>
          <w:rFonts w:hint="eastAsia" w:asciiTheme="minorEastAsia" w:hAnsiTheme="minorEastAsia" w:eastAsiaTheme="minorEastAsia" w:cstheme="minorEastAsia"/>
          <w:kern w:val="44"/>
        </w:rPr>
        <w:t>（一）合同一般条款</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_Toc29388478 \h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25</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rPr>
        <w:fldChar w:fldCharType="end"/>
      </w:r>
    </w:p>
    <w:p>
      <w:pPr>
        <w:pStyle w:val="29"/>
        <w:tabs>
          <w:tab w:val="right" w:leader="dot" w:pos="8777"/>
        </w:tabs>
        <w:rPr>
          <w:rFonts w:asciiTheme="minorEastAsia" w:hAnsiTheme="minorEastAsia" w:eastAsiaTheme="minorEastAsia" w:cstheme="minorEastAsia"/>
          <w:szCs w:val="22"/>
        </w:rPr>
      </w:pPr>
      <w:r>
        <w:fldChar w:fldCharType="begin"/>
      </w:r>
      <w:r>
        <w:instrText xml:space="preserve"> HYPERLINK \l "_Toc29388479" </w:instrText>
      </w:r>
      <w:r>
        <w:fldChar w:fldCharType="separate"/>
      </w:r>
      <w:r>
        <w:rPr>
          <w:rStyle w:val="51"/>
          <w:rFonts w:hint="eastAsia" w:asciiTheme="minorEastAsia" w:hAnsiTheme="minorEastAsia" w:eastAsiaTheme="minorEastAsia" w:cstheme="minorEastAsia"/>
          <w:b/>
        </w:rPr>
        <w:t>（二）合同专用条款</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_Toc29388479 \h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29</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rPr>
        <w:fldChar w:fldCharType="end"/>
      </w:r>
    </w:p>
    <w:p>
      <w:pPr>
        <w:pStyle w:val="29"/>
        <w:tabs>
          <w:tab w:val="right" w:leader="dot" w:pos="8777"/>
        </w:tabs>
        <w:rPr>
          <w:rFonts w:asciiTheme="minorEastAsia" w:hAnsiTheme="minorEastAsia" w:eastAsiaTheme="minorEastAsia" w:cstheme="minorEastAsia"/>
          <w:szCs w:val="22"/>
        </w:rPr>
      </w:pPr>
      <w:r>
        <w:fldChar w:fldCharType="begin"/>
      </w:r>
      <w:r>
        <w:instrText xml:space="preserve"> HYPERLINK \l "_Toc29388480" </w:instrText>
      </w:r>
      <w:r>
        <w:fldChar w:fldCharType="separate"/>
      </w:r>
      <w:r>
        <w:rPr>
          <w:rStyle w:val="51"/>
          <w:rFonts w:hint="eastAsia" w:asciiTheme="minorEastAsia" w:hAnsiTheme="minorEastAsia" w:eastAsiaTheme="minorEastAsia" w:cstheme="minorEastAsia"/>
        </w:rPr>
        <w:t>第五章产品需求</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_Toc29388480 \h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35</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rPr>
        <w:fldChar w:fldCharType="end"/>
      </w:r>
    </w:p>
    <w:p>
      <w:pPr>
        <w:pStyle w:val="29"/>
        <w:tabs>
          <w:tab w:val="right" w:leader="dot" w:pos="8777"/>
        </w:tabs>
        <w:rPr>
          <w:rFonts w:asciiTheme="minorEastAsia" w:hAnsiTheme="minorEastAsia" w:eastAsiaTheme="minorEastAsia" w:cstheme="minorEastAsia"/>
          <w:szCs w:val="22"/>
        </w:rPr>
      </w:pPr>
      <w:r>
        <w:fldChar w:fldCharType="begin"/>
      </w:r>
      <w:r>
        <w:instrText xml:space="preserve"> HYPERLINK \l "_Toc29388481" </w:instrText>
      </w:r>
      <w:r>
        <w:fldChar w:fldCharType="separate"/>
      </w:r>
      <w:r>
        <w:rPr>
          <w:rStyle w:val="51"/>
          <w:rFonts w:hint="eastAsia" w:asciiTheme="minorEastAsia" w:hAnsiTheme="minorEastAsia" w:eastAsiaTheme="minorEastAsia" w:cstheme="minorEastAsia"/>
        </w:rPr>
        <w:t>第六章投标文件格式</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_Toc29388481 \h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49</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rPr>
        <w:fldChar w:fldCharType="end"/>
      </w:r>
    </w:p>
    <w:p>
      <w:pPr>
        <w:pStyle w:val="36"/>
        <w:tabs>
          <w:tab w:val="right" w:leader="dot" w:pos="8777"/>
        </w:tabs>
        <w:rPr>
          <w:rFonts w:asciiTheme="minorEastAsia" w:hAnsiTheme="minorEastAsia" w:eastAsiaTheme="minorEastAsia" w:cstheme="minorEastAsia"/>
          <w:szCs w:val="22"/>
        </w:rPr>
      </w:pPr>
      <w:r>
        <w:fldChar w:fldCharType="begin"/>
      </w:r>
      <w:r>
        <w:instrText xml:space="preserve"> HYPERLINK \l "_Toc29388482" </w:instrText>
      </w:r>
      <w:r>
        <w:fldChar w:fldCharType="separate"/>
      </w:r>
      <w:r>
        <w:rPr>
          <w:rStyle w:val="51"/>
          <w:rFonts w:hint="eastAsia" w:asciiTheme="minorEastAsia" w:hAnsiTheme="minorEastAsia" w:eastAsiaTheme="minorEastAsia" w:cstheme="minorEastAsia"/>
        </w:rPr>
        <w:t>封面</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_Toc29388482 \h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50</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rPr>
        <w:fldChar w:fldCharType="end"/>
      </w:r>
    </w:p>
    <w:p>
      <w:pPr>
        <w:pStyle w:val="36"/>
        <w:tabs>
          <w:tab w:val="right" w:leader="dot" w:pos="8777"/>
        </w:tabs>
        <w:rPr>
          <w:rFonts w:asciiTheme="minorEastAsia" w:hAnsiTheme="minorEastAsia" w:eastAsiaTheme="minorEastAsia" w:cstheme="minorEastAsia"/>
          <w:szCs w:val="22"/>
        </w:rPr>
      </w:pPr>
      <w:r>
        <w:fldChar w:fldCharType="begin"/>
      </w:r>
      <w:r>
        <w:instrText xml:space="preserve"> HYPERLINK \l "_Toc29388483" </w:instrText>
      </w:r>
      <w:r>
        <w:fldChar w:fldCharType="separate"/>
      </w:r>
      <w:r>
        <w:rPr>
          <w:rStyle w:val="51"/>
          <w:rFonts w:hint="eastAsia" w:asciiTheme="minorEastAsia" w:hAnsiTheme="minorEastAsia" w:eastAsiaTheme="minorEastAsia" w:cstheme="minorEastAsia"/>
        </w:rPr>
        <w:t>1.投标函</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_Toc29388483 \h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51</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rPr>
        <w:fldChar w:fldCharType="end"/>
      </w:r>
    </w:p>
    <w:p>
      <w:pPr>
        <w:pStyle w:val="36"/>
        <w:tabs>
          <w:tab w:val="right" w:leader="dot" w:pos="8777"/>
        </w:tabs>
        <w:rPr>
          <w:rFonts w:asciiTheme="minorEastAsia" w:hAnsiTheme="minorEastAsia" w:eastAsiaTheme="minorEastAsia" w:cstheme="minorEastAsia"/>
          <w:szCs w:val="22"/>
        </w:rPr>
      </w:pPr>
      <w:r>
        <w:fldChar w:fldCharType="begin"/>
      </w:r>
      <w:r>
        <w:instrText xml:space="preserve"> HYPERLINK \l "_Toc29388484" </w:instrText>
      </w:r>
      <w:r>
        <w:fldChar w:fldCharType="separate"/>
      </w:r>
      <w:r>
        <w:rPr>
          <w:rStyle w:val="51"/>
          <w:rFonts w:hint="eastAsia" w:asciiTheme="minorEastAsia" w:hAnsiTheme="minorEastAsia" w:eastAsiaTheme="minorEastAsia" w:cstheme="minorEastAsia"/>
        </w:rPr>
        <w:t>2.投标报价汇总表</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_Toc29388484 \h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52</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rPr>
        <w:fldChar w:fldCharType="end"/>
      </w:r>
    </w:p>
    <w:p>
      <w:pPr>
        <w:pStyle w:val="36"/>
        <w:tabs>
          <w:tab w:val="right" w:leader="dot" w:pos="8777"/>
        </w:tabs>
        <w:rPr>
          <w:rFonts w:asciiTheme="minorEastAsia" w:hAnsiTheme="minorEastAsia" w:eastAsiaTheme="minorEastAsia" w:cstheme="minorEastAsia"/>
          <w:szCs w:val="22"/>
        </w:rPr>
      </w:pPr>
      <w:r>
        <w:fldChar w:fldCharType="begin"/>
      </w:r>
      <w:r>
        <w:instrText xml:space="preserve"> HYPERLINK \l "_Toc29388485" </w:instrText>
      </w:r>
      <w:r>
        <w:fldChar w:fldCharType="separate"/>
      </w:r>
      <w:r>
        <w:rPr>
          <w:rStyle w:val="51"/>
          <w:rFonts w:hint="eastAsia" w:asciiTheme="minorEastAsia" w:hAnsiTheme="minorEastAsia" w:eastAsiaTheme="minorEastAsia" w:cstheme="minorEastAsia"/>
        </w:rPr>
        <w:t>3.商务及技术条款偏离表</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_Toc29388485 \h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59</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rPr>
        <w:fldChar w:fldCharType="end"/>
      </w:r>
    </w:p>
    <w:p>
      <w:pPr>
        <w:pStyle w:val="36"/>
        <w:tabs>
          <w:tab w:val="right" w:leader="dot" w:pos="8777"/>
        </w:tabs>
        <w:rPr>
          <w:rFonts w:asciiTheme="minorEastAsia" w:hAnsiTheme="minorEastAsia" w:eastAsiaTheme="minorEastAsia" w:cstheme="minorEastAsia"/>
          <w:szCs w:val="22"/>
        </w:rPr>
      </w:pPr>
      <w:r>
        <w:fldChar w:fldCharType="begin"/>
      </w:r>
      <w:r>
        <w:instrText xml:space="preserve"> HYPERLINK \l "_Toc29388486" </w:instrText>
      </w:r>
      <w:r>
        <w:fldChar w:fldCharType="separate"/>
      </w:r>
      <w:r>
        <w:rPr>
          <w:rStyle w:val="51"/>
          <w:rFonts w:hint="eastAsia" w:asciiTheme="minorEastAsia" w:hAnsiTheme="minorEastAsia" w:eastAsiaTheme="minorEastAsia" w:cstheme="minorEastAsia"/>
        </w:rPr>
        <w:t>4.授权委托书</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_Toc29388486 \h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60</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rPr>
        <w:fldChar w:fldCharType="end"/>
      </w:r>
    </w:p>
    <w:p>
      <w:pPr>
        <w:pStyle w:val="36"/>
        <w:tabs>
          <w:tab w:val="right" w:leader="dot" w:pos="8777"/>
        </w:tabs>
        <w:rPr>
          <w:rFonts w:asciiTheme="minorEastAsia" w:hAnsiTheme="minorEastAsia" w:eastAsiaTheme="minorEastAsia" w:cstheme="minorEastAsia"/>
          <w:szCs w:val="22"/>
        </w:rPr>
      </w:pPr>
      <w:r>
        <w:fldChar w:fldCharType="begin"/>
      </w:r>
      <w:r>
        <w:instrText xml:space="preserve"> HYPERLINK \l "_Toc29388487" </w:instrText>
      </w:r>
      <w:r>
        <w:fldChar w:fldCharType="separate"/>
      </w:r>
      <w:r>
        <w:rPr>
          <w:rStyle w:val="51"/>
          <w:rFonts w:hint="eastAsia" w:asciiTheme="minorEastAsia" w:hAnsiTheme="minorEastAsia" w:eastAsiaTheme="minorEastAsia" w:cstheme="minorEastAsia"/>
        </w:rPr>
        <w:t>5.法定代表人身份证明</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_Toc29388487 \h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61</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rPr>
        <w:fldChar w:fldCharType="end"/>
      </w:r>
    </w:p>
    <w:p>
      <w:pPr>
        <w:pStyle w:val="36"/>
        <w:tabs>
          <w:tab w:val="right" w:leader="dot" w:pos="8777"/>
        </w:tabs>
        <w:rPr>
          <w:rFonts w:asciiTheme="minorEastAsia" w:hAnsiTheme="minorEastAsia" w:eastAsiaTheme="minorEastAsia" w:cstheme="minorEastAsia"/>
          <w:szCs w:val="22"/>
        </w:rPr>
      </w:pPr>
      <w:r>
        <w:fldChar w:fldCharType="begin"/>
      </w:r>
      <w:r>
        <w:instrText xml:space="preserve"> HYPERLINK \l "_Toc29388488" </w:instrText>
      </w:r>
      <w:r>
        <w:fldChar w:fldCharType="separate"/>
      </w:r>
      <w:r>
        <w:rPr>
          <w:rStyle w:val="51"/>
          <w:rFonts w:hint="eastAsia" w:asciiTheme="minorEastAsia" w:hAnsiTheme="minorEastAsia" w:eastAsiaTheme="minorEastAsia" w:cstheme="minorEastAsia"/>
        </w:rPr>
        <w:t>6.技术参数响应表</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_Toc29388488 \h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62</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rPr>
        <w:fldChar w:fldCharType="end"/>
      </w:r>
    </w:p>
    <w:p>
      <w:pPr>
        <w:pStyle w:val="36"/>
        <w:tabs>
          <w:tab w:val="right" w:leader="dot" w:pos="8777"/>
        </w:tabs>
        <w:rPr>
          <w:rFonts w:asciiTheme="minorEastAsia" w:hAnsiTheme="minorEastAsia" w:eastAsiaTheme="minorEastAsia" w:cstheme="minorEastAsia"/>
          <w:szCs w:val="22"/>
        </w:rPr>
      </w:pPr>
      <w:r>
        <w:fldChar w:fldCharType="begin"/>
      </w:r>
      <w:r>
        <w:instrText xml:space="preserve"> HYPERLINK \l "_Toc29388489" </w:instrText>
      </w:r>
      <w:r>
        <w:fldChar w:fldCharType="separate"/>
      </w:r>
      <w:r>
        <w:rPr>
          <w:rStyle w:val="51"/>
          <w:rFonts w:hint="eastAsia" w:asciiTheme="minorEastAsia" w:hAnsiTheme="minorEastAsia" w:eastAsiaTheme="minorEastAsia" w:cstheme="minorEastAsia"/>
        </w:rPr>
        <w:t>7.技术规格书</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_Toc29388489 \h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63</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rPr>
        <w:fldChar w:fldCharType="end"/>
      </w:r>
    </w:p>
    <w:p>
      <w:pPr>
        <w:pStyle w:val="36"/>
        <w:tabs>
          <w:tab w:val="right" w:leader="dot" w:pos="8777"/>
        </w:tabs>
        <w:rPr>
          <w:rFonts w:asciiTheme="minorEastAsia" w:hAnsiTheme="minorEastAsia" w:eastAsiaTheme="minorEastAsia" w:cstheme="minorEastAsia"/>
          <w:szCs w:val="22"/>
        </w:rPr>
      </w:pPr>
      <w:r>
        <w:fldChar w:fldCharType="begin"/>
      </w:r>
      <w:r>
        <w:instrText xml:space="preserve"> HYPERLINK \l "_Toc29388490" </w:instrText>
      </w:r>
      <w:r>
        <w:fldChar w:fldCharType="separate"/>
      </w:r>
      <w:r>
        <w:rPr>
          <w:rStyle w:val="51"/>
          <w:rFonts w:hint="eastAsia" w:asciiTheme="minorEastAsia" w:hAnsiTheme="minorEastAsia" w:eastAsiaTheme="minorEastAsia" w:cstheme="minorEastAsia"/>
        </w:rPr>
        <w:t>8.售后服务</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_Toc29388490 \h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64</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rPr>
        <w:fldChar w:fldCharType="end"/>
      </w:r>
    </w:p>
    <w:p>
      <w:pPr>
        <w:pStyle w:val="36"/>
        <w:tabs>
          <w:tab w:val="right" w:leader="dot" w:pos="8777"/>
        </w:tabs>
        <w:rPr>
          <w:rFonts w:asciiTheme="minorEastAsia" w:hAnsiTheme="minorEastAsia" w:eastAsiaTheme="minorEastAsia" w:cstheme="minorEastAsia"/>
          <w:szCs w:val="22"/>
        </w:rPr>
      </w:pPr>
      <w:r>
        <w:fldChar w:fldCharType="begin"/>
      </w:r>
      <w:r>
        <w:instrText xml:space="preserve"> HYPERLINK \l "_Toc29388491" </w:instrText>
      </w:r>
      <w:r>
        <w:fldChar w:fldCharType="separate"/>
      </w:r>
      <w:r>
        <w:rPr>
          <w:rStyle w:val="51"/>
          <w:rFonts w:hint="eastAsia" w:asciiTheme="minorEastAsia" w:hAnsiTheme="minorEastAsia" w:eastAsiaTheme="minorEastAsia" w:cstheme="minorEastAsia"/>
        </w:rPr>
        <w:t>9.为完成本项目投标人认为所需要的其它资料</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_Toc29388491 \h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65</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rPr>
        <w:fldChar w:fldCharType="end"/>
      </w:r>
    </w:p>
    <w:p>
      <w:pPr>
        <w:pStyle w:val="36"/>
        <w:tabs>
          <w:tab w:val="right" w:leader="dot" w:pos="8777"/>
        </w:tabs>
        <w:rPr>
          <w:rFonts w:asciiTheme="minorEastAsia" w:hAnsiTheme="minorEastAsia" w:eastAsiaTheme="minorEastAsia" w:cstheme="minorEastAsia"/>
          <w:szCs w:val="22"/>
        </w:rPr>
      </w:pPr>
      <w:r>
        <w:fldChar w:fldCharType="begin"/>
      </w:r>
      <w:r>
        <w:instrText xml:space="preserve"> HYPERLINK \l "_Toc29388492" </w:instrText>
      </w:r>
      <w:r>
        <w:fldChar w:fldCharType="separate"/>
      </w:r>
      <w:r>
        <w:rPr>
          <w:rStyle w:val="51"/>
          <w:rFonts w:hint="eastAsia" w:asciiTheme="minorEastAsia" w:hAnsiTheme="minorEastAsia" w:eastAsiaTheme="minorEastAsia" w:cstheme="minorEastAsia"/>
        </w:rPr>
        <w:t>10.开标一览表</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_Toc29388492 \h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66</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rPr>
        <w:fldChar w:fldCharType="end"/>
      </w:r>
    </w:p>
    <w:p>
      <w:pPr>
        <w:spacing w:line="280" w:lineRule="exact"/>
        <w:rPr>
          <w:rFonts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fldChar w:fldCharType="end"/>
      </w:r>
    </w:p>
    <w:p>
      <w:pPr>
        <w:pStyle w:val="3"/>
        <w:jc w:val="both"/>
        <w:rPr>
          <w:rFonts w:asciiTheme="minorEastAsia" w:hAnsiTheme="minorEastAsia" w:eastAsiaTheme="minorEastAsia" w:cstheme="minorEastAsia"/>
          <w:color w:val="000000"/>
        </w:rPr>
        <w:sectPr>
          <w:footerReference r:id="rId5" w:type="default"/>
          <w:pgSz w:w="11906" w:h="16838"/>
          <w:pgMar w:top="1247" w:right="1418" w:bottom="1134" w:left="1701" w:header="851" w:footer="992" w:gutter="0"/>
          <w:pgNumType w:start="1"/>
          <w:cols w:space="720" w:num="1"/>
          <w:docGrid w:type="linesAndChars" w:linePitch="312" w:charSpace="0"/>
        </w:sectPr>
      </w:pPr>
    </w:p>
    <w:bookmarkEnd w:id="0"/>
    <w:bookmarkEnd w:id="1"/>
    <w:bookmarkEnd w:id="2"/>
    <w:bookmarkEnd w:id="3"/>
    <w:p>
      <w:pPr>
        <w:pStyle w:val="3"/>
        <w:pageBreakBefore w:val="0"/>
        <w:kinsoku/>
        <w:wordWrap/>
        <w:overflowPunct/>
        <w:topLinePunct w:val="0"/>
        <w:autoSpaceDE/>
        <w:autoSpaceDN/>
        <w:bidi w:val="0"/>
        <w:adjustRightInd/>
        <w:spacing w:line="460" w:lineRule="exact"/>
        <w:textAlignment w:val="auto"/>
        <w:rPr>
          <w:rFonts w:asciiTheme="minorEastAsia" w:hAnsiTheme="minorEastAsia" w:eastAsiaTheme="minorEastAsia" w:cstheme="minorEastAsia"/>
          <w:color w:val="000000"/>
        </w:rPr>
      </w:pPr>
      <w:bookmarkStart w:id="4" w:name="_Toc29388400"/>
      <w:bookmarkStart w:id="5" w:name="_Toc369077550"/>
      <w:bookmarkStart w:id="6" w:name="_Toc368759511"/>
      <w:r>
        <w:rPr>
          <w:rFonts w:hint="eastAsia" w:asciiTheme="minorEastAsia" w:hAnsiTheme="minorEastAsia" w:eastAsiaTheme="minorEastAsia" w:cstheme="minorEastAsia"/>
          <w:color w:val="000000"/>
        </w:rPr>
        <w:t>第一章</w:t>
      </w:r>
      <w:bookmarkStart w:id="7" w:name="OLE_LINK1"/>
      <w:r>
        <w:rPr>
          <w:rFonts w:hint="eastAsia" w:asciiTheme="minorEastAsia" w:hAnsiTheme="minorEastAsia" w:eastAsiaTheme="minorEastAsia" w:cstheme="minorEastAsia"/>
          <w:color w:val="000000"/>
        </w:rPr>
        <w:t>招标公告</w:t>
      </w:r>
      <w:bookmarkEnd w:id="4"/>
    </w:p>
    <w:bookmarkEnd w:id="5"/>
    <w:bookmarkEnd w:id="6"/>
    <w:p>
      <w:pPr>
        <w:pageBreakBefore w:val="0"/>
        <w:kinsoku/>
        <w:wordWrap/>
        <w:overflowPunct/>
        <w:topLinePunct w:val="0"/>
        <w:autoSpaceDE/>
        <w:autoSpaceDN/>
        <w:bidi w:val="0"/>
        <w:adjustRightInd/>
        <w:spacing w:line="440" w:lineRule="exact"/>
        <w:ind w:firstLine="420" w:firstLineChars="200"/>
        <w:textAlignment w:val="auto"/>
        <w:rPr>
          <w:rFonts w:asciiTheme="minorEastAsia" w:hAnsiTheme="minorEastAsia" w:eastAsiaTheme="minorEastAsia"/>
          <w:szCs w:val="21"/>
        </w:rPr>
      </w:pPr>
      <w:bookmarkStart w:id="8" w:name="_Toc35393790"/>
      <w:bookmarkStart w:id="9" w:name="_Toc35393621"/>
      <w:bookmarkStart w:id="10" w:name="_Toc28359079"/>
      <w:bookmarkStart w:id="11" w:name="_Toc28359002"/>
      <w:bookmarkStart w:id="12" w:name="_Hlk24379207"/>
      <w:bookmarkStart w:id="13" w:name="_Toc387526177"/>
      <w:bookmarkStart w:id="14" w:name="_Toc363326679"/>
      <w:bookmarkStart w:id="15" w:name="_Toc184635069"/>
      <w:bookmarkStart w:id="16" w:name="_Toc369077558"/>
      <w:bookmarkStart w:id="17" w:name="_Toc387526281"/>
      <w:bookmarkStart w:id="18" w:name="_Toc6770"/>
      <w:bookmarkStart w:id="19" w:name="_Toc387526373"/>
      <w:bookmarkStart w:id="20" w:name="_Toc368759512"/>
      <w:bookmarkStart w:id="21" w:name="_Toc397928547"/>
      <w:r>
        <w:rPr>
          <w:rFonts w:hint="eastAsia" w:asciiTheme="minorEastAsia" w:hAnsiTheme="minorEastAsia" w:eastAsiaTheme="minorEastAsia"/>
          <w:szCs w:val="21"/>
        </w:rPr>
        <w:t>根据《中华人民共和国政府采购法》、《中华人民共和国招标投标法》等有关法律规定，盐城市同洲工程咨询有限公司受</w:t>
      </w:r>
      <w:r>
        <w:rPr>
          <w:rFonts w:hint="eastAsia" w:asciiTheme="minorEastAsia" w:hAnsiTheme="minorEastAsia" w:eastAsiaTheme="minorEastAsia"/>
          <w:szCs w:val="21"/>
          <w:lang w:eastAsia="zh-CN"/>
        </w:rPr>
        <w:t>盐城市大丰区刘庄镇人民政府</w:t>
      </w:r>
      <w:r>
        <w:rPr>
          <w:rFonts w:hint="eastAsia" w:asciiTheme="minorEastAsia" w:hAnsiTheme="minorEastAsia" w:eastAsiaTheme="minorEastAsia"/>
          <w:szCs w:val="21"/>
        </w:rPr>
        <w:t>委托，就下列项目进行公开招标，诚邀合格的企业前来报名参加。</w:t>
      </w:r>
    </w:p>
    <w:p>
      <w:pPr>
        <w:pageBreakBefore w:val="0"/>
        <w:kinsoku/>
        <w:wordWrap/>
        <w:overflowPunct/>
        <w:topLinePunct w:val="0"/>
        <w:autoSpaceDE/>
        <w:autoSpaceDN/>
        <w:bidi w:val="0"/>
        <w:adjustRightInd/>
        <w:spacing w:line="440" w:lineRule="exact"/>
        <w:ind w:firstLine="420" w:firstLineChars="200"/>
        <w:textAlignment w:val="auto"/>
        <w:rPr>
          <w:rFonts w:asciiTheme="minorEastAsia" w:hAnsiTheme="minorEastAsia" w:eastAsiaTheme="minorEastAsia"/>
          <w:szCs w:val="21"/>
        </w:rPr>
      </w:pPr>
      <w:bookmarkStart w:id="638" w:name="_GoBack"/>
      <w:r>
        <w:rPr>
          <w:rFonts w:hint="eastAsia" w:asciiTheme="minorEastAsia" w:hAnsiTheme="minorEastAsia" w:eastAsiaTheme="minorEastAsia" w:cstheme="minorEastAsia"/>
          <w:color w:val="000000"/>
          <w:kern w:val="0"/>
          <w:szCs w:val="21"/>
          <w:u w:val="single"/>
          <w:lang w:eastAsia="zh-CN"/>
        </w:rPr>
        <w:t>刘庄镇专职消防队购置装备器材项目</w:t>
      </w:r>
      <w:r>
        <w:rPr>
          <w:rFonts w:hint="eastAsia" w:asciiTheme="minorEastAsia" w:hAnsiTheme="minorEastAsia" w:eastAsiaTheme="minorEastAsia" w:cstheme="minorEastAsia"/>
          <w:color w:val="000000"/>
          <w:kern w:val="0"/>
          <w:szCs w:val="21"/>
          <w:u w:val="single"/>
          <w:lang w:val="en-US" w:eastAsia="zh-CN"/>
        </w:rPr>
        <w:t>(二次）</w:t>
      </w:r>
      <w:bookmarkEnd w:id="638"/>
      <w:r>
        <w:rPr>
          <w:rFonts w:hint="eastAsia" w:asciiTheme="minorEastAsia" w:hAnsiTheme="minorEastAsia" w:eastAsiaTheme="minorEastAsia"/>
          <w:szCs w:val="21"/>
        </w:rPr>
        <w:t>的潜在投标人应在本公告网址上获取招标文件，并于202</w:t>
      </w:r>
      <w:r>
        <w:rPr>
          <w:rFonts w:hint="eastAsia" w:asciiTheme="minorEastAsia" w:hAnsiTheme="minorEastAsia" w:eastAsiaTheme="minorEastAsia"/>
          <w:szCs w:val="21"/>
          <w:lang w:val="en-US" w:eastAsia="zh-CN"/>
        </w:rPr>
        <w:t>1</w:t>
      </w:r>
      <w:r>
        <w:rPr>
          <w:rFonts w:hint="eastAsia" w:asciiTheme="minorEastAsia" w:hAnsiTheme="minorEastAsia" w:eastAsiaTheme="minorEastAsia"/>
          <w:szCs w:val="21"/>
        </w:rPr>
        <w:t>年</w:t>
      </w:r>
      <w:r>
        <w:rPr>
          <w:rFonts w:hint="eastAsia" w:asciiTheme="minorEastAsia" w:hAnsiTheme="minorEastAsia" w:eastAsiaTheme="minorEastAsia"/>
          <w:szCs w:val="21"/>
          <w:lang w:val="en-US" w:eastAsia="zh-CN"/>
        </w:rPr>
        <w:t>2</w:t>
      </w:r>
      <w:r>
        <w:rPr>
          <w:rFonts w:hint="eastAsia" w:asciiTheme="minorEastAsia" w:hAnsiTheme="minorEastAsia" w:eastAsiaTheme="minorEastAsia"/>
          <w:color w:val="auto"/>
          <w:szCs w:val="21"/>
        </w:rPr>
        <w:t>月</w:t>
      </w:r>
      <w:r>
        <w:rPr>
          <w:rFonts w:hint="eastAsia" w:asciiTheme="minorEastAsia" w:hAnsiTheme="minorEastAsia" w:eastAsiaTheme="minorEastAsia"/>
          <w:color w:val="auto"/>
          <w:szCs w:val="21"/>
          <w:u w:val="single"/>
          <w:lang w:val="en-US" w:eastAsia="zh-CN"/>
        </w:rPr>
        <w:t>20</w:t>
      </w:r>
      <w:r>
        <w:rPr>
          <w:rFonts w:hint="eastAsia" w:asciiTheme="minorEastAsia" w:hAnsiTheme="minorEastAsia" w:eastAsiaTheme="minorEastAsia"/>
          <w:szCs w:val="21"/>
        </w:rPr>
        <w:t>日</w:t>
      </w:r>
      <w:r>
        <w:rPr>
          <w:rFonts w:hint="eastAsia" w:asciiTheme="minorEastAsia" w:hAnsiTheme="minorEastAsia" w:eastAsiaTheme="minorEastAsia"/>
          <w:szCs w:val="21"/>
          <w:u w:val="single"/>
          <w:lang w:val="en-US" w:eastAsia="zh-CN"/>
        </w:rPr>
        <w:t>9</w:t>
      </w:r>
      <w:r>
        <w:rPr>
          <w:rFonts w:hint="eastAsia" w:asciiTheme="minorEastAsia" w:hAnsiTheme="minorEastAsia" w:eastAsiaTheme="minorEastAsia"/>
          <w:szCs w:val="21"/>
        </w:rPr>
        <w:t>点</w:t>
      </w:r>
      <w:r>
        <w:rPr>
          <w:rFonts w:hint="eastAsia" w:asciiTheme="minorEastAsia" w:hAnsiTheme="minorEastAsia" w:eastAsiaTheme="minorEastAsia"/>
          <w:szCs w:val="21"/>
          <w:u w:val="single"/>
          <w:lang w:val="en-US" w:eastAsia="zh-CN"/>
        </w:rPr>
        <w:t>00</w:t>
      </w:r>
      <w:r>
        <w:rPr>
          <w:rFonts w:hint="eastAsia" w:asciiTheme="minorEastAsia" w:hAnsiTheme="minorEastAsia" w:eastAsiaTheme="minorEastAsia"/>
          <w:szCs w:val="21"/>
        </w:rPr>
        <w:t>分（北京时间）前递交投标</w:t>
      </w:r>
      <w:r>
        <w:rPr>
          <w:rFonts w:asciiTheme="minorEastAsia" w:hAnsiTheme="minorEastAsia" w:eastAsiaTheme="minorEastAsia"/>
          <w:szCs w:val="21"/>
        </w:rPr>
        <w:t>文件</w:t>
      </w:r>
      <w:r>
        <w:rPr>
          <w:rFonts w:hint="eastAsia" w:asciiTheme="minorEastAsia" w:hAnsiTheme="minorEastAsia" w:eastAsiaTheme="minorEastAsia"/>
          <w:szCs w:val="21"/>
        </w:rPr>
        <w:t>。</w:t>
      </w:r>
    </w:p>
    <w:p>
      <w:pPr>
        <w:pStyle w:val="4"/>
        <w:pageBreakBefore w:val="0"/>
        <w:kinsoku/>
        <w:wordWrap/>
        <w:overflowPunct/>
        <w:topLinePunct w:val="0"/>
        <w:autoSpaceDE/>
        <w:autoSpaceDN/>
        <w:bidi w:val="0"/>
        <w:adjustRightInd/>
        <w:spacing w:line="440" w:lineRule="exact"/>
        <w:textAlignment w:val="auto"/>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一、项目基本情况</w:t>
      </w:r>
      <w:bookmarkEnd w:id="8"/>
      <w:bookmarkEnd w:id="9"/>
      <w:bookmarkEnd w:id="10"/>
      <w:bookmarkEnd w:id="11"/>
    </w:p>
    <w:p>
      <w:pPr>
        <w:pageBreakBefore w:val="0"/>
        <w:kinsoku/>
        <w:wordWrap/>
        <w:overflowPunct/>
        <w:topLinePunct w:val="0"/>
        <w:autoSpaceDE/>
        <w:autoSpaceDN/>
        <w:bidi w:val="0"/>
        <w:adjustRightInd/>
        <w:spacing w:line="440" w:lineRule="exact"/>
        <w:ind w:firstLine="420" w:firstLineChars="200"/>
        <w:textAlignment w:val="auto"/>
        <w:rPr>
          <w:rFonts w:hint="default" w:asciiTheme="minorEastAsia" w:hAnsiTheme="minorEastAsia" w:eastAsiaTheme="minorEastAsia"/>
          <w:color w:val="FF0000"/>
          <w:szCs w:val="21"/>
          <w:lang w:val="en-US"/>
        </w:rPr>
      </w:pPr>
      <w:r>
        <w:rPr>
          <w:rFonts w:hint="eastAsia" w:asciiTheme="minorEastAsia" w:hAnsiTheme="minorEastAsia" w:eastAsiaTheme="minorEastAsia"/>
          <w:szCs w:val="21"/>
        </w:rPr>
        <w:t>项目编号：</w:t>
      </w:r>
      <w:r>
        <w:rPr>
          <w:rFonts w:hint="eastAsia" w:asciiTheme="minorEastAsia" w:hAnsiTheme="minorEastAsia" w:eastAsiaTheme="minorEastAsia" w:cstheme="minorEastAsia"/>
          <w:color w:val="000000"/>
          <w:kern w:val="0"/>
          <w:szCs w:val="21"/>
          <w:u w:val="single"/>
          <w:lang w:eastAsia="zh-CN"/>
        </w:rPr>
        <w:t>DFCG2020</w:t>
      </w:r>
      <w:r>
        <w:rPr>
          <w:rFonts w:hint="eastAsia" w:asciiTheme="minorEastAsia" w:hAnsiTheme="minorEastAsia" w:eastAsiaTheme="minorEastAsia" w:cstheme="minorEastAsia"/>
          <w:color w:val="000000"/>
          <w:kern w:val="0"/>
          <w:szCs w:val="21"/>
          <w:u w:val="single"/>
          <w:lang w:val="en-US" w:eastAsia="zh-CN"/>
        </w:rPr>
        <w:t xml:space="preserve">0487 </w:t>
      </w:r>
    </w:p>
    <w:p>
      <w:pPr>
        <w:pageBreakBefore w:val="0"/>
        <w:kinsoku/>
        <w:wordWrap/>
        <w:overflowPunct/>
        <w:topLinePunct w:val="0"/>
        <w:autoSpaceDE/>
        <w:autoSpaceDN/>
        <w:bidi w:val="0"/>
        <w:adjustRightInd/>
        <w:spacing w:line="440" w:lineRule="exact"/>
        <w:ind w:firstLine="420" w:firstLineChars="200"/>
        <w:textAlignment w:val="auto"/>
        <w:rPr>
          <w:rFonts w:hint="eastAsia" w:asciiTheme="minorEastAsia" w:hAnsiTheme="minorEastAsia" w:eastAsiaTheme="minorEastAsia"/>
          <w:szCs w:val="21"/>
          <w:lang w:eastAsia="zh-CN"/>
        </w:rPr>
      </w:pPr>
      <w:r>
        <w:rPr>
          <w:rFonts w:hint="eastAsia" w:asciiTheme="minorEastAsia" w:hAnsiTheme="minorEastAsia" w:eastAsiaTheme="minorEastAsia"/>
          <w:szCs w:val="21"/>
        </w:rPr>
        <w:t>项目名称：</w:t>
      </w:r>
      <w:r>
        <w:rPr>
          <w:rFonts w:hint="eastAsia" w:asciiTheme="minorEastAsia" w:hAnsiTheme="minorEastAsia" w:eastAsiaTheme="minorEastAsia" w:cstheme="minorEastAsia"/>
          <w:color w:val="000000"/>
          <w:kern w:val="0"/>
          <w:szCs w:val="21"/>
          <w:u w:val="single"/>
          <w:lang w:eastAsia="zh-CN"/>
        </w:rPr>
        <w:t>刘庄镇专职消防队购置装备器材项目</w:t>
      </w:r>
      <w:r>
        <w:rPr>
          <w:rFonts w:hint="eastAsia" w:asciiTheme="minorEastAsia" w:hAnsiTheme="minorEastAsia" w:eastAsiaTheme="minorEastAsia" w:cstheme="minorEastAsia"/>
          <w:color w:val="000000"/>
          <w:kern w:val="0"/>
          <w:szCs w:val="21"/>
          <w:u w:val="single"/>
          <w:lang w:val="en-US" w:eastAsia="zh-CN"/>
        </w:rPr>
        <w:t>(二次）</w:t>
      </w:r>
    </w:p>
    <w:bookmarkEnd w:id="12"/>
    <w:p>
      <w:pPr>
        <w:pageBreakBefore w:val="0"/>
        <w:kinsoku/>
        <w:wordWrap/>
        <w:overflowPunct/>
        <w:topLinePunct w:val="0"/>
        <w:autoSpaceDE/>
        <w:autoSpaceDN/>
        <w:bidi w:val="0"/>
        <w:adjustRightInd/>
        <w:spacing w:line="440" w:lineRule="exact"/>
        <w:ind w:firstLine="420" w:firstLineChars="200"/>
        <w:textAlignment w:val="auto"/>
        <w:rPr>
          <w:rFonts w:asciiTheme="minorEastAsia" w:hAnsiTheme="minorEastAsia" w:eastAsiaTheme="minorEastAsia"/>
          <w:szCs w:val="21"/>
        </w:rPr>
      </w:pPr>
      <w:r>
        <w:rPr>
          <w:rFonts w:hint="eastAsia" w:asciiTheme="minorEastAsia" w:hAnsiTheme="minorEastAsia" w:eastAsiaTheme="minorEastAsia"/>
          <w:szCs w:val="21"/>
        </w:rPr>
        <w:t>预算金额：</w:t>
      </w:r>
      <w:r>
        <w:rPr>
          <w:rFonts w:hint="eastAsia" w:asciiTheme="minorEastAsia" w:hAnsiTheme="minorEastAsia" w:eastAsiaTheme="minorEastAsia" w:cstheme="minorEastAsia"/>
          <w:color w:val="000000"/>
          <w:kern w:val="0"/>
          <w:szCs w:val="21"/>
          <w:u w:val="single"/>
          <w:lang w:val="en-US" w:eastAsia="zh-CN"/>
        </w:rPr>
        <w:t>26.7</w:t>
      </w:r>
      <w:r>
        <w:rPr>
          <w:rFonts w:hint="eastAsia" w:asciiTheme="minorEastAsia" w:hAnsiTheme="minorEastAsia" w:eastAsiaTheme="minorEastAsia" w:cstheme="minorEastAsia"/>
          <w:color w:val="000000"/>
          <w:kern w:val="0"/>
          <w:szCs w:val="21"/>
          <w:u w:val="single"/>
        </w:rPr>
        <w:t>万元</w:t>
      </w:r>
    </w:p>
    <w:p>
      <w:pPr>
        <w:pageBreakBefore w:val="0"/>
        <w:kinsoku/>
        <w:wordWrap/>
        <w:overflowPunct/>
        <w:topLinePunct w:val="0"/>
        <w:autoSpaceDE/>
        <w:autoSpaceDN/>
        <w:bidi w:val="0"/>
        <w:adjustRightInd/>
        <w:spacing w:line="440" w:lineRule="exact"/>
        <w:ind w:firstLine="420" w:firstLineChars="200"/>
        <w:textAlignment w:val="auto"/>
        <w:rPr>
          <w:rFonts w:asciiTheme="minorEastAsia" w:hAnsiTheme="minorEastAsia" w:eastAsiaTheme="minorEastAsia"/>
          <w:szCs w:val="21"/>
        </w:rPr>
      </w:pPr>
      <w:r>
        <w:rPr>
          <w:rFonts w:hint="eastAsia" w:asciiTheme="minorEastAsia" w:hAnsiTheme="minorEastAsia" w:eastAsiaTheme="minorEastAsia"/>
          <w:szCs w:val="21"/>
        </w:rPr>
        <w:t>最高限价：</w:t>
      </w:r>
      <w:r>
        <w:rPr>
          <w:rFonts w:hint="eastAsia" w:asciiTheme="minorEastAsia" w:hAnsiTheme="minorEastAsia" w:eastAsiaTheme="minorEastAsia" w:cstheme="minorEastAsia"/>
          <w:color w:val="000000"/>
          <w:kern w:val="0"/>
          <w:szCs w:val="21"/>
          <w:u w:val="single"/>
          <w:lang w:val="en-US" w:eastAsia="zh-CN"/>
        </w:rPr>
        <w:t>26.7</w:t>
      </w:r>
      <w:r>
        <w:rPr>
          <w:rFonts w:hint="eastAsia" w:asciiTheme="minorEastAsia" w:hAnsiTheme="minorEastAsia" w:eastAsiaTheme="minorEastAsia" w:cstheme="minorEastAsia"/>
          <w:color w:val="000000"/>
          <w:kern w:val="0"/>
          <w:szCs w:val="21"/>
          <w:u w:val="single"/>
        </w:rPr>
        <w:t>万元</w:t>
      </w:r>
    </w:p>
    <w:p>
      <w:pPr>
        <w:pageBreakBefore w:val="0"/>
        <w:kinsoku/>
        <w:wordWrap/>
        <w:overflowPunct/>
        <w:topLinePunct w:val="0"/>
        <w:autoSpaceDE/>
        <w:autoSpaceDN/>
        <w:bidi w:val="0"/>
        <w:adjustRightInd/>
        <w:spacing w:line="440" w:lineRule="exact"/>
        <w:ind w:firstLine="420" w:firstLineChars="200"/>
        <w:textAlignment w:val="auto"/>
        <w:rPr>
          <w:rFonts w:asciiTheme="minorEastAsia" w:hAnsiTheme="minorEastAsia" w:eastAsiaTheme="minorEastAsia"/>
          <w:szCs w:val="21"/>
          <w:u w:val="single"/>
        </w:rPr>
      </w:pPr>
      <w:r>
        <w:rPr>
          <w:rFonts w:hint="eastAsia" w:asciiTheme="minorEastAsia" w:hAnsiTheme="minorEastAsia" w:eastAsiaTheme="minorEastAsia"/>
          <w:szCs w:val="21"/>
        </w:rPr>
        <w:t>采购需求：</w:t>
      </w:r>
      <w:r>
        <w:rPr>
          <w:rFonts w:hint="eastAsia" w:asciiTheme="minorEastAsia" w:hAnsiTheme="minorEastAsia" w:eastAsiaTheme="minorEastAsia" w:cstheme="minorEastAsia"/>
          <w:color w:val="000000"/>
          <w:kern w:val="0"/>
          <w:szCs w:val="21"/>
          <w:u w:val="single"/>
          <w:lang w:eastAsia="zh-CN"/>
        </w:rPr>
        <w:t>刘庄镇专职消防队购置装备器材项目</w:t>
      </w:r>
      <w:r>
        <w:rPr>
          <w:rFonts w:hint="eastAsia" w:asciiTheme="minorEastAsia" w:hAnsiTheme="minorEastAsia" w:eastAsiaTheme="minorEastAsia" w:cstheme="minorEastAsia"/>
          <w:color w:val="000000"/>
          <w:kern w:val="0"/>
          <w:szCs w:val="21"/>
          <w:u w:val="single"/>
        </w:rPr>
        <w:t>，详见招标文件。</w:t>
      </w:r>
    </w:p>
    <w:p>
      <w:pPr>
        <w:pageBreakBefore w:val="0"/>
        <w:kinsoku/>
        <w:wordWrap/>
        <w:overflowPunct/>
        <w:topLinePunct w:val="0"/>
        <w:autoSpaceDE/>
        <w:autoSpaceDN/>
        <w:bidi w:val="0"/>
        <w:adjustRightInd/>
        <w:spacing w:line="440" w:lineRule="exact"/>
        <w:ind w:firstLine="420" w:firstLineChars="200"/>
        <w:textAlignment w:val="auto"/>
        <w:rPr>
          <w:rFonts w:asciiTheme="minorEastAsia" w:hAnsiTheme="minorEastAsia" w:eastAsiaTheme="minorEastAsia" w:cstheme="minorEastAsia"/>
          <w:color w:val="000000"/>
          <w:kern w:val="0"/>
          <w:szCs w:val="21"/>
          <w:highlight w:val="none"/>
          <w:u w:val="single"/>
        </w:rPr>
      </w:pPr>
      <w:r>
        <w:rPr>
          <w:rFonts w:hint="eastAsia" w:asciiTheme="minorEastAsia" w:hAnsiTheme="minorEastAsia" w:eastAsiaTheme="minorEastAsia"/>
          <w:szCs w:val="21"/>
        </w:rPr>
        <w:t>合同履行期限：</w:t>
      </w:r>
      <w:r>
        <w:rPr>
          <w:rFonts w:hint="eastAsia" w:asciiTheme="minorEastAsia" w:hAnsiTheme="minorEastAsia" w:eastAsiaTheme="minorEastAsia" w:cstheme="minorEastAsia"/>
          <w:color w:val="auto"/>
          <w:kern w:val="0"/>
          <w:szCs w:val="21"/>
          <w:highlight w:val="none"/>
          <w:u w:val="single"/>
          <w:lang w:val="en-US" w:eastAsia="zh-CN"/>
        </w:rPr>
        <w:t>20</w:t>
      </w:r>
      <w:r>
        <w:rPr>
          <w:rFonts w:hint="eastAsia" w:asciiTheme="minorEastAsia" w:hAnsiTheme="minorEastAsia" w:eastAsiaTheme="minorEastAsia" w:cstheme="minorEastAsia"/>
          <w:color w:val="auto"/>
          <w:kern w:val="0"/>
          <w:szCs w:val="21"/>
          <w:highlight w:val="none"/>
          <w:u w:val="single"/>
        </w:rPr>
        <w:t>日历天采</w:t>
      </w:r>
      <w:r>
        <w:rPr>
          <w:rFonts w:hint="eastAsia" w:asciiTheme="minorEastAsia" w:hAnsiTheme="minorEastAsia" w:eastAsiaTheme="minorEastAsia" w:cstheme="minorEastAsia"/>
          <w:color w:val="000000"/>
          <w:kern w:val="0"/>
          <w:szCs w:val="21"/>
          <w:highlight w:val="none"/>
          <w:u w:val="single"/>
        </w:rPr>
        <w:t>购、安装、调试完毕交付</w:t>
      </w:r>
    </w:p>
    <w:p>
      <w:pPr>
        <w:pageBreakBefore w:val="0"/>
        <w:kinsoku/>
        <w:wordWrap/>
        <w:overflowPunct/>
        <w:topLinePunct w:val="0"/>
        <w:autoSpaceDE/>
        <w:autoSpaceDN/>
        <w:bidi w:val="0"/>
        <w:adjustRightInd/>
        <w:spacing w:line="440" w:lineRule="exact"/>
        <w:ind w:firstLine="420" w:firstLineChars="200"/>
        <w:textAlignment w:val="auto"/>
        <w:rPr>
          <w:rFonts w:hint="eastAsia" w:asciiTheme="minorEastAsia" w:hAnsiTheme="minorEastAsia" w:eastAsiaTheme="minorEastAsia" w:cstheme="minorEastAsia"/>
          <w:color w:val="000000"/>
          <w:kern w:val="0"/>
          <w:szCs w:val="21"/>
          <w:highlight w:val="none"/>
          <w:u w:val="single"/>
          <w:lang w:eastAsia="zh-CN"/>
        </w:rPr>
      </w:pPr>
      <w:r>
        <w:rPr>
          <w:rFonts w:hint="eastAsia" w:asciiTheme="minorEastAsia" w:hAnsiTheme="minorEastAsia" w:eastAsiaTheme="minorEastAsia" w:cstheme="minorEastAsia"/>
          <w:color w:val="000000"/>
          <w:kern w:val="0"/>
          <w:szCs w:val="21"/>
          <w:highlight w:val="none"/>
        </w:rPr>
        <w:t>资金来源：</w:t>
      </w:r>
      <w:r>
        <w:rPr>
          <w:rFonts w:hint="eastAsia" w:asciiTheme="minorEastAsia" w:hAnsiTheme="minorEastAsia" w:eastAsiaTheme="minorEastAsia" w:cstheme="minorEastAsia"/>
          <w:color w:val="000000"/>
          <w:kern w:val="0"/>
          <w:szCs w:val="21"/>
          <w:highlight w:val="none"/>
          <w:u w:val="single"/>
          <w:lang w:eastAsia="zh-CN"/>
        </w:rPr>
        <w:t>自筹</w:t>
      </w:r>
    </w:p>
    <w:p>
      <w:pPr>
        <w:pageBreakBefore w:val="0"/>
        <w:kinsoku/>
        <w:wordWrap/>
        <w:overflowPunct/>
        <w:topLinePunct w:val="0"/>
        <w:autoSpaceDE/>
        <w:autoSpaceDN/>
        <w:bidi w:val="0"/>
        <w:adjustRightInd/>
        <w:spacing w:line="440" w:lineRule="exact"/>
        <w:ind w:firstLine="420" w:firstLineChars="200"/>
        <w:textAlignment w:val="auto"/>
        <w:rPr>
          <w:rFonts w:asciiTheme="minorEastAsia" w:hAnsiTheme="minorEastAsia" w:eastAsiaTheme="minorEastAsia" w:cstheme="minorEastAsia"/>
          <w:color w:val="000000"/>
          <w:kern w:val="0"/>
          <w:szCs w:val="21"/>
          <w:highlight w:val="none"/>
          <w:u w:val="single"/>
        </w:rPr>
      </w:pPr>
      <w:r>
        <w:rPr>
          <w:rFonts w:hint="eastAsia" w:asciiTheme="minorEastAsia" w:hAnsiTheme="minorEastAsia" w:eastAsiaTheme="minorEastAsia" w:cstheme="minorEastAsia"/>
          <w:color w:val="000000"/>
          <w:kern w:val="0"/>
          <w:szCs w:val="21"/>
          <w:highlight w:val="none"/>
        </w:rPr>
        <w:t>质保期限：</w:t>
      </w:r>
      <w:r>
        <w:rPr>
          <w:rFonts w:hint="eastAsia" w:asciiTheme="minorEastAsia" w:hAnsiTheme="minorEastAsia" w:eastAsiaTheme="minorEastAsia" w:cstheme="minorEastAsia"/>
          <w:color w:val="000000"/>
          <w:kern w:val="0"/>
          <w:szCs w:val="21"/>
          <w:highlight w:val="none"/>
          <w:u w:val="single"/>
        </w:rPr>
        <w:t>安装完成通过验收之日起计</w:t>
      </w:r>
      <w:r>
        <w:rPr>
          <w:rFonts w:hint="eastAsia" w:asciiTheme="minorEastAsia" w:hAnsiTheme="minorEastAsia" w:eastAsiaTheme="minorEastAsia" w:cstheme="minorEastAsia"/>
          <w:b/>
          <w:color w:val="000000"/>
          <w:kern w:val="0"/>
          <w:szCs w:val="21"/>
          <w:highlight w:val="none"/>
          <w:u w:val="single"/>
        </w:rPr>
        <w:t>质保期3年</w:t>
      </w:r>
      <w:r>
        <w:rPr>
          <w:rFonts w:hint="eastAsia" w:asciiTheme="minorEastAsia" w:hAnsiTheme="minorEastAsia" w:eastAsiaTheme="minorEastAsia" w:cstheme="minorEastAsia"/>
          <w:color w:val="000000"/>
          <w:kern w:val="0"/>
          <w:szCs w:val="21"/>
          <w:highlight w:val="none"/>
          <w:u w:val="single"/>
        </w:rPr>
        <w:t>。</w:t>
      </w:r>
    </w:p>
    <w:p>
      <w:pPr>
        <w:pageBreakBefore w:val="0"/>
        <w:kinsoku/>
        <w:wordWrap/>
        <w:overflowPunct/>
        <w:topLinePunct w:val="0"/>
        <w:autoSpaceDE/>
        <w:autoSpaceDN/>
        <w:bidi w:val="0"/>
        <w:adjustRightInd/>
        <w:spacing w:line="440" w:lineRule="exact"/>
        <w:ind w:firstLine="420" w:firstLineChars="200"/>
        <w:textAlignment w:val="auto"/>
        <w:rPr>
          <w:rFonts w:asciiTheme="minorEastAsia" w:hAnsiTheme="minorEastAsia" w:eastAsiaTheme="minorEastAsia"/>
          <w:szCs w:val="21"/>
        </w:rPr>
      </w:pPr>
      <w:r>
        <w:rPr>
          <w:rFonts w:hint="eastAsia" w:asciiTheme="minorEastAsia" w:hAnsiTheme="minorEastAsia" w:eastAsiaTheme="minorEastAsia"/>
          <w:szCs w:val="21"/>
        </w:rPr>
        <w:t>本项目不接受联合体投标。</w:t>
      </w:r>
    </w:p>
    <w:p>
      <w:pPr>
        <w:pStyle w:val="4"/>
        <w:pageBreakBefore w:val="0"/>
        <w:kinsoku/>
        <w:wordWrap/>
        <w:overflowPunct/>
        <w:topLinePunct w:val="0"/>
        <w:autoSpaceDE/>
        <w:autoSpaceDN/>
        <w:bidi w:val="0"/>
        <w:adjustRightInd/>
        <w:spacing w:line="440" w:lineRule="exact"/>
        <w:textAlignment w:val="auto"/>
        <w:rPr>
          <w:rFonts w:cs="宋体" w:asciiTheme="minorEastAsia" w:hAnsiTheme="minorEastAsia" w:eastAsiaTheme="minorEastAsia"/>
          <w:sz w:val="21"/>
          <w:szCs w:val="21"/>
        </w:rPr>
      </w:pPr>
      <w:bookmarkStart w:id="22" w:name="_Toc28359003"/>
      <w:bookmarkStart w:id="23" w:name="_Toc28359080"/>
      <w:bookmarkStart w:id="24" w:name="_Toc35393622"/>
      <w:bookmarkStart w:id="25" w:name="_Toc35393791"/>
      <w:r>
        <w:rPr>
          <w:rFonts w:hint="eastAsia" w:cs="宋体" w:asciiTheme="minorEastAsia" w:hAnsiTheme="minorEastAsia" w:eastAsiaTheme="minorEastAsia"/>
          <w:sz w:val="21"/>
          <w:szCs w:val="21"/>
        </w:rPr>
        <w:t>二、申请人的资格要求：</w:t>
      </w:r>
      <w:bookmarkEnd w:id="22"/>
      <w:bookmarkEnd w:id="23"/>
      <w:bookmarkEnd w:id="24"/>
      <w:bookmarkEnd w:id="25"/>
    </w:p>
    <w:p>
      <w:pPr>
        <w:pageBreakBefore w:val="0"/>
        <w:kinsoku/>
        <w:wordWrap/>
        <w:overflowPunct/>
        <w:topLinePunct w:val="0"/>
        <w:autoSpaceDE/>
        <w:autoSpaceDN/>
        <w:bidi w:val="0"/>
        <w:adjustRightInd/>
        <w:spacing w:line="440" w:lineRule="exact"/>
        <w:ind w:firstLine="420" w:firstLineChars="200"/>
        <w:textAlignment w:val="auto"/>
        <w:rPr>
          <w:rFonts w:asciiTheme="minorEastAsia" w:hAnsiTheme="minorEastAsia" w:eastAsiaTheme="minorEastAsia"/>
          <w:szCs w:val="21"/>
        </w:rPr>
      </w:pPr>
      <w:r>
        <w:rPr>
          <w:rFonts w:hint="eastAsia" w:asciiTheme="minorEastAsia" w:hAnsiTheme="minorEastAsia" w:eastAsiaTheme="minorEastAsia"/>
          <w:szCs w:val="21"/>
        </w:rPr>
        <w:t>1.满足《中华人民共和国政府采购法》第二十二条规定；</w:t>
      </w:r>
    </w:p>
    <w:p>
      <w:pPr>
        <w:pageBreakBefore w:val="0"/>
        <w:kinsoku/>
        <w:wordWrap/>
        <w:overflowPunct/>
        <w:topLinePunct w:val="0"/>
        <w:autoSpaceDE/>
        <w:autoSpaceDN/>
        <w:bidi w:val="0"/>
        <w:adjustRightInd/>
        <w:spacing w:line="440" w:lineRule="exact"/>
        <w:ind w:firstLine="420" w:firstLineChars="200"/>
        <w:textAlignment w:val="auto"/>
        <w:rPr>
          <w:rFonts w:asciiTheme="minorEastAsia" w:hAnsiTheme="minorEastAsia" w:eastAsiaTheme="minorEastAsia"/>
          <w:szCs w:val="21"/>
        </w:rPr>
      </w:pPr>
      <w:bookmarkStart w:id="26" w:name="_Toc28359004"/>
      <w:bookmarkStart w:id="27" w:name="_Toc28359081"/>
      <w:r>
        <w:rPr>
          <w:rFonts w:asciiTheme="minorEastAsia" w:hAnsiTheme="minorEastAsia" w:eastAsiaTheme="minorEastAsia"/>
          <w:szCs w:val="21"/>
        </w:rPr>
        <w:t>2</w:t>
      </w:r>
      <w:r>
        <w:rPr>
          <w:rFonts w:hint="eastAsia" w:asciiTheme="minorEastAsia" w:hAnsiTheme="minorEastAsia" w:eastAsiaTheme="minorEastAsia"/>
          <w:szCs w:val="21"/>
        </w:rPr>
        <w:t>.落实政府采购政策需满足的资格要求：</w:t>
      </w:r>
      <w:r>
        <w:rPr>
          <w:rFonts w:hint="eastAsia" w:asciiTheme="minorEastAsia" w:hAnsiTheme="minorEastAsia" w:eastAsiaTheme="minorEastAsia"/>
          <w:szCs w:val="21"/>
          <w:u w:val="single"/>
        </w:rPr>
        <w:t>无；</w:t>
      </w:r>
    </w:p>
    <w:p>
      <w:pPr>
        <w:pageBreakBefore w:val="0"/>
        <w:kinsoku/>
        <w:wordWrap/>
        <w:overflowPunct/>
        <w:topLinePunct w:val="0"/>
        <w:autoSpaceDE/>
        <w:autoSpaceDN/>
        <w:bidi w:val="0"/>
        <w:adjustRightInd/>
        <w:spacing w:line="440" w:lineRule="exact"/>
        <w:ind w:firstLine="420" w:firstLineChars="200"/>
        <w:textAlignment w:val="auto"/>
        <w:rPr>
          <w:rFonts w:asciiTheme="minorEastAsia" w:hAnsiTheme="minorEastAsia" w:eastAsiaTheme="minorEastAsia"/>
          <w:i/>
          <w:iCs/>
          <w:szCs w:val="21"/>
          <w:u w:val="single"/>
        </w:rPr>
      </w:pPr>
      <w:r>
        <w:rPr>
          <w:rFonts w:hint="eastAsia" w:asciiTheme="minorEastAsia" w:hAnsiTheme="minorEastAsia" w:eastAsiaTheme="minorEastAsia"/>
          <w:szCs w:val="21"/>
        </w:rPr>
        <w:t>3.本项目的特定资格要求：</w:t>
      </w:r>
      <w:r>
        <w:rPr>
          <w:rFonts w:hint="eastAsia" w:asciiTheme="minorEastAsia" w:hAnsiTheme="minorEastAsia" w:eastAsiaTheme="minorEastAsia"/>
          <w:szCs w:val="21"/>
          <w:u w:val="single"/>
        </w:rPr>
        <w:t>投标申请人须是具备上述项目供货及安装能力的</w:t>
      </w:r>
      <w:r>
        <w:rPr>
          <w:rFonts w:hint="eastAsia" w:asciiTheme="minorEastAsia" w:hAnsiTheme="minorEastAsia" w:eastAsiaTheme="minorEastAsia"/>
          <w:szCs w:val="21"/>
          <w:u w:val="single"/>
          <w:lang w:eastAsia="zh-CN"/>
        </w:rPr>
        <w:t>供应</w:t>
      </w:r>
      <w:r>
        <w:rPr>
          <w:rFonts w:hint="eastAsia" w:asciiTheme="minorEastAsia" w:hAnsiTheme="minorEastAsia" w:eastAsiaTheme="minorEastAsia"/>
          <w:szCs w:val="21"/>
          <w:u w:val="single"/>
        </w:rPr>
        <w:t>商；</w:t>
      </w:r>
    </w:p>
    <w:p>
      <w:pPr>
        <w:pageBreakBefore w:val="0"/>
        <w:kinsoku/>
        <w:wordWrap/>
        <w:overflowPunct/>
        <w:topLinePunct w:val="0"/>
        <w:autoSpaceDE/>
        <w:autoSpaceDN/>
        <w:bidi w:val="0"/>
        <w:adjustRightInd/>
        <w:spacing w:line="440" w:lineRule="exact"/>
        <w:ind w:firstLine="420" w:firstLineChars="200"/>
        <w:textAlignment w:val="auto"/>
        <w:rPr>
          <w:rFonts w:asciiTheme="minorEastAsia" w:hAnsiTheme="minorEastAsia" w:eastAsiaTheme="minorEastAsia"/>
          <w:szCs w:val="21"/>
        </w:rPr>
      </w:pPr>
      <w:r>
        <w:rPr>
          <w:rFonts w:hint="eastAsia" w:asciiTheme="minorEastAsia" w:hAnsiTheme="minorEastAsia" w:eastAsiaTheme="minorEastAsia"/>
          <w:szCs w:val="21"/>
        </w:rPr>
        <w:t>4.投标申请人须在中国境内注册，具有独立法人资格，具有独立订立合同的能力，近三年内没有严重违约和重大质量问题，未处于被责令停业、财产被接管、冻结、破产等状态；</w:t>
      </w:r>
    </w:p>
    <w:p>
      <w:pPr>
        <w:pageBreakBefore w:val="0"/>
        <w:kinsoku/>
        <w:wordWrap/>
        <w:overflowPunct/>
        <w:topLinePunct w:val="0"/>
        <w:autoSpaceDE/>
        <w:autoSpaceDN/>
        <w:bidi w:val="0"/>
        <w:adjustRightInd/>
        <w:spacing w:line="440" w:lineRule="exact"/>
        <w:ind w:firstLine="420" w:firstLineChars="200"/>
        <w:textAlignment w:val="auto"/>
        <w:rPr>
          <w:rFonts w:asciiTheme="minorEastAsia" w:hAnsiTheme="minorEastAsia" w:eastAsiaTheme="minorEastAsia"/>
          <w:szCs w:val="21"/>
        </w:rPr>
      </w:pPr>
      <w:r>
        <w:rPr>
          <w:rFonts w:hint="eastAsia" w:asciiTheme="minorEastAsia" w:hAnsiTheme="minorEastAsia" w:eastAsiaTheme="minorEastAsia"/>
          <w:szCs w:val="21"/>
        </w:rPr>
        <w:t>5.投标人提供的产品及配件等不得涉及专利等商业纠纷；</w:t>
      </w:r>
    </w:p>
    <w:p>
      <w:pPr>
        <w:pStyle w:val="4"/>
        <w:pageBreakBefore w:val="0"/>
        <w:kinsoku/>
        <w:wordWrap/>
        <w:overflowPunct/>
        <w:topLinePunct w:val="0"/>
        <w:autoSpaceDE/>
        <w:autoSpaceDN/>
        <w:bidi w:val="0"/>
        <w:adjustRightInd/>
        <w:spacing w:line="440" w:lineRule="exact"/>
        <w:textAlignment w:val="auto"/>
        <w:rPr>
          <w:rFonts w:cs="宋体" w:asciiTheme="minorEastAsia" w:hAnsiTheme="minorEastAsia" w:eastAsiaTheme="minorEastAsia"/>
          <w:sz w:val="21"/>
          <w:szCs w:val="21"/>
        </w:rPr>
      </w:pPr>
      <w:bookmarkStart w:id="28" w:name="_Toc35393623"/>
      <w:bookmarkStart w:id="29" w:name="_Toc35393792"/>
      <w:r>
        <w:rPr>
          <w:rFonts w:hint="eastAsia" w:cs="宋体" w:asciiTheme="minorEastAsia" w:hAnsiTheme="minorEastAsia" w:eastAsiaTheme="minorEastAsia"/>
          <w:sz w:val="21"/>
          <w:szCs w:val="21"/>
        </w:rPr>
        <w:t>三、获取招标文件</w:t>
      </w:r>
      <w:bookmarkEnd w:id="26"/>
      <w:bookmarkEnd w:id="27"/>
      <w:bookmarkEnd w:id="28"/>
      <w:bookmarkEnd w:id="29"/>
    </w:p>
    <w:p>
      <w:pPr>
        <w:pageBreakBefore w:val="0"/>
        <w:kinsoku/>
        <w:wordWrap/>
        <w:overflowPunct/>
        <w:topLinePunct w:val="0"/>
        <w:autoSpaceDE/>
        <w:autoSpaceDN/>
        <w:bidi w:val="0"/>
        <w:adjustRightInd/>
        <w:spacing w:line="440" w:lineRule="exact"/>
        <w:ind w:firstLine="539"/>
        <w:textAlignment w:val="auto"/>
        <w:rPr>
          <w:rFonts w:cs="宋体" w:asciiTheme="minorEastAsia" w:hAnsiTheme="minorEastAsia" w:eastAsiaTheme="minorEastAsia"/>
          <w:szCs w:val="21"/>
        </w:rPr>
      </w:pPr>
      <w:r>
        <w:rPr>
          <w:rFonts w:hint="eastAsia" w:cs="宋体" w:asciiTheme="minorEastAsia" w:hAnsiTheme="minorEastAsia" w:eastAsiaTheme="minorEastAsia"/>
          <w:szCs w:val="21"/>
        </w:rPr>
        <w:t>时间：202</w:t>
      </w:r>
      <w:r>
        <w:rPr>
          <w:rFonts w:hint="eastAsia" w:cs="宋体" w:asciiTheme="minorEastAsia" w:hAnsiTheme="minorEastAsia" w:eastAsiaTheme="minorEastAsia"/>
          <w:szCs w:val="21"/>
          <w:lang w:val="en-US" w:eastAsia="zh-CN"/>
        </w:rPr>
        <w:t>1</w:t>
      </w:r>
      <w:r>
        <w:rPr>
          <w:rFonts w:hint="eastAsia" w:cs="宋体" w:asciiTheme="minorEastAsia" w:hAnsiTheme="minorEastAsia" w:eastAsiaTheme="minorEastAsia"/>
          <w:szCs w:val="21"/>
          <w:u w:val="single"/>
        </w:rPr>
        <w:t>年</w:t>
      </w:r>
      <w:r>
        <w:rPr>
          <w:rFonts w:hint="eastAsia" w:cs="宋体" w:asciiTheme="minorEastAsia" w:hAnsiTheme="minorEastAsia" w:eastAsiaTheme="minorEastAsia"/>
          <w:szCs w:val="21"/>
          <w:u w:val="single"/>
          <w:lang w:val="en-US" w:eastAsia="zh-CN"/>
        </w:rPr>
        <w:t>1</w:t>
      </w:r>
      <w:r>
        <w:rPr>
          <w:rFonts w:hint="eastAsia" w:cs="宋体" w:asciiTheme="minorEastAsia" w:hAnsiTheme="minorEastAsia" w:eastAsiaTheme="minorEastAsia"/>
          <w:szCs w:val="21"/>
          <w:u w:val="single"/>
        </w:rPr>
        <w:t>月</w:t>
      </w:r>
      <w:r>
        <w:rPr>
          <w:rFonts w:hint="eastAsia" w:cs="宋体" w:asciiTheme="minorEastAsia" w:hAnsiTheme="minorEastAsia" w:eastAsiaTheme="minorEastAsia"/>
          <w:szCs w:val="21"/>
          <w:u w:val="single"/>
          <w:lang w:val="en-US" w:eastAsia="zh-CN"/>
        </w:rPr>
        <w:t xml:space="preserve"> 21 </w:t>
      </w:r>
      <w:r>
        <w:rPr>
          <w:rFonts w:hint="eastAsia" w:cs="宋体" w:asciiTheme="minorEastAsia" w:hAnsiTheme="minorEastAsia" w:eastAsiaTheme="minorEastAsia"/>
          <w:szCs w:val="21"/>
          <w:u w:val="single"/>
        </w:rPr>
        <w:t>日</w:t>
      </w:r>
      <w:r>
        <w:rPr>
          <w:rFonts w:hint="eastAsia" w:cs="宋体" w:asciiTheme="minorEastAsia" w:hAnsiTheme="minorEastAsia" w:eastAsiaTheme="minorEastAsia"/>
          <w:szCs w:val="21"/>
        </w:rPr>
        <w:t>至</w:t>
      </w:r>
      <w:r>
        <w:rPr>
          <w:rFonts w:hint="eastAsia" w:cs="宋体" w:asciiTheme="minorEastAsia" w:hAnsiTheme="minorEastAsia" w:eastAsiaTheme="minorEastAsia"/>
          <w:szCs w:val="21"/>
          <w:u w:val="single"/>
        </w:rPr>
        <w:t xml:space="preserve"> 202</w:t>
      </w:r>
      <w:r>
        <w:rPr>
          <w:rFonts w:hint="eastAsia" w:cs="宋体" w:asciiTheme="minorEastAsia" w:hAnsiTheme="minorEastAsia" w:eastAsiaTheme="minorEastAsia"/>
          <w:szCs w:val="21"/>
          <w:u w:val="single"/>
          <w:lang w:val="en-US" w:eastAsia="zh-CN"/>
        </w:rPr>
        <w:t>1</w:t>
      </w:r>
      <w:r>
        <w:rPr>
          <w:rFonts w:hint="eastAsia" w:cs="宋体" w:asciiTheme="minorEastAsia" w:hAnsiTheme="minorEastAsia" w:eastAsiaTheme="minorEastAsia"/>
          <w:szCs w:val="21"/>
          <w:u w:val="single"/>
        </w:rPr>
        <w:t>年</w:t>
      </w:r>
      <w:r>
        <w:rPr>
          <w:rFonts w:hint="eastAsia" w:cs="宋体" w:asciiTheme="minorEastAsia" w:hAnsiTheme="minorEastAsia" w:eastAsiaTheme="minorEastAsia"/>
          <w:szCs w:val="21"/>
          <w:u w:val="single"/>
          <w:lang w:val="en-US" w:eastAsia="zh-CN"/>
        </w:rPr>
        <w:t>1</w:t>
      </w:r>
      <w:r>
        <w:rPr>
          <w:rFonts w:hint="eastAsia" w:cs="宋体" w:asciiTheme="minorEastAsia" w:hAnsiTheme="minorEastAsia" w:eastAsiaTheme="minorEastAsia"/>
          <w:szCs w:val="21"/>
          <w:u w:val="single"/>
        </w:rPr>
        <w:t>月</w:t>
      </w:r>
      <w:r>
        <w:rPr>
          <w:rFonts w:hint="eastAsia" w:cs="宋体" w:asciiTheme="minorEastAsia" w:hAnsiTheme="minorEastAsia" w:eastAsiaTheme="minorEastAsia"/>
          <w:szCs w:val="21"/>
          <w:u w:val="single"/>
          <w:lang w:val="en-US" w:eastAsia="zh-CN"/>
        </w:rPr>
        <w:t xml:space="preserve"> 28 </w:t>
      </w:r>
      <w:r>
        <w:rPr>
          <w:rFonts w:hint="eastAsia" w:cs="宋体" w:asciiTheme="minorEastAsia" w:hAnsiTheme="minorEastAsia" w:eastAsiaTheme="minorEastAsia"/>
          <w:szCs w:val="21"/>
          <w:u w:val="single"/>
        </w:rPr>
        <w:t>日</w:t>
      </w:r>
      <w:r>
        <w:rPr>
          <w:rFonts w:hint="eastAsia" w:cs="宋体" w:asciiTheme="minorEastAsia" w:hAnsiTheme="minorEastAsia" w:eastAsiaTheme="minorEastAsia"/>
          <w:iCs/>
          <w:szCs w:val="21"/>
          <w:u w:val="single"/>
        </w:rPr>
        <w:t>（</w:t>
      </w:r>
      <w:r>
        <w:rPr>
          <w:rFonts w:hint="eastAsia" w:cs="宋体" w:asciiTheme="minorEastAsia" w:hAnsiTheme="minorEastAsia" w:eastAsiaTheme="minorEastAsia"/>
          <w:i/>
          <w:szCs w:val="21"/>
          <w:u w:val="single"/>
        </w:rPr>
        <w:t>提供期限自本公告发布之日起不得少于5个工作日</w:t>
      </w:r>
      <w:r>
        <w:rPr>
          <w:rFonts w:hint="eastAsia" w:cs="宋体" w:asciiTheme="minorEastAsia" w:hAnsiTheme="minorEastAsia" w:eastAsiaTheme="minorEastAsia"/>
          <w:iCs/>
          <w:szCs w:val="21"/>
          <w:u w:val="single"/>
        </w:rPr>
        <w:t>）</w:t>
      </w:r>
      <w:r>
        <w:rPr>
          <w:rFonts w:hint="eastAsia" w:cs="宋体" w:asciiTheme="minorEastAsia" w:hAnsiTheme="minorEastAsia" w:eastAsiaTheme="minorEastAsia"/>
          <w:szCs w:val="21"/>
        </w:rPr>
        <w:t>，每天上午</w:t>
      </w:r>
      <w:r>
        <w:rPr>
          <w:rFonts w:hint="eastAsia" w:cs="宋体" w:asciiTheme="minorEastAsia" w:hAnsiTheme="minorEastAsia" w:eastAsiaTheme="minorEastAsia"/>
          <w:szCs w:val="21"/>
          <w:u w:val="single"/>
        </w:rPr>
        <w:t>8：30</w:t>
      </w:r>
      <w:r>
        <w:rPr>
          <w:rFonts w:hint="eastAsia" w:cs="宋体" w:asciiTheme="minorEastAsia" w:hAnsiTheme="minorEastAsia" w:eastAsiaTheme="minorEastAsia"/>
          <w:szCs w:val="21"/>
        </w:rPr>
        <w:t>至</w:t>
      </w:r>
      <w:r>
        <w:rPr>
          <w:rFonts w:hint="eastAsia" w:cs="宋体" w:asciiTheme="minorEastAsia" w:hAnsiTheme="minorEastAsia" w:eastAsiaTheme="minorEastAsia"/>
          <w:szCs w:val="21"/>
          <w:u w:val="single"/>
        </w:rPr>
        <w:t>12：00</w:t>
      </w:r>
      <w:r>
        <w:rPr>
          <w:rFonts w:hint="eastAsia" w:cs="宋体" w:asciiTheme="minorEastAsia" w:hAnsiTheme="minorEastAsia" w:eastAsiaTheme="minorEastAsia"/>
          <w:szCs w:val="21"/>
        </w:rPr>
        <w:t>，下午</w:t>
      </w:r>
      <w:r>
        <w:rPr>
          <w:rFonts w:hint="eastAsia" w:cs="宋体" w:asciiTheme="minorEastAsia" w:hAnsiTheme="minorEastAsia" w:eastAsiaTheme="minorEastAsia"/>
          <w:szCs w:val="21"/>
          <w:u w:val="single"/>
        </w:rPr>
        <w:t>2：30</w:t>
      </w:r>
      <w:r>
        <w:rPr>
          <w:rFonts w:hint="eastAsia" w:cs="宋体" w:asciiTheme="minorEastAsia" w:hAnsiTheme="minorEastAsia" w:eastAsiaTheme="minorEastAsia"/>
          <w:szCs w:val="21"/>
        </w:rPr>
        <w:t>至</w:t>
      </w:r>
      <w:r>
        <w:rPr>
          <w:rFonts w:hint="eastAsia" w:cs="宋体" w:asciiTheme="minorEastAsia" w:hAnsiTheme="minorEastAsia" w:eastAsiaTheme="minorEastAsia"/>
          <w:szCs w:val="21"/>
          <w:u w:val="single"/>
        </w:rPr>
        <w:t>18：00</w:t>
      </w:r>
      <w:r>
        <w:rPr>
          <w:rFonts w:hint="eastAsia" w:cs="宋体" w:asciiTheme="minorEastAsia" w:hAnsiTheme="minorEastAsia" w:eastAsiaTheme="minorEastAsia"/>
          <w:szCs w:val="21"/>
        </w:rPr>
        <w:t>（北京时间，</w:t>
      </w:r>
      <w:r>
        <w:rPr>
          <w:rFonts w:cs="宋体" w:asciiTheme="minorEastAsia" w:hAnsiTheme="minorEastAsia" w:eastAsiaTheme="minorEastAsia"/>
          <w:szCs w:val="21"/>
        </w:rPr>
        <w:t>法定节假日</w:t>
      </w:r>
      <w:r>
        <w:rPr>
          <w:rFonts w:hint="eastAsia" w:cs="宋体" w:asciiTheme="minorEastAsia" w:hAnsiTheme="minorEastAsia" w:eastAsiaTheme="minorEastAsia"/>
          <w:szCs w:val="21"/>
        </w:rPr>
        <w:t>除外）</w:t>
      </w:r>
    </w:p>
    <w:p>
      <w:pPr>
        <w:pageBreakBefore w:val="0"/>
        <w:kinsoku/>
        <w:wordWrap/>
        <w:overflowPunct/>
        <w:topLinePunct w:val="0"/>
        <w:autoSpaceDE/>
        <w:autoSpaceDN/>
        <w:bidi w:val="0"/>
        <w:adjustRightInd/>
        <w:spacing w:line="440" w:lineRule="exact"/>
        <w:ind w:firstLine="540"/>
        <w:textAlignment w:val="auto"/>
        <w:rPr>
          <w:rFonts w:cs="宋体" w:asciiTheme="minorEastAsia" w:hAnsiTheme="minorEastAsia" w:eastAsiaTheme="minorEastAsia"/>
          <w:szCs w:val="21"/>
        </w:rPr>
      </w:pPr>
    </w:p>
    <w:p>
      <w:pPr>
        <w:pageBreakBefore w:val="0"/>
        <w:widowControl/>
        <w:kinsoku/>
        <w:wordWrap/>
        <w:overflowPunct/>
        <w:topLinePunct w:val="0"/>
        <w:autoSpaceDE/>
        <w:autoSpaceDN/>
        <w:bidi w:val="0"/>
        <w:adjustRightInd/>
        <w:snapToGrid w:val="0"/>
        <w:spacing w:before="100" w:beforeAutospacing="1" w:after="100" w:afterAutospacing="1" w:line="440" w:lineRule="exact"/>
        <w:ind w:firstLine="480"/>
        <w:contextualSpacing/>
        <w:jc w:val="left"/>
        <w:textAlignment w:val="auto"/>
        <w:rPr>
          <w:rFonts w:asciiTheme="minorEastAsia" w:hAnsiTheme="minorEastAsia" w:eastAsiaTheme="minorEastAsia" w:cstheme="minorEastAsia"/>
          <w:kern w:val="0"/>
          <w:szCs w:val="21"/>
        </w:rPr>
      </w:pPr>
      <w:r>
        <w:rPr>
          <w:rFonts w:hint="eastAsia" w:cs="宋体" w:asciiTheme="minorEastAsia" w:hAnsiTheme="minorEastAsia" w:eastAsiaTheme="minorEastAsia"/>
          <w:szCs w:val="21"/>
        </w:rPr>
        <w:t>地点和方式：</w:t>
      </w:r>
      <w:r>
        <w:rPr>
          <w:rFonts w:hint="eastAsia" w:asciiTheme="minorEastAsia" w:hAnsiTheme="minorEastAsia" w:eastAsiaTheme="minorEastAsia" w:cstheme="minorEastAsia"/>
          <w:kern w:val="0"/>
          <w:szCs w:val="21"/>
        </w:rPr>
        <w:t>各潜在投标人（生产商）采用网上方式报名及下载招标文件，具体步骤如下：</w:t>
      </w:r>
    </w:p>
    <w:p>
      <w:pPr>
        <w:pageBreakBefore w:val="0"/>
        <w:widowControl/>
        <w:kinsoku/>
        <w:wordWrap/>
        <w:overflowPunct/>
        <w:topLinePunct w:val="0"/>
        <w:autoSpaceDE/>
        <w:autoSpaceDN/>
        <w:bidi w:val="0"/>
        <w:adjustRightInd/>
        <w:snapToGrid w:val="0"/>
        <w:spacing w:before="100" w:beforeAutospacing="1" w:after="100" w:afterAutospacing="1" w:line="440" w:lineRule="exact"/>
        <w:ind w:firstLine="480"/>
        <w:contextualSpacing/>
        <w:jc w:val="left"/>
        <w:textAlignment w:val="auto"/>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（1）各潜在投标人（生产商）下载采购类项目网上报名操作指南（网站</w:t>
      </w:r>
      <w:r>
        <w:rPr>
          <w:rFonts w:hint="eastAsia" w:asciiTheme="minorEastAsia" w:hAnsiTheme="minorEastAsia" w:eastAsiaTheme="minorEastAsia" w:cstheme="minorEastAsia"/>
          <w:kern w:val="0"/>
          <w:szCs w:val="21"/>
        </w:rPr>
        <w:drawing>
          <wp:inline distT="0" distB="0" distL="0" distR="0">
            <wp:extent cx="189865" cy="146685"/>
            <wp:effectExtent l="19050" t="0" r="635"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noChangeArrowheads="1"/>
                    </pic:cNvPicPr>
                  </pic:nvPicPr>
                  <pic:blipFill>
                    <a:blip r:embed="rId10"/>
                    <a:srcRect/>
                    <a:stretch>
                      <a:fillRect/>
                    </a:stretch>
                  </pic:blipFill>
                  <pic:spPr>
                    <a:xfrm>
                      <a:off x="0" y="0"/>
                      <a:ext cx="189865" cy="146685"/>
                    </a:xfrm>
                    <a:prstGeom prst="rect">
                      <a:avLst/>
                    </a:prstGeom>
                    <a:noFill/>
                    <a:ln w="9525">
                      <a:noFill/>
                      <a:miter lim="800000"/>
                      <a:headEnd/>
                      <a:tailEnd/>
                    </a:ln>
                  </pic:spPr>
                </pic:pic>
              </a:graphicData>
            </a:graphic>
          </wp:inline>
        </w:drawing>
      </w:r>
      <w:r>
        <w:rPr>
          <w:rFonts w:hint="eastAsia" w:asciiTheme="minorEastAsia" w:hAnsiTheme="minorEastAsia" w:eastAsiaTheme="minorEastAsia" w:cstheme="minorEastAsia"/>
          <w:kern w:val="0"/>
          <w:szCs w:val="21"/>
        </w:rPr>
        <w:t>http://http://ggzy.dafeng.gov.cn/dfweb/InfoDetail/?InfoID=8a98b92b-4bd3-4d80-afcf-ddb1d664dfbf&amp;CategoryNum=029 下载）；</w:t>
      </w:r>
    </w:p>
    <w:p>
      <w:pPr>
        <w:pageBreakBefore w:val="0"/>
        <w:widowControl/>
        <w:kinsoku/>
        <w:wordWrap/>
        <w:overflowPunct/>
        <w:topLinePunct w:val="0"/>
        <w:autoSpaceDE/>
        <w:autoSpaceDN/>
        <w:bidi w:val="0"/>
        <w:adjustRightInd/>
        <w:snapToGrid w:val="0"/>
        <w:spacing w:before="100" w:beforeAutospacing="1" w:after="100" w:afterAutospacing="1" w:line="440" w:lineRule="exact"/>
        <w:ind w:firstLine="480"/>
        <w:contextualSpacing/>
        <w:jc w:val="left"/>
        <w:textAlignment w:val="auto"/>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（2）各潜在投标人（生产商）根据网上报名操作指南进行操作，仔细阅读采购类项目网上报名操作指南，认真掌握操作方法(请牢记登录名和密码)，确保信息准确无误，如填报错误,后果由投标单位自行承担；</w:t>
      </w:r>
    </w:p>
    <w:p>
      <w:pPr>
        <w:pageBreakBefore w:val="0"/>
        <w:widowControl/>
        <w:kinsoku/>
        <w:wordWrap/>
        <w:overflowPunct/>
        <w:topLinePunct w:val="0"/>
        <w:autoSpaceDE/>
        <w:autoSpaceDN/>
        <w:bidi w:val="0"/>
        <w:adjustRightInd/>
        <w:snapToGrid w:val="0"/>
        <w:spacing w:before="100" w:beforeAutospacing="1" w:after="100" w:afterAutospacing="1" w:line="440" w:lineRule="exact"/>
        <w:ind w:firstLine="480"/>
        <w:contextualSpacing/>
        <w:jc w:val="left"/>
        <w:textAlignment w:val="auto"/>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（3）各潜在投标人（生产商）在交纳招标文件工本费后，报名视为成功。若未交纳招标文件工本费，视为未报名。</w:t>
      </w:r>
    </w:p>
    <w:p>
      <w:pPr>
        <w:pageBreakBefore w:val="0"/>
        <w:kinsoku/>
        <w:wordWrap/>
        <w:overflowPunct/>
        <w:topLinePunct w:val="0"/>
        <w:autoSpaceDE/>
        <w:autoSpaceDN/>
        <w:bidi w:val="0"/>
        <w:adjustRightInd/>
        <w:spacing w:line="440" w:lineRule="exact"/>
        <w:ind w:firstLine="540"/>
        <w:contextualSpacing/>
        <w:textAlignment w:val="auto"/>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（4）报名技术咨询电话：刘文辉 0515—83927236或咨询本项目的招标代理联系人。</w:t>
      </w:r>
    </w:p>
    <w:p>
      <w:pPr>
        <w:pageBreakBefore w:val="0"/>
        <w:kinsoku/>
        <w:wordWrap/>
        <w:overflowPunct/>
        <w:topLinePunct w:val="0"/>
        <w:autoSpaceDE/>
        <w:autoSpaceDN/>
        <w:bidi w:val="0"/>
        <w:adjustRightInd/>
        <w:spacing w:line="440" w:lineRule="exact"/>
        <w:ind w:firstLine="540"/>
        <w:contextualSpacing/>
        <w:textAlignment w:val="auto"/>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售价：250元/份</w:t>
      </w:r>
    </w:p>
    <w:p>
      <w:pPr>
        <w:pStyle w:val="4"/>
        <w:pageBreakBefore w:val="0"/>
        <w:kinsoku/>
        <w:wordWrap/>
        <w:overflowPunct/>
        <w:topLinePunct w:val="0"/>
        <w:autoSpaceDE/>
        <w:autoSpaceDN/>
        <w:bidi w:val="0"/>
        <w:adjustRightInd/>
        <w:spacing w:line="440" w:lineRule="exact"/>
        <w:textAlignment w:val="auto"/>
        <w:rPr>
          <w:rFonts w:cs="宋体" w:asciiTheme="minorEastAsia" w:hAnsiTheme="minorEastAsia" w:eastAsiaTheme="minorEastAsia"/>
          <w:sz w:val="21"/>
          <w:szCs w:val="21"/>
        </w:rPr>
      </w:pPr>
      <w:bookmarkStart w:id="30" w:name="_Toc28359082"/>
      <w:bookmarkStart w:id="31" w:name="_Toc28359005"/>
      <w:bookmarkStart w:id="32" w:name="_Toc35393624"/>
      <w:bookmarkStart w:id="33" w:name="_Toc35393793"/>
      <w:r>
        <w:rPr>
          <w:rFonts w:hint="eastAsia" w:cs="宋体" w:asciiTheme="minorEastAsia" w:hAnsiTheme="minorEastAsia" w:eastAsiaTheme="minorEastAsia"/>
          <w:sz w:val="21"/>
          <w:szCs w:val="21"/>
        </w:rPr>
        <w:t>四、提交投标文件</w:t>
      </w:r>
      <w:bookmarkEnd w:id="30"/>
      <w:bookmarkEnd w:id="31"/>
      <w:r>
        <w:rPr>
          <w:rFonts w:hint="eastAsia" w:cs="宋体" w:asciiTheme="minorEastAsia" w:hAnsiTheme="minorEastAsia" w:eastAsiaTheme="minorEastAsia"/>
          <w:sz w:val="21"/>
          <w:szCs w:val="21"/>
        </w:rPr>
        <w:t>截止时间、开标时间和地点</w:t>
      </w:r>
      <w:bookmarkEnd w:id="32"/>
      <w:bookmarkEnd w:id="33"/>
    </w:p>
    <w:p>
      <w:pPr>
        <w:pageBreakBefore w:val="0"/>
        <w:widowControl/>
        <w:kinsoku/>
        <w:wordWrap/>
        <w:overflowPunct/>
        <w:topLinePunct w:val="0"/>
        <w:autoSpaceDE/>
        <w:autoSpaceDN/>
        <w:bidi w:val="0"/>
        <w:adjustRightInd/>
        <w:snapToGrid w:val="0"/>
        <w:spacing w:before="100" w:beforeAutospacing="1" w:after="100" w:afterAutospacing="1" w:line="440" w:lineRule="exact"/>
        <w:ind w:firstLine="482"/>
        <w:contextualSpacing/>
        <w:jc w:val="left"/>
        <w:textAlignment w:val="auto"/>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1、根据《国务院办公厅转发国家发展改革委关于深化公共资源交易平台整合共享指导意见的通知》（国办函〔2019〕41号）、国家发改委发布《关于积极应对疫情创新做好招投标工作保障经济平稳运行的通知》等文件精神，全面逐步推行不见面投标开标等招投标活动。结合当前疫情防控要求，本项目开标方式为不见面纸质文件开标。开标当日，投标人无需到达开标现场，仅需在任意地点通过PC端或移动端的“腾讯会议”及相应的配套硬件设备参加开标会议。</w:t>
      </w:r>
    </w:p>
    <w:p>
      <w:pPr>
        <w:pageBreakBefore w:val="0"/>
        <w:widowControl/>
        <w:kinsoku/>
        <w:wordWrap/>
        <w:overflowPunct/>
        <w:topLinePunct w:val="0"/>
        <w:autoSpaceDE/>
        <w:autoSpaceDN/>
        <w:bidi w:val="0"/>
        <w:adjustRightInd/>
        <w:snapToGrid w:val="0"/>
        <w:spacing w:before="100" w:beforeAutospacing="1" w:after="100" w:afterAutospacing="1" w:line="440" w:lineRule="exact"/>
        <w:ind w:firstLine="482"/>
        <w:contextualSpacing/>
        <w:jc w:val="left"/>
        <w:textAlignment w:val="auto"/>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参加会议的方法（必选）：电脑或智能手机可以搜索下载并安装“腾讯会议”，注册完成后点击“加入会议”，输入会议号（会议号于提交标书时公布），“您的姓名”按“单位简称+授权委托人姓名”格式填写，然后点击“加入会议”。会议系统将在投标截止时间前10分钟开放。</w:t>
      </w:r>
    </w:p>
    <w:p>
      <w:pPr>
        <w:pageBreakBefore w:val="0"/>
        <w:widowControl/>
        <w:kinsoku/>
        <w:wordWrap/>
        <w:overflowPunct/>
        <w:topLinePunct w:val="0"/>
        <w:autoSpaceDE/>
        <w:autoSpaceDN/>
        <w:bidi w:val="0"/>
        <w:adjustRightInd/>
        <w:snapToGrid w:val="0"/>
        <w:spacing w:before="100" w:beforeAutospacing="1" w:after="100" w:afterAutospacing="1" w:line="440" w:lineRule="exact"/>
        <w:ind w:firstLine="482"/>
        <w:contextualSpacing/>
        <w:jc w:val="left"/>
        <w:textAlignment w:val="auto"/>
        <w:rPr>
          <w:rFonts w:asciiTheme="minorEastAsia" w:hAnsiTheme="minorEastAsia" w:eastAsiaTheme="minorEastAsia" w:cstheme="minorEastAsia"/>
          <w:color w:val="000000"/>
          <w:kern w:val="0"/>
          <w:szCs w:val="21"/>
        </w:rPr>
      </w:pPr>
    </w:p>
    <w:p>
      <w:pPr>
        <w:pageBreakBefore w:val="0"/>
        <w:widowControl/>
        <w:kinsoku/>
        <w:wordWrap/>
        <w:overflowPunct/>
        <w:topLinePunct w:val="0"/>
        <w:autoSpaceDE/>
        <w:autoSpaceDN/>
        <w:bidi w:val="0"/>
        <w:adjustRightInd/>
        <w:snapToGrid w:val="0"/>
        <w:spacing w:before="100" w:beforeAutospacing="1" w:after="100" w:afterAutospacing="1" w:line="440" w:lineRule="exact"/>
        <w:ind w:firstLine="480"/>
        <w:jc w:val="left"/>
        <w:textAlignment w:val="auto"/>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2、投标文件递交地点：盐城市大丰区丰华国际大厦1楼大厅，北门进。（大丰区飞达东路100号）</w:t>
      </w:r>
    </w:p>
    <w:p>
      <w:pPr>
        <w:pageBreakBefore w:val="0"/>
        <w:widowControl/>
        <w:kinsoku/>
        <w:wordWrap/>
        <w:overflowPunct/>
        <w:topLinePunct w:val="0"/>
        <w:autoSpaceDE/>
        <w:autoSpaceDN/>
        <w:bidi w:val="0"/>
        <w:adjustRightInd/>
        <w:snapToGrid w:val="0"/>
        <w:spacing w:before="100" w:beforeAutospacing="1" w:after="100" w:afterAutospacing="1" w:line="440" w:lineRule="exact"/>
        <w:ind w:firstLine="480"/>
        <w:contextualSpacing/>
        <w:jc w:val="left"/>
        <w:textAlignment w:val="auto"/>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2.1投标文件提交开始及截止时间：</w:t>
      </w:r>
    </w:p>
    <w:p>
      <w:pPr>
        <w:pageBreakBefore w:val="0"/>
        <w:widowControl/>
        <w:kinsoku/>
        <w:wordWrap/>
        <w:overflowPunct/>
        <w:topLinePunct w:val="0"/>
        <w:autoSpaceDE/>
        <w:autoSpaceDN/>
        <w:bidi w:val="0"/>
        <w:adjustRightInd/>
        <w:snapToGrid w:val="0"/>
        <w:spacing w:before="100" w:beforeAutospacing="1" w:after="100" w:afterAutospacing="1" w:line="440" w:lineRule="exact"/>
        <w:ind w:firstLine="480"/>
        <w:contextualSpacing/>
        <w:jc w:val="left"/>
        <w:textAlignment w:val="auto"/>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纸质投标文件的递交开始时间：</w:t>
      </w:r>
      <w:r>
        <w:rPr>
          <w:rFonts w:hint="eastAsia" w:ascii="宋体" w:hAnsi="宋体" w:eastAsia="宋体" w:cs="宋体"/>
          <w:color w:val="000000"/>
          <w:kern w:val="0"/>
          <w:szCs w:val="21"/>
        </w:rPr>
        <w:t>202</w:t>
      </w:r>
      <w:r>
        <w:rPr>
          <w:rFonts w:hint="eastAsia" w:ascii="宋体" w:hAnsi="宋体" w:eastAsia="宋体" w:cs="宋体"/>
          <w:color w:val="000000"/>
          <w:kern w:val="0"/>
          <w:szCs w:val="21"/>
          <w:lang w:val="en-US" w:eastAsia="zh-CN"/>
        </w:rPr>
        <w:t>1</w:t>
      </w:r>
      <w:r>
        <w:rPr>
          <w:rFonts w:hint="eastAsia" w:ascii="宋体" w:hAnsi="宋体" w:eastAsia="宋体" w:cs="宋体"/>
          <w:color w:val="000000"/>
          <w:kern w:val="0"/>
          <w:szCs w:val="21"/>
        </w:rPr>
        <w:t>年</w:t>
      </w:r>
      <w:r>
        <w:rPr>
          <w:rFonts w:hint="eastAsia" w:ascii="宋体" w:hAnsi="宋体" w:eastAsia="宋体" w:cs="宋体"/>
          <w:color w:val="000000"/>
          <w:kern w:val="0"/>
          <w:szCs w:val="21"/>
          <w:lang w:val="en-US" w:eastAsia="zh-CN"/>
        </w:rPr>
        <w:t xml:space="preserve"> 2 </w:t>
      </w:r>
      <w:r>
        <w:rPr>
          <w:rFonts w:hint="eastAsia" w:ascii="宋体" w:hAnsi="宋体" w:eastAsia="宋体" w:cs="宋体"/>
          <w:color w:val="000000"/>
          <w:kern w:val="0"/>
          <w:szCs w:val="21"/>
        </w:rPr>
        <w:t>月</w:t>
      </w:r>
      <w:r>
        <w:rPr>
          <w:rFonts w:hint="eastAsia" w:ascii="宋体" w:hAnsi="宋体" w:eastAsia="宋体" w:cs="宋体"/>
          <w:color w:val="000000"/>
          <w:kern w:val="0"/>
          <w:szCs w:val="21"/>
          <w:lang w:val="en-US" w:eastAsia="zh-CN"/>
        </w:rPr>
        <w:t>20</w:t>
      </w:r>
      <w:r>
        <w:rPr>
          <w:rFonts w:hint="eastAsia" w:ascii="宋体" w:hAnsi="宋体" w:eastAsia="宋体" w:cs="宋体"/>
          <w:color w:val="000000"/>
          <w:kern w:val="0"/>
          <w:szCs w:val="21"/>
        </w:rPr>
        <w:t>日</w:t>
      </w:r>
      <w:r>
        <w:rPr>
          <w:rFonts w:hint="eastAsia" w:ascii="宋体" w:hAnsi="宋体" w:eastAsia="宋体" w:cs="宋体"/>
          <w:color w:val="000000"/>
          <w:kern w:val="0"/>
          <w:szCs w:val="21"/>
          <w:highlight w:val="none"/>
          <w:lang w:val="en-US" w:eastAsia="zh-CN"/>
        </w:rPr>
        <w:t xml:space="preserve">8 </w:t>
      </w:r>
      <w:r>
        <w:rPr>
          <w:rFonts w:hint="eastAsia" w:ascii="宋体" w:hAnsi="宋体" w:eastAsia="宋体" w:cs="宋体"/>
          <w:color w:val="000000"/>
          <w:kern w:val="0"/>
          <w:szCs w:val="21"/>
          <w:highlight w:val="none"/>
        </w:rPr>
        <w:t>时</w:t>
      </w:r>
      <w:r>
        <w:rPr>
          <w:rFonts w:hint="eastAsia" w:ascii="宋体" w:hAnsi="宋体" w:eastAsia="宋体" w:cs="宋体"/>
          <w:color w:val="000000"/>
          <w:kern w:val="0"/>
          <w:szCs w:val="21"/>
          <w:highlight w:val="none"/>
          <w:lang w:val="en-US" w:eastAsia="zh-CN"/>
        </w:rPr>
        <w:t>30</w:t>
      </w:r>
      <w:r>
        <w:rPr>
          <w:rFonts w:hint="eastAsia" w:ascii="宋体" w:hAnsi="宋体" w:eastAsia="宋体" w:cs="宋体"/>
          <w:color w:val="000000"/>
          <w:kern w:val="0"/>
          <w:szCs w:val="21"/>
          <w:highlight w:val="none"/>
        </w:rPr>
        <w:t>分</w:t>
      </w:r>
    </w:p>
    <w:p>
      <w:pPr>
        <w:pageBreakBefore w:val="0"/>
        <w:widowControl/>
        <w:kinsoku/>
        <w:wordWrap/>
        <w:overflowPunct/>
        <w:topLinePunct w:val="0"/>
        <w:autoSpaceDE/>
        <w:autoSpaceDN/>
        <w:bidi w:val="0"/>
        <w:adjustRightInd/>
        <w:snapToGrid w:val="0"/>
        <w:spacing w:before="100" w:beforeAutospacing="1" w:after="100" w:afterAutospacing="1" w:line="440" w:lineRule="exact"/>
        <w:ind w:firstLine="480"/>
        <w:contextualSpacing/>
        <w:jc w:val="left"/>
        <w:textAlignment w:val="auto"/>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纸质投标文件的递交截止时间：</w:t>
      </w:r>
      <w:r>
        <w:rPr>
          <w:rFonts w:hint="eastAsia" w:ascii="宋体" w:hAnsi="宋体" w:eastAsia="宋体" w:cs="宋体"/>
          <w:color w:val="000000"/>
          <w:kern w:val="0"/>
          <w:szCs w:val="21"/>
        </w:rPr>
        <w:t>202</w:t>
      </w:r>
      <w:r>
        <w:rPr>
          <w:rFonts w:hint="eastAsia" w:ascii="宋体" w:hAnsi="宋体" w:eastAsia="宋体" w:cs="宋体"/>
          <w:color w:val="000000"/>
          <w:kern w:val="0"/>
          <w:szCs w:val="21"/>
          <w:lang w:val="en-US" w:eastAsia="zh-CN"/>
        </w:rPr>
        <w:t>1</w:t>
      </w:r>
      <w:r>
        <w:rPr>
          <w:rFonts w:hint="eastAsia" w:ascii="宋体" w:hAnsi="宋体" w:eastAsia="宋体" w:cs="宋体"/>
          <w:color w:val="000000"/>
          <w:kern w:val="0"/>
          <w:szCs w:val="21"/>
        </w:rPr>
        <w:t>年</w:t>
      </w:r>
      <w:r>
        <w:rPr>
          <w:rFonts w:hint="eastAsia" w:ascii="宋体" w:hAnsi="宋体" w:eastAsia="宋体" w:cs="宋体"/>
          <w:color w:val="000000"/>
          <w:kern w:val="0"/>
          <w:szCs w:val="21"/>
          <w:lang w:val="en-US" w:eastAsia="zh-CN"/>
        </w:rPr>
        <w:t xml:space="preserve"> 2 </w:t>
      </w:r>
      <w:r>
        <w:rPr>
          <w:rFonts w:hint="eastAsia" w:ascii="宋体" w:hAnsi="宋体" w:eastAsia="宋体" w:cs="宋体"/>
          <w:color w:val="000000"/>
          <w:kern w:val="0"/>
          <w:szCs w:val="21"/>
        </w:rPr>
        <w:t>月</w:t>
      </w:r>
      <w:r>
        <w:rPr>
          <w:rFonts w:hint="eastAsia" w:ascii="宋体" w:hAnsi="宋体" w:eastAsia="宋体" w:cs="宋体"/>
          <w:color w:val="000000"/>
          <w:kern w:val="0"/>
          <w:szCs w:val="21"/>
          <w:lang w:val="en-US" w:eastAsia="zh-CN"/>
        </w:rPr>
        <w:t>20</w:t>
      </w:r>
      <w:r>
        <w:rPr>
          <w:rFonts w:hint="eastAsia" w:ascii="宋体" w:hAnsi="宋体" w:eastAsia="宋体" w:cs="宋体"/>
          <w:color w:val="000000"/>
          <w:kern w:val="0"/>
          <w:szCs w:val="21"/>
        </w:rPr>
        <w:t>日</w:t>
      </w:r>
      <w:r>
        <w:rPr>
          <w:rFonts w:hint="eastAsia" w:ascii="宋体" w:hAnsi="宋体" w:cs="宋体"/>
          <w:color w:val="000000"/>
          <w:kern w:val="0"/>
          <w:szCs w:val="21"/>
          <w:highlight w:val="none"/>
          <w:lang w:val="en-US" w:eastAsia="zh-CN"/>
        </w:rPr>
        <w:t>9</w:t>
      </w:r>
      <w:r>
        <w:rPr>
          <w:rFonts w:hint="eastAsia" w:ascii="宋体" w:hAnsi="宋体" w:eastAsia="宋体" w:cs="宋体"/>
          <w:color w:val="000000"/>
          <w:kern w:val="0"/>
          <w:szCs w:val="21"/>
          <w:highlight w:val="none"/>
        </w:rPr>
        <w:t>时</w:t>
      </w:r>
      <w:r>
        <w:rPr>
          <w:rFonts w:hint="eastAsia" w:ascii="宋体" w:hAnsi="宋体" w:cs="宋体"/>
          <w:color w:val="000000"/>
          <w:kern w:val="0"/>
          <w:szCs w:val="21"/>
          <w:highlight w:val="none"/>
          <w:lang w:val="en-US" w:eastAsia="zh-CN"/>
        </w:rPr>
        <w:t>0</w:t>
      </w:r>
      <w:r>
        <w:rPr>
          <w:rFonts w:hint="eastAsia" w:ascii="宋体" w:hAnsi="宋体" w:eastAsia="宋体" w:cs="宋体"/>
          <w:color w:val="000000"/>
          <w:kern w:val="0"/>
          <w:szCs w:val="21"/>
          <w:highlight w:val="none"/>
          <w:lang w:val="en-US" w:eastAsia="zh-CN"/>
        </w:rPr>
        <w:t>0</w:t>
      </w:r>
      <w:r>
        <w:rPr>
          <w:rFonts w:hint="eastAsia" w:ascii="宋体" w:hAnsi="宋体" w:eastAsia="宋体" w:cs="宋体"/>
          <w:color w:val="000000"/>
          <w:kern w:val="0"/>
          <w:szCs w:val="21"/>
          <w:highlight w:val="none"/>
        </w:rPr>
        <w:t>分</w:t>
      </w:r>
      <w:r>
        <w:rPr>
          <w:rFonts w:hint="eastAsia" w:asciiTheme="minorEastAsia" w:hAnsiTheme="minorEastAsia" w:eastAsiaTheme="minorEastAsia" w:cstheme="minorEastAsia"/>
          <w:color w:val="000000"/>
          <w:kern w:val="0"/>
          <w:szCs w:val="21"/>
        </w:rPr>
        <w:t>，逾期提交的文件拒绝接受。</w:t>
      </w:r>
    </w:p>
    <w:p>
      <w:pPr>
        <w:pageBreakBefore w:val="0"/>
        <w:widowControl/>
        <w:kinsoku/>
        <w:wordWrap/>
        <w:overflowPunct/>
        <w:topLinePunct w:val="0"/>
        <w:autoSpaceDE/>
        <w:autoSpaceDN/>
        <w:bidi w:val="0"/>
        <w:adjustRightInd/>
        <w:snapToGrid w:val="0"/>
        <w:spacing w:before="100" w:beforeAutospacing="1" w:after="100" w:afterAutospacing="1" w:line="440" w:lineRule="exact"/>
        <w:ind w:firstLine="480"/>
        <w:contextualSpacing/>
        <w:jc w:val="left"/>
        <w:textAlignment w:val="auto"/>
        <w:rPr>
          <w:rFonts w:hint="eastAsia" w:asciiTheme="minorEastAsia" w:hAnsiTheme="minorEastAsia" w:eastAsiaTheme="minorEastAsia" w:cstheme="minorEastAsia"/>
          <w:color w:val="000000"/>
          <w:kern w:val="0"/>
          <w:szCs w:val="21"/>
          <w:lang w:eastAsia="zh-CN"/>
        </w:rPr>
      </w:pPr>
      <w:r>
        <w:rPr>
          <w:rFonts w:hint="eastAsia" w:asciiTheme="minorEastAsia" w:hAnsiTheme="minorEastAsia" w:eastAsiaTheme="minorEastAsia" w:cstheme="minorEastAsia"/>
          <w:color w:val="000000"/>
          <w:kern w:val="0"/>
          <w:szCs w:val="21"/>
        </w:rPr>
        <w:t>开标时间：</w:t>
      </w:r>
      <w:r>
        <w:rPr>
          <w:rFonts w:hint="eastAsia" w:ascii="宋体" w:hAnsi="宋体" w:eastAsia="宋体" w:cs="宋体"/>
          <w:color w:val="000000"/>
          <w:kern w:val="0"/>
          <w:szCs w:val="21"/>
        </w:rPr>
        <w:t>202</w:t>
      </w:r>
      <w:r>
        <w:rPr>
          <w:rFonts w:hint="eastAsia" w:ascii="宋体" w:hAnsi="宋体" w:eastAsia="宋体" w:cs="宋体"/>
          <w:color w:val="000000"/>
          <w:kern w:val="0"/>
          <w:szCs w:val="21"/>
          <w:lang w:val="en-US" w:eastAsia="zh-CN"/>
        </w:rPr>
        <w:t>1</w:t>
      </w:r>
      <w:r>
        <w:rPr>
          <w:rFonts w:hint="eastAsia" w:ascii="宋体" w:hAnsi="宋体" w:eastAsia="宋体" w:cs="宋体"/>
          <w:color w:val="000000"/>
          <w:kern w:val="0"/>
          <w:szCs w:val="21"/>
        </w:rPr>
        <w:t>年</w:t>
      </w:r>
      <w:r>
        <w:rPr>
          <w:rFonts w:hint="eastAsia" w:ascii="宋体" w:hAnsi="宋体" w:eastAsia="宋体" w:cs="宋体"/>
          <w:color w:val="000000"/>
          <w:kern w:val="0"/>
          <w:szCs w:val="21"/>
          <w:lang w:val="en-US" w:eastAsia="zh-CN"/>
        </w:rPr>
        <w:t xml:space="preserve"> 2 </w:t>
      </w:r>
      <w:r>
        <w:rPr>
          <w:rFonts w:hint="eastAsia" w:ascii="宋体" w:hAnsi="宋体" w:eastAsia="宋体" w:cs="宋体"/>
          <w:color w:val="000000"/>
          <w:kern w:val="0"/>
          <w:szCs w:val="21"/>
        </w:rPr>
        <w:t>月</w:t>
      </w:r>
      <w:r>
        <w:rPr>
          <w:rFonts w:hint="eastAsia" w:ascii="宋体" w:hAnsi="宋体" w:eastAsia="宋体" w:cs="宋体"/>
          <w:color w:val="000000"/>
          <w:kern w:val="0"/>
          <w:szCs w:val="21"/>
          <w:lang w:val="en-US" w:eastAsia="zh-CN"/>
        </w:rPr>
        <w:t>20</w:t>
      </w:r>
      <w:r>
        <w:rPr>
          <w:rFonts w:hint="eastAsia" w:ascii="宋体" w:hAnsi="宋体" w:eastAsia="宋体" w:cs="宋体"/>
          <w:color w:val="000000"/>
          <w:kern w:val="0"/>
          <w:szCs w:val="21"/>
        </w:rPr>
        <w:t>日</w:t>
      </w:r>
      <w:r>
        <w:rPr>
          <w:rFonts w:hint="eastAsia" w:ascii="宋体" w:hAnsi="宋体" w:cs="宋体"/>
          <w:color w:val="000000"/>
          <w:kern w:val="0"/>
          <w:szCs w:val="21"/>
          <w:highlight w:val="none"/>
          <w:lang w:val="en-US" w:eastAsia="zh-CN"/>
        </w:rPr>
        <w:t>9</w:t>
      </w:r>
      <w:r>
        <w:rPr>
          <w:rFonts w:hint="eastAsia" w:ascii="宋体" w:hAnsi="宋体" w:eastAsia="宋体" w:cs="宋体"/>
          <w:color w:val="000000"/>
          <w:kern w:val="0"/>
          <w:szCs w:val="21"/>
          <w:highlight w:val="none"/>
        </w:rPr>
        <w:t>时</w:t>
      </w:r>
      <w:r>
        <w:rPr>
          <w:rFonts w:hint="eastAsia" w:ascii="宋体" w:hAnsi="宋体" w:cs="宋体"/>
          <w:color w:val="000000"/>
          <w:kern w:val="0"/>
          <w:szCs w:val="21"/>
          <w:highlight w:val="none"/>
          <w:lang w:val="en-US" w:eastAsia="zh-CN"/>
        </w:rPr>
        <w:t>0</w:t>
      </w:r>
      <w:r>
        <w:rPr>
          <w:rFonts w:hint="eastAsia" w:ascii="宋体" w:hAnsi="宋体" w:eastAsia="宋体" w:cs="宋体"/>
          <w:color w:val="000000"/>
          <w:kern w:val="0"/>
          <w:szCs w:val="21"/>
          <w:highlight w:val="none"/>
          <w:lang w:val="en-US" w:eastAsia="zh-CN"/>
        </w:rPr>
        <w:t>0</w:t>
      </w:r>
      <w:r>
        <w:rPr>
          <w:rFonts w:hint="eastAsia" w:ascii="宋体" w:hAnsi="宋体" w:eastAsia="宋体" w:cs="宋体"/>
          <w:color w:val="000000"/>
          <w:kern w:val="0"/>
          <w:szCs w:val="21"/>
          <w:highlight w:val="none"/>
        </w:rPr>
        <w:t>分</w:t>
      </w:r>
      <w:r>
        <w:rPr>
          <w:rFonts w:hint="eastAsia" w:asciiTheme="minorEastAsia" w:hAnsiTheme="minorEastAsia" w:eastAsiaTheme="minorEastAsia" w:cstheme="minorEastAsia"/>
          <w:color w:val="000000"/>
          <w:kern w:val="0"/>
          <w:szCs w:val="21"/>
          <w:lang w:eastAsia="zh-CN"/>
        </w:rPr>
        <w:t>。</w:t>
      </w:r>
    </w:p>
    <w:p>
      <w:pPr>
        <w:pageBreakBefore w:val="0"/>
        <w:kinsoku/>
        <w:wordWrap/>
        <w:overflowPunct/>
        <w:topLinePunct w:val="0"/>
        <w:autoSpaceDE/>
        <w:autoSpaceDN/>
        <w:bidi w:val="0"/>
        <w:adjustRightInd/>
        <w:spacing w:line="440" w:lineRule="exact"/>
        <w:ind w:firstLine="420" w:firstLineChars="200"/>
        <w:contextualSpacing/>
        <w:textAlignment w:val="auto"/>
        <w:rPr>
          <w:rFonts w:asciiTheme="minorEastAsia" w:hAnsiTheme="minorEastAsia" w:eastAsiaTheme="minorEastAsia"/>
          <w:bCs/>
          <w:szCs w:val="21"/>
          <w:u w:val="single"/>
        </w:rPr>
      </w:pPr>
      <w:r>
        <w:rPr>
          <w:rFonts w:hint="eastAsia" w:asciiTheme="minorEastAsia" w:hAnsiTheme="minorEastAsia" w:eastAsiaTheme="minorEastAsia" w:cstheme="minorEastAsia"/>
          <w:color w:val="000000"/>
          <w:kern w:val="0"/>
          <w:szCs w:val="21"/>
        </w:rPr>
        <w:t>为防止集中拥堵递交投标文件，请各投标单位尽可能提早递交。</w:t>
      </w:r>
    </w:p>
    <w:p>
      <w:pPr>
        <w:pStyle w:val="4"/>
        <w:pageBreakBefore w:val="0"/>
        <w:kinsoku/>
        <w:wordWrap/>
        <w:overflowPunct/>
        <w:topLinePunct w:val="0"/>
        <w:autoSpaceDE/>
        <w:autoSpaceDN/>
        <w:bidi w:val="0"/>
        <w:adjustRightInd/>
        <w:spacing w:line="440" w:lineRule="exact"/>
        <w:textAlignment w:val="auto"/>
        <w:rPr>
          <w:rFonts w:cs="宋体" w:asciiTheme="minorEastAsia" w:hAnsiTheme="minorEastAsia" w:eastAsiaTheme="minorEastAsia"/>
          <w:sz w:val="21"/>
          <w:szCs w:val="21"/>
        </w:rPr>
      </w:pPr>
      <w:bookmarkStart w:id="34" w:name="_Toc28359007"/>
      <w:bookmarkStart w:id="35" w:name="_Toc35393625"/>
      <w:bookmarkStart w:id="36" w:name="_Toc35393794"/>
      <w:bookmarkStart w:id="37" w:name="_Toc28359084"/>
      <w:r>
        <w:rPr>
          <w:rFonts w:hint="eastAsia" w:cs="宋体" w:asciiTheme="minorEastAsia" w:hAnsiTheme="minorEastAsia" w:eastAsiaTheme="minorEastAsia"/>
          <w:sz w:val="21"/>
          <w:szCs w:val="21"/>
        </w:rPr>
        <w:t>五、公告期限</w:t>
      </w:r>
      <w:bookmarkEnd w:id="34"/>
      <w:bookmarkEnd w:id="35"/>
      <w:bookmarkEnd w:id="36"/>
      <w:bookmarkEnd w:id="37"/>
    </w:p>
    <w:p>
      <w:pPr>
        <w:pageBreakBefore w:val="0"/>
        <w:kinsoku/>
        <w:wordWrap/>
        <w:overflowPunct/>
        <w:topLinePunct w:val="0"/>
        <w:autoSpaceDE/>
        <w:autoSpaceDN/>
        <w:bidi w:val="0"/>
        <w:adjustRightInd/>
        <w:spacing w:line="440" w:lineRule="exact"/>
        <w:ind w:firstLine="420" w:firstLineChars="200"/>
        <w:textAlignment w:val="auto"/>
        <w:rPr>
          <w:rFonts w:cs="宋体" w:asciiTheme="minorEastAsia" w:hAnsiTheme="minorEastAsia" w:eastAsiaTheme="minorEastAsia"/>
          <w:kern w:val="0"/>
          <w:szCs w:val="21"/>
        </w:rPr>
      </w:pPr>
      <w:r>
        <w:rPr>
          <w:rFonts w:hint="eastAsia" w:asciiTheme="minorEastAsia" w:hAnsiTheme="minorEastAsia" w:eastAsiaTheme="minorEastAsia" w:cstheme="minorEastAsia"/>
          <w:kern w:val="0"/>
          <w:szCs w:val="21"/>
        </w:rPr>
        <w:t>请各投标申请人于</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color w:val="000000"/>
          <w:kern w:val="0"/>
          <w:szCs w:val="21"/>
          <w:u w:val="single"/>
        </w:rPr>
        <w:t>202</w:t>
      </w:r>
      <w:r>
        <w:rPr>
          <w:rFonts w:hint="eastAsia" w:asciiTheme="minorEastAsia" w:hAnsiTheme="minorEastAsia" w:eastAsiaTheme="minorEastAsia" w:cstheme="minorEastAsia"/>
          <w:color w:val="000000"/>
          <w:kern w:val="0"/>
          <w:szCs w:val="21"/>
          <w:u w:val="single"/>
          <w:lang w:val="en-US" w:eastAsia="zh-CN"/>
        </w:rPr>
        <w:t>1</w:t>
      </w:r>
      <w:r>
        <w:rPr>
          <w:rFonts w:hint="eastAsia" w:asciiTheme="minorEastAsia" w:hAnsiTheme="minorEastAsia" w:eastAsiaTheme="minorEastAsia" w:cstheme="minorEastAsia"/>
          <w:color w:val="000000"/>
          <w:kern w:val="0"/>
          <w:szCs w:val="21"/>
          <w:u w:val="single"/>
        </w:rPr>
        <w:t>年</w:t>
      </w:r>
      <w:r>
        <w:rPr>
          <w:rFonts w:hint="eastAsia" w:asciiTheme="minorEastAsia" w:hAnsiTheme="minorEastAsia" w:eastAsiaTheme="minorEastAsia" w:cstheme="minorEastAsia"/>
          <w:color w:val="000000"/>
          <w:kern w:val="0"/>
          <w:szCs w:val="21"/>
          <w:u w:val="single"/>
          <w:lang w:val="en-US" w:eastAsia="zh-CN"/>
        </w:rPr>
        <w:t xml:space="preserve">1 </w:t>
      </w:r>
      <w:r>
        <w:rPr>
          <w:rFonts w:hint="eastAsia" w:asciiTheme="minorEastAsia" w:hAnsiTheme="minorEastAsia" w:eastAsiaTheme="minorEastAsia" w:cstheme="minorEastAsia"/>
          <w:color w:val="000000"/>
          <w:kern w:val="0"/>
          <w:szCs w:val="21"/>
          <w:u w:val="single"/>
        </w:rPr>
        <w:t>月</w:t>
      </w:r>
      <w:r>
        <w:rPr>
          <w:rFonts w:hint="eastAsia" w:asciiTheme="minorEastAsia" w:hAnsiTheme="minorEastAsia" w:eastAsiaTheme="minorEastAsia" w:cstheme="minorEastAsia"/>
          <w:color w:val="000000"/>
          <w:kern w:val="0"/>
          <w:szCs w:val="21"/>
          <w:u w:val="single"/>
          <w:lang w:val="en-US" w:eastAsia="zh-CN"/>
        </w:rPr>
        <w:t xml:space="preserve"> 21 </w:t>
      </w:r>
      <w:r>
        <w:rPr>
          <w:rFonts w:hint="eastAsia" w:asciiTheme="minorEastAsia" w:hAnsiTheme="minorEastAsia" w:eastAsiaTheme="minorEastAsia" w:cstheme="minorEastAsia"/>
          <w:color w:val="000000"/>
          <w:kern w:val="0"/>
          <w:szCs w:val="21"/>
          <w:u w:val="single"/>
        </w:rPr>
        <w:t>日</w:t>
      </w:r>
      <w:r>
        <w:rPr>
          <w:rFonts w:hint="eastAsia" w:asciiTheme="minorEastAsia" w:hAnsiTheme="minorEastAsia" w:eastAsiaTheme="minorEastAsia" w:cstheme="minorEastAsia"/>
          <w:kern w:val="0"/>
          <w:szCs w:val="21"/>
        </w:rPr>
        <w:t>至</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color w:val="000000"/>
          <w:kern w:val="0"/>
          <w:szCs w:val="21"/>
          <w:u w:val="single"/>
        </w:rPr>
        <w:t>202</w:t>
      </w:r>
      <w:r>
        <w:rPr>
          <w:rFonts w:hint="eastAsia" w:asciiTheme="minorEastAsia" w:hAnsiTheme="minorEastAsia" w:eastAsiaTheme="minorEastAsia" w:cstheme="minorEastAsia"/>
          <w:color w:val="000000"/>
          <w:kern w:val="0"/>
          <w:szCs w:val="21"/>
          <w:u w:val="single"/>
          <w:lang w:val="en-US" w:eastAsia="zh-CN"/>
        </w:rPr>
        <w:t>1</w:t>
      </w:r>
      <w:r>
        <w:rPr>
          <w:rFonts w:hint="eastAsia" w:asciiTheme="minorEastAsia" w:hAnsiTheme="minorEastAsia" w:eastAsiaTheme="minorEastAsia" w:cstheme="minorEastAsia"/>
          <w:color w:val="000000"/>
          <w:kern w:val="0"/>
          <w:szCs w:val="21"/>
          <w:u w:val="single"/>
        </w:rPr>
        <w:t>年</w:t>
      </w:r>
      <w:r>
        <w:rPr>
          <w:rFonts w:hint="eastAsia" w:asciiTheme="minorEastAsia" w:hAnsiTheme="minorEastAsia" w:eastAsiaTheme="minorEastAsia" w:cstheme="minorEastAsia"/>
          <w:color w:val="000000"/>
          <w:kern w:val="0"/>
          <w:szCs w:val="21"/>
          <w:u w:val="single"/>
          <w:lang w:val="en-US" w:eastAsia="zh-CN"/>
        </w:rPr>
        <w:t xml:space="preserve"> 1 </w:t>
      </w:r>
      <w:r>
        <w:rPr>
          <w:rFonts w:hint="eastAsia" w:asciiTheme="minorEastAsia" w:hAnsiTheme="minorEastAsia" w:eastAsiaTheme="minorEastAsia" w:cstheme="minorEastAsia"/>
          <w:color w:val="000000"/>
          <w:kern w:val="0"/>
          <w:szCs w:val="21"/>
          <w:u w:val="single"/>
        </w:rPr>
        <w:t>月</w:t>
      </w:r>
      <w:r>
        <w:rPr>
          <w:rFonts w:hint="eastAsia" w:asciiTheme="minorEastAsia" w:hAnsiTheme="minorEastAsia" w:eastAsiaTheme="minorEastAsia" w:cstheme="minorEastAsia"/>
          <w:color w:val="000000"/>
          <w:kern w:val="0"/>
          <w:szCs w:val="21"/>
          <w:u w:val="single"/>
          <w:lang w:val="en-US" w:eastAsia="zh-CN"/>
        </w:rPr>
        <w:t xml:space="preserve">28 </w:t>
      </w:r>
      <w:r>
        <w:rPr>
          <w:rFonts w:hint="eastAsia" w:asciiTheme="minorEastAsia" w:hAnsiTheme="minorEastAsia" w:eastAsiaTheme="minorEastAsia" w:cstheme="minorEastAsia"/>
          <w:color w:val="000000"/>
          <w:kern w:val="0"/>
          <w:szCs w:val="21"/>
          <w:u w:val="single"/>
        </w:rPr>
        <w:t>日</w:t>
      </w:r>
      <w:r>
        <w:rPr>
          <w:rFonts w:hint="eastAsia" w:asciiTheme="minorEastAsia" w:hAnsiTheme="minorEastAsia" w:eastAsiaTheme="minorEastAsia" w:cstheme="minorEastAsia"/>
          <w:kern w:val="0"/>
          <w:szCs w:val="21"/>
          <w:u w:val="single"/>
        </w:rPr>
        <w:t>（</w:t>
      </w:r>
      <w:r>
        <w:rPr>
          <w:rFonts w:hint="eastAsia" w:cs="宋体" w:asciiTheme="minorEastAsia" w:hAnsiTheme="minorEastAsia" w:eastAsiaTheme="minorEastAsia"/>
          <w:kern w:val="0"/>
          <w:szCs w:val="21"/>
        </w:rPr>
        <w:t>自本公告发布之日起5个工作日</w:t>
      </w:r>
      <w:r>
        <w:rPr>
          <w:rFonts w:hint="eastAsia" w:asciiTheme="minorEastAsia" w:hAnsiTheme="minorEastAsia" w:eastAsiaTheme="minorEastAsia" w:cstheme="minorEastAsia"/>
          <w:kern w:val="0"/>
          <w:szCs w:val="21"/>
          <w:u w:val="single"/>
        </w:rPr>
        <w:t>）</w:t>
      </w:r>
      <w:r>
        <w:rPr>
          <w:rFonts w:hint="eastAsia" w:asciiTheme="minorEastAsia" w:hAnsiTheme="minorEastAsia" w:eastAsiaTheme="minorEastAsia" w:cstheme="minorEastAsia"/>
          <w:kern w:val="0"/>
          <w:szCs w:val="21"/>
        </w:rPr>
        <w:t>进行网上报名及下载招标文件，如在规定时间内未下载招标文件，由此引起的责任自负</w:t>
      </w:r>
      <w:r>
        <w:rPr>
          <w:rFonts w:hint="eastAsia" w:cs="宋体" w:asciiTheme="minorEastAsia" w:hAnsiTheme="minorEastAsia" w:eastAsiaTheme="minorEastAsia"/>
          <w:kern w:val="0"/>
          <w:szCs w:val="21"/>
        </w:rPr>
        <w:t>。</w:t>
      </w:r>
    </w:p>
    <w:p>
      <w:pPr>
        <w:pStyle w:val="4"/>
        <w:pageBreakBefore w:val="0"/>
        <w:kinsoku/>
        <w:wordWrap/>
        <w:overflowPunct/>
        <w:topLinePunct w:val="0"/>
        <w:autoSpaceDE/>
        <w:autoSpaceDN/>
        <w:bidi w:val="0"/>
        <w:adjustRightInd/>
        <w:spacing w:line="440" w:lineRule="exact"/>
        <w:textAlignment w:val="auto"/>
        <w:rPr>
          <w:rFonts w:cs="宋体" w:asciiTheme="minorEastAsia" w:hAnsiTheme="minorEastAsia" w:eastAsiaTheme="minorEastAsia"/>
          <w:sz w:val="21"/>
          <w:szCs w:val="21"/>
        </w:rPr>
      </w:pPr>
      <w:bookmarkStart w:id="38" w:name="_Toc35393795"/>
      <w:bookmarkStart w:id="39" w:name="_Toc35393626"/>
      <w:r>
        <w:rPr>
          <w:rFonts w:hint="eastAsia" w:cs="宋体" w:asciiTheme="minorEastAsia" w:hAnsiTheme="minorEastAsia" w:eastAsiaTheme="minorEastAsia"/>
          <w:sz w:val="21"/>
          <w:szCs w:val="21"/>
        </w:rPr>
        <w:t>六、其他补充事宜</w:t>
      </w:r>
      <w:bookmarkEnd w:id="38"/>
      <w:bookmarkEnd w:id="39"/>
    </w:p>
    <w:p>
      <w:pPr>
        <w:pageBreakBefore w:val="0"/>
        <w:widowControl/>
        <w:kinsoku/>
        <w:wordWrap/>
        <w:overflowPunct/>
        <w:topLinePunct w:val="0"/>
        <w:autoSpaceDE/>
        <w:autoSpaceDN/>
        <w:bidi w:val="0"/>
        <w:adjustRightInd/>
        <w:snapToGrid w:val="0"/>
        <w:spacing w:before="100" w:beforeAutospacing="1" w:after="100" w:afterAutospacing="1" w:line="440" w:lineRule="exact"/>
        <w:ind w:firstLine="480"/>
        <w:contextualSpacing/>
        <w:jc w:val="left"/>
        <w:textAlignment w:val="auto"/>
        <w:rPr>
          <w:rFonts w:asciiTheme="minorEastAsia" w:hAnsiTheme="minorEastAsia" w:eastAsiaTheme="minorEastAsia" w:cstheme="minorEastAsia"/>
          <w:b/>
          <w:color w:val="000000"/>
          <w:kern w:val="0"/>
          <w:szCs w:val="21"/>
        </w:rPr>
      </w:pPr>
      <w:r>
        <w:rPr>
          <w:rFonts w:hint="eastAsia" w:asciiTheme="minorEastAsia" w:hAnsiTheme="minorEastAsia" w:eastAsiaTheme="minorEastAsia" w:cstheme="minorEastAsia"/>
          <w:b/>
          <w:color w:val="000000"/>
          <w:kern w:val="0"/>
          <w:szCs w:val="21"/>
          <w:highlight w:val="none"/>
        </w:rPr>
        <w:t>（一）资</w:t>
      </w:r>
      <w:r>
        <w:rPr>
          <w:rFonts w:hint="eastAsia" w:asciiTheme="minorEastAsia" w:hAnsiTheme="minorEastAsia" w:eastAsiaTheme="minorEastAsia" w:cstheme="minorEastAsia"/>
          <w:b/>
          <w:color w:val="000000"/>
          <w:kern w:val="0"/>
          <w:szCs w:val="21"/>
        </w:rPr>
        <w:t>格审查</w:t>
      </w:r>
    </w:p>
    <w:p>
      <w:pPr>
        <w:pageBreakBefore w:val="0"/>
        <w:widowControl/>
        <w:kinsoku/>
        <w:wordWrap/>
        <w:overflowPunct/>
        <w:topLinePunct w:val="0"/>
        <w:autoSpaceDE/>
        <w:autoSpaceDN/>
        <w:bidi w:val="0"/>
        <w:adjustRightInd/>
        <w:snapToGrid w:val="0"/>
        <w:spacing w:before="100" w:beforeAutospacing="1" w:after="100" w:afterAutospacing="1" w:line="440" w:lineRule="exact"/>
        <w:ind w:firstLine="482"/>
        <w:contextualSpacing/>
        <w:jc w:val="left"/>
        <w:textAlignment w:val="auto"/>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本项目对投标申请人的资格审查采用资格后审方式，由评标委员会根据招标文件进行评定；报名时不进行报名资料的任何审查，由意向投标人自行判断是否符合投标资格。资格后审必须提供下列资料</w:t>
      </w:r>
      <w:r>
        <w:rPr>
          <w:rFonts w:hint="eastAsia" w:asciiTheme="minorEastAsia" w:hAnsiTheme="minorEastAsia" w:eastAsiaTheme="minorEastAsia" w:cstheme="minorEastAsia"/>
          <w:color w:val="000000"/>
          <w:kern w:val="0"/>
          <w:szCs w:val="21"/>
          <w:highlight w:val="none"/>
        </w:rPr>
        <w:t>复印件</w:t>
      </w:r>
      <w:r>
        <w:rPr>
          <w:rFonts w:hint="eastAsia" w:asciiTheme="minorEastAsia" w:hAnsiTheme="minorEastAsia" w:eastAsiaTheme="minorEastAsia" w:cstheme="minorEastAsia"/>
          <w:color w:val="000000"/>
          <w:kern w:val="0"/>
          <w:szCs w:val="21"/>
        </w:rPr>
        <w:t>：（1）法定代表人身份证明书；（2）法定代表人授权委托书；（3）企业营业执照（副本）。</w:t>
      </w:r>
    </w:p>
    <w:p>
      <w:pPr>
        <w:pageBreakBefore w:val="0"/>
        <w:widowControl/>
        <w:kinsoku/>
        <w:wordWrap/>
        <w:overflowPunct/>
        <w:topLinePunct w:val="0"/>
        <w:autoSpaceDE/>
        <w:autoSpaceDN/>
        <w:bidi w:val="0"/>
        <w:adjustRightInd/>
        <w:snapToGrid w:val="0"/>
        <w:spacing w:before="100" w:beforeAutospacing="1" w:after="100" w:afterAutospacing="1" w:line="440" w:lineRule="exact"/>
        <w:ind w:firstLine="482"/>
        <w:contextualSpacing/>
        <w:jc w:val="left"/>
        <w:textAlignment w:val="auto"/>
        <w:rPr>
          <w:rFonts w:asciiTheme="minorEastAsia" w:hAnsiTheme="minorEastAsia" w:eastAsiaTheme="minorEastAsia" w:cstheme="minorEastAsia"/>
          <w:color w:val="000000"/>
          <w:kern w:val="0"/>
          <w:szCs w:val="21"/>
        </w:rPr>
      </w:pPr>
    </w:p>
    <w:p>
      <w:pPr>
        <w:pageBreakBefore w:val="0"/>
        <w:widowControl/>
        <w:kinsoku/>
        <w:wordWrap/>
        <w:overflowPunct/>
        <w:topLinePunct w:val="0"/>
        <w:autoSpaceDE/>
        <w:autoSpaceDN/>
        <w:bidi w:val="0"/>
        <w:adjustRightInd/>
        <w:snapToGrid w:val="0"/>
        <w:spacing w:before="100" w:beforeAutospacing="1" w:after="100" w:afterAutospacing="1" w:line="440" w:lineRule="exact"/>
        <w:ind w:firstLine="480"/>
        <w:jc w:val="left"/>
        <w:textAlignment w:val="auto"/>
        <w:rPr>
          <w:rFonts w:asciiTheme="minorEastAsia" w:hAnsiTheme="minorEastAsia" w:eastAsiaTheme="minorEastAsia" w:cstheme="minorEastAsia"/>
          <w:color w:val="000000"/>
          <w:kern w:val="0"/>
          <w:szCs w:val="21"/>
          <w:u w:val="single"/>
        </w:rPr>
      </w:pPr>
      <w:r>
        <w:rPr>
          <w:rFonts w:hint="eastAsia" w:asciiTheme="minorEastAsia" w:hAnsiTheme="minorEastAsia" w:eastAsiaTheme="minorEastAsia" w:cstheme="minorEastAsia"/>
          <w:b/>
          <w:color w:val="000000"/>
          <w:kern w:val="0"/>
          <w:szCs w:val="21"/>
        </w:rPr>
        <w:t>（</w:t>
      </w:r>
      <w:r>
        <w:rPr>
          <w:rFonts w:hint="eastAsia" w:asciiTheme="minorEastAsia" w:hAnsiTheme="minorEastAsia" w:eastAsiaTheme="minorEastAsia" w:cstheme="minorEastAsia"/>
          <w:b/>
          <w:color w:val="000000"/>
          <w:kern w:val="0"/>
          <w:szCs w:val="21"/>
          <w:lang w:eastAsia="zh-CN"/>
        </w:rPr>
        <w:t>二</w:t>
      </w:r>
      <w:r>
        <w:rPr>
          <w:rFonts w:hint="eastAsia" w:asciiTheme="minorEastAsia" w:hAnsiTheme="minorEastAsia" w:eastAsiaTheme="minorEastAsia" w:cstheme="minorEastAsia"/>
          <w:b/>
          <w:color w:val="000000"/>
          <w:kern w:val="0"/>
          <w:szCs w:val="21"/>
        </w:rPr>
        <w:t>）评标办法：</w:t>
      </w:r>
      <w:r>
        <w:rPr>
          <w:rFonts w:hint="eastAsia" w:asciiTheme="minorEastAsia" w:hAnsiTheme="minorEastAsia" w:eastAsiaTheme="minorEastAsia" w:cstheme="minorEastAsia"/>
          <w:color w:val="000000"/>
          <w:kern w:val="0"/>
          <w:szCs w:val="21"/>
        </w:rPr>
        <w:t>本招标项目采用的评标方法：</w:t>
      </w:r>
      <w:r>
        <w:rPr>
          <w:rFonts w:hint="eastAsia" w:asciiTheme="minorEastAsia" w:hAnsiTheme="minorEastAsia" w:eastAsiaTheme="minorEastAsia" w:cstheme="minorEastAsia"/>
          <w:color w:val="000000"/>
          <w:kern w:val="0"/>
          <w:szCs w:val="21"/>
          <w:u w:val="single"/>
        </w:rPr>
        <w:t>综合评分法</w:t>
      </w:r>
    </w:p>
    <w:p>
      <w:pPr>
        <w:pageBreakBefore w:val="0"/>
        <w:widowControl/>
        <w:kinsoku/>
        <w:wordWrap/>
        <w:overflowPunct/>
        <w:topLinePunct w:val="0"/>
        <w:autoSpaceDE/>
        <w:autoSpaceDN/>
        <w:bidi w:val="0"/>
        <w:adjustRightInd/>
        <w:snapToGrid w:val="0"/>
        <w:spacing w:before="100" w:beforeAutospacing="1" w:after="100" w:afterAutospacing="1" w:line="440" w:lineRule="exact"/>
        <w:ind w:firstLine="482"/>
        <w:contextualSpacing/>
        <w:jc w:val="left"/>
        <w:textAlignment w:val="auto"/>
        <w:rPr>
          <w:rFonts w:asciiTheme="minorEastAsia" w:hAnsiTheme="minorEastAsia" w:eastAsiaTheme="minorEastAsia" w:cstheme="minorEastAsia"/>
          <w:b/>
          <w:color w:val="000000"/>
          <w:kern w:val="0"/>
          <w:szCs w:val="21"/>
        </w:rPr>
      </w:pPr>
      <w:r>
        <w:rPr>
          <w:rFonts w:hint="eastAsia" w:asciiTheme="minorEastAsia" w:hAnsiTheme="minorEastAsia" w:eastAsiaTheme="minorEastAsia" w:cstheme="minorEastAsia"/>
          <w:b/>
          <w:color w:val="000000"/>
          <w:kern w:val="0"/>
          <w:szCs w:val="21"/>
        </w:rPr>
        <w:t>（</w:t>
      </w:r>
      <w:r>
        <w:rPr>
          <w:rFonts w:hint="eastAsia" w:asciiTheme="minorEastAsia" w:hAnsiTheme="minorEastAsia" w:eastAsiaTheme="minorEastAsia" w:cstheme="minorEastAsia"/>
          <w:b/>
          <w:color w:val="000000"/>
          <w:kern w:val="0"/>
          <w:szCs w:val="21"/>
          <w:lang w:eastAsia="zh-CN"/>
        </w:rPr>
        <w:t>三</w:t>
      </w:r>
      <w:r>
        <w:rPr>
          <w:rFonts w:hint="eastAsia" w:asciiTheme="minorEastAsia" w:hAnsiTheme="minorEastAsia" w:eastAsiaTheme="minorEastAsia" w:cstheme="minorEastAsia"/>
          <w:b/>
          <w:color w:val="000000"/>
          <w:kern w:val="0"/>
          <w:szCs w:val="21"/>
        </w:rPr>
        <w:t>）本招标项目招标公告发布媒介：</w:t>
      </w:r>
    </w:p>
    <w:p>
      <w:pPr>
        <w:pageBreakBefore w:val="0"/>
        <w:widowControl/>
        <w:kinsoku/>
        <w:wordWrap/>
        <w:overflowPunct/>
        <w:topLinePunct w:val="0"/>
        <w:autoSpaceDE/>
        <w:autoSpaceDN/>
        <w:bidi w:val="0"/>
        <w:adjustRightInd/>
        <w:snapToGrid w:val="0"/>
        <w:spacing w:before="100" w:beforeAutospacing="1" w:after="100" w:afterAutospacing="1" w:line="440" w:lineRule="exact"/>
        <w:ind w:firstLine="482"/>
        <w:contextualSpacing/>
        <w:jc w:val="left"/>
        <w:textAlignment w:val="auto"/>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本次招标公告在盐城市政府采购网(http://yccz.yancheng.gov.cn/col/col2383/index.html)、大丰公共资源电子交易平台(http://221.231.122.12/dfweb/)上发布</w:t>
      </w:r>
    </w:p>
    <w:p>
      <w:pPr>
        <w:pStyle w:val="4"/>
        <w:pageBreakBefore w:val="0"/>
        <w:kinsoku/>
        <w:wordWrap/>
        <w:overflowPunct/>
        <w:topLinePunct w:val="0"/>
        <w:autoSpaceDE/>
        <w:autoSpaceDN/>
        <w:bidi w:val="0"/>
        <w:adjustRightInd/>
        <w:spacing w:line="440" w:lineRule="exact"/>
        <w:textAlignment w:val="auto"/>
        <w:rPr>
          <w:rFonts w:cs="宋体" w:asciiTheme="minorEastAsia" w:hAnsiTheme="minorEastAsia" w:eastAsiaTheme="minorEastAsia"/>
          <w:sz w:val="21"/>
          <w:szCs w:val="21"/>
        </w:rPr>
      </w:pPr>
      <w:bookmarkStart w:id="40" w:name="_Toc28359085"/>
      <w:bookmarkStart w:id="41" w:name="_Toc35393796"/>
      <w:bookmarkStart w:id="42" w:name="_Toc28359008"/>
      <w:bookmarkStart w:id="43" w:name="_Toc35393627"/>
      <w:r>
        <w:rPr>
          <w:rFonts w:hint="eastAsia" w:cs="宋体" w:asciiTheme="minorEastAsia" w:hAnsiTheme="minorEastAsia" w:eastAsiaTheme="minorEastAsia"/>
          <w:sz w:val="21"/>
          <w:szCs w:val="21"/>
        </w:rPr>
        <w:t>七、对本次招标提出询问，请按</w:t>
      </w:r>
      <w:r>
        <w:rPr>
          <w:rFonts w:cs="宋体" w:asciiTheme="minorEastAsia" w:hAnsiTheme="minorEastAsia" w:eastAsiaTheme="minorEastAsia"/>
          <w:sz w:val="21"/>
          <w:szCs w:val="21"/>
        </w:rPr>
        <w:t>以下方式</w:t>
      </w:r>
      <w:r>
        <w:rPr>
          <w:rFonts w:hint="eastAsia" w:cs="宋体" w:asciiTheme="minorEastAsia" w:hAnsiTheme="minorEastAsia" w:eastAsiaTheme="minorEastAsia"/>
          <w:sz w:val="21"/>
          <w:szCs w:val="21"/>
        </w:rPr>
        <w:t>联系。</w:t>
      </w:r>
      <w:bookmarkEnd w:id="40"/>
      <w:bookmarkEnd w:id="41"/>
      <w:bookmarkEnd w:id="42"/>
      <w:bookmarkEnd w:id="43"/>
    </w:p>
    <w:p>
      <w:pPr>
        <w:pageBreakBefore w:val="0"/>
        <w:widowControl/>
        <w:kinsoku/>
        <w:wordWrap/>
        <w:overflowPunct/>
        <w:topLinePunct w:val="0"/>
        <w:autoSpaceDE/>
        <w:autoSpaceDN/>
        <w:bidi w:val="0"/>
        <w:adjustRightInd/>
        <w:snapToGrid w:val="0"/>
        <w:spacing w:before="100" w:beforeAutospacing="1" w:after="100" w:afterAutospacing="1" w:line="440" w:lineRule="exact"/>
        <w:ind w:firstLine="480"/>
        <w:contextualSpacing/>
        <w:jc w:val="left"/>
        <w:textAlignment w:val="auto"/>
        <w:rPr>
          <w:rFonts w:asciiTheme="minorEastAsia" w:hAnsiTheme="minorEastAsia" w:eastAsiaTheme="minorEastAsia" w:cstheme="minorEastAsia"/>
          <w:color w:val="000000"/>
          <w:kern w:val="0"/>
          <w:szCs w:val="21"/>
        </w:rPr>
      </w:pPr>
      <w:bookmarkStart w:id="44" w:name="_Toc28359010"/>
      <w:bookmarkStart w:id="45" w:name="_Toc28359087"/>
      <w:r>
        <w:rPr>
          <w:rFonts w:hint="eastAsia" w:asciiTheme="minorEastAsia" w:hAnsiTheme="minorEastAsia" w:eastAsiaTheme="minorEastAsia" w:cstheme="minorEastAsia"/>
          <w:color w:val="000000"/>
          <w:kern w:val="0"/>
          <w:szCs w:val="21"/>
        </w:rPr>
        <w:t>招标人：</w:t>
      </w:r>
      <w:r>
        <w:rPr>
          <w:rFonts w:hint="eastAsia" w:asciiTheme="minorEastAsia" w:hAnsiTheme="minorEastAsia" w:eastAsiaTheme="minorEastAsia" w:cstheme="minorEastAsia"/>
          <w:color w:val="000000"/>
          <w:kern w:val="0"/>
          <w:szCs w:val="21"/>
          <w:u w:val="single"/>
          <w:lang w:eastAsia="zh-CN"/>
        </w:rPr>
        <w:t>盐城市大丰区刘庄镇人民政府</w:t>
      </w:r>
      <w:r>
        <w:rPr>
          <w:rFonts w:hint="eastAsia" w:asciiTheme="minorEastAsia" w:hAnsiTheme="minorEastAsia" w:eastAsiaTheme="minorEastAsia" w:cstheme="minorEastAsia"/>
          <w:color w:val="000000"/>
          <w:kern w:val="0"/>
          <w:szCs w:val="21"/>
        </w:rPr>
        <w:t>  </w:t>
      </w:r>
    </w:p>
    <w:p>
      <w:pPr>
        <w:pageBreakBefore w:val="0"/>
        <w:widowControl/>
        <w:kinsoku/>
        <w:wordWrap/>
        <w:overflowPunct/>
        <w:topLinePunct w:val="0"/>
        <w:autoSpaceDE/>
        <w:autoSpaceDN/>
        <w:bidi w:val="0"/>
        <w:adjustRightInd/>
        <w:snapToGrid w:val="0"/>
        <w:spacing w:before="100" w:beforeAutospacing="1" w:after="100" w:afterAutospacing="1" w:line="440" w:lineRule="exact"/>
        <w:ind w:firstLine="480"/>
        <w:contextualSpacing/>
        <w:jc w:val="left"/>
        <w:textAlignment w:val="auto"/>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联系人：</w:t>
      </w:r>
      <w:r>
        <w:rPr>
          <w:rFonts w:hint="eastAsia" w:asciiTheme="minorEastAsia" w:hAnsiTheme="minorEastAsia" w:eastAsiaTheme="minorEastAsia" w:cstheme="minorEastAsia"/>
          <w:color w:val="000000"/>
          <w:kern w:val="0"/>
          <w:szCs w:val="21"/>
          <w:u w:val="single"/>
          <w:lang w:eastAsia="zh-CN"/>
        </w:rPr>
        <w:t>胡</w:t>
      </w:r>
      <w:r>
        <w:rPr>
          <w:rFonts w:hint="eastAsia" w:asciiTheme="minorEastAsia" w:hAnsiTheme="minorEastAsia" w:eastAsiaTheme="minorEastAsia" w:cstheme="minorEastAsia"/>
          <w:color w:val="000000"/>
          <w:kern w:val="0"/>
          <w:szCs w:val="21"/>
          <w:u w:val="single"/>
        </w:rPr>
        <w:t>主任</w:t>
      </w:r>
      <w:r>
        <w:rPr>
          <w:rFonts w:hint="eastAsia" w:asciiTheme="minorEastAsia" w:hAnsiTheme="minorEastAsia" w:eastAsiaTheme="minorEastAsia" w:cstheme="minorEastAsia"/>
          <w:color w:val="000000"/>
          <w:kern w:val="0"/>
          <w:szCs w:val="21"/>
        </w:rPr>
        <w:t> 联系电话：</w:t>
      </w:r>
      <w:r>
        <w:rPr>
          <w:rFonts w:hint="eastAsia" w:asciiTheme="minorEastAsia" w:hAnsiTheme="minorEastAsia" w:eastAsiaTheme="minorEastAsia" w:cstheme="minorEastAsia"/>
          <w:color w:val="000000"/>
          <w:kern w:val="0"/>
          <w:szCs w:val="21"/>
          <w:u w:val="single"/>
          <w:lang w:val="en-US" w:eastAsia="zh-CN"/>
        </w:rPr>
        <w:t>13357982566</w:t>
      </w:r>
    </w:p>
    <w:p>
      <w:pPr>
        <w:pageBreakBefore w:val="0"/>
        <w:widowControl/>
        <w:kinsoku/>
        <w:wordWrap/>
        <w:overflowPunct/>
        <w:topLinePunct w:val="0"/>
        <w:autoSpaceDE/>
        <w:autoSpaceDN/>
        <w:bidi w:val="0"/>
        <w:adjustRightInd/>
        <w:snapToGrid w:val="0"/>
        <w:spacing w:before="100" w:beforeAutospacing="1" w:after="100" w:afterAutospacing="1" w:line="440" w:lineRule="exact"/>
        <w:ind w:firstLine="480"/>
        <w:contextualSpacing/>
        <w:jc w:val="left"/>
        <w:textAlignment w:val="auto"/>
        <w:rPr>
          <w:rFonts w:hint="eastAsia" w:asciiTheme="minorEastAsia" w:hAnsiTheme="minorEastAsia" w:eastAsiaTheme="minorEastAsia" w:cstheme="minorEastAsia"/>
          <w:kern w:val="0"/>
          <w:szCs w:val="21"/>
          <w:lang w:eastAsia="zh-CN"/>
        </w:rPr>
      </w:pPr>
      <w:r>
        <w:rPr>
          <w:rFonts w:hint="eastAsia" w:asciiTheme="minorEastAsia" w:hAnsiTheme="minorEastAsia" w:eastAsiaTheme="minorEastAsia" w:cstheme="minorEastAsia"/>
          <w:color w:val="000000"/>
          <w:kern w:val="0"/>
          <w:szCs w:val="21"/>
        </w:rPr>
        <w:t>联系地址：</w:t>
      </w:r>
      <w:r>
        <w:rPr>
          <w:rFonts w:hint="eastAsia" w:asciiTheme="minorEastAsia" w:hAnsiTheme="minorEastAsia" w:eastAsiaTheme="minorEastAsia" w:cstheme="minorEastAsia"/>
          <w:color w:val="000000"/>
          <w:u w:val="single"/>
          <w:lang w:eastAsia="zh-CN"/>
        </w:rPr>
        <w:t>盐城市大丰区刘庄镇人民政府</w:t>
      </w:r>
    </w:p>
    <w:p>
      <w:pPr>
        <w:pageBreakBefore w:val="0"/>
        <w:widowControl/>
        <w:kinsoku/>
        <w:wordWrap/>
        <w:overflowPunct/>
        <w:topLinePunct w:val="0"/>
        <w:autoSpaceDE/>
        <w:autoSpaceDN/>
        <w:bidi w:val="0"/>
        <w:adjustRightInd/>
        <w:snapToGrid w:val="0"/>
        <w:spacing w:before="100" w:beforeAutospacing="1" w:after="100" w:afterAutospacing="1" w:line="440" w:lineRule="exact"/>
        <w:ind w:firstLine="482"/>
        <w:contextualSpacing/>
        <w:jc w:val="left"/>
        <w:textAlignment w:val="auto"/>
        <w:rPr>
          <w:rFonts w:asciiTheme="minorEastAsia" w:hAnsiTheme="minorEastAsia" w:eastAsiaTheme="minorEastAsia" w:cstheme="minorEastAsia"/>
          <w:color w:val="000000"/>
          <w:kern w:val="0"/>
          <w:szCs w:val="21"/>
        </w:rPr>
      </w:pPr>
    </w:p>
    <w:p>
      <w:pPr>
        <w:pageBreakBefore w:val="0"/>
        <w:widowControl/>
        <w:kinsoku/>
        <w:wordWrap/>
        <w:overflowPunct/>
        <w:topLinePunct w:val="0"/>
        <w:autoSpaceDE/>
        <w:autoSpaceDN/>
        <w:bidi w:val="0"/>
        <w:adjustRightInd/>
        <w:snapToGrid w:val="0"/>
        <w:spacing w:before="100" w:beforeAutospacing="1" w:after="100" w:afterAutospacing="1" w:line="440" w:lineRule="exact"/>
        <w:ind w:firstLine="482"/>
        <w:contextualSpacing/>
        <w:jc w:val="left"/>
        <w:textAlignment w:val="auto"/>
        <w:rPr>
          <w:rFonts w:asciiTheme="minorEastAsia" w:hAnsiTheme="minorEastAsia" w:eastAsiaTheme="minorEastAsia" w:cstheme="minorEastAsia"/>
          <w:color w:val="000000"/>
          <w:kern w:val="0"/>
          <w:szCs w:val="21"/>
          <w:u w:val="single"/>
        </w:rPr>
      </w:pPr>
      <w:r>
        <w:rPr>
          <w:rFonts w:hint="eastAsia" w:asciiTheme="minorEastAsia" w:hAnsiTheme="minorEastAsia" w:eastAsiaTheme="minorEastAsia" w:cstheme="minorEastAsia"/>
          <w:color w:val="000000"/>
          <w:kern w:val="0"/>
          <w:szCs w:val="21"/>
        </w:rPr>
        <w:t>招标代理：</w:t>
      </w:r>
      <w:r>
        <w:rPr>
          <w:rFonts w:hint="eastAsia" w:asciiTheme="minorEastAsia" w:hAnsiTheme="minorEastAsia" w:eastAsiaTheme="minorEastAsia" w:cstheme="minorEastAsia"/>
          <w:color w:val="000000"/>
          <w:kern w:val="0"/>
          <w:szCs w:val="21"/>
          <w:u w:val="single"/>
        </w:rPr>
        <w:t>盐城市同洲工程咨询有限公司</w:t>
      </w:r>
    </w:p>
    <w:p>
      <w:pPr>
        <w:pageBreakBefore w:val="0"/>
        <w:widowControl/>
        <w:kinsoku/>
        <w:wordWrap/>
        <w:overflowPunct/>
        <w:topLinePunct w:val="0"/>
        <w:autoSpaceDE/>
        <w:autoSpaceDN/>
        <w:bidi w:val="0"/>
        <w:adjustRightInd/>
        <w:snapToGrid w:val="0"/>
        <w:spacing w:before="100" w:beforeAutospacing="1" w:after="100" w:afterAutospacing="1" w:line="440" w:lineRule="exact"/>
        <w:ind w:firstLine="482"/>
        <w:contextualSpacing/>
        <w:jc w:val="left"/>
        <w:textAlignment w:val="auto"/>
        <w:rPr>
          <w:rFonts w:hint="default" w:asciiTheme="minorEastAsia" w:hAnsiTheme="minorEastAsia" w:eastAsiaTheme="minorEastAsia" w:cstheme="minorEastAsia"/>
          <w:color w:val="000000"/>
          <w:kern w:val="0"/>
          <w:szCs w:val="21"/>
          <w:u w:val="single"/>
          <w:lang w:val="en-US" w:eastAsia="zh-CN"/>
        </w:rPr>
      </w:pPr>
      <w:r>
        <w:rPr>
          <w:rFonts w:hint="eastAsia" w:asciiTheme="minorEastAsia" w:hAnsiTheme="minorEastAsia" w:eastAsiaTheme="minorEastAsia" w:cstheme="minorEastAsia"/>
          <w:color w:val="000000"/>
          <w:kern w:val="0"/>
          <w:szCs w:val="21"/>
        </w:rPr>
        <w:t>联系人：</w:t>
      </w:r>
      <w:r>
        <w:rPr>
          <w:rFonts w:hint="eastAsia" w:asciiTheme="minorEastAsia" w:hAnsiTheme="minorEastAsia" w:eastAsiaTheme="minorEastAsia" w:cstheme="minorEastAsia"/>
          <w:color w:val="000000"/>
          <w:kern w:val="0"/>
          <w:szCs w:val="21"/>
          <w:u w:val="single"/>
          <w:lang w:eastAsia="zh-CN"/>
        </w:rPr>
        <w:t>郭卫峰</w:t>
      </w:r>
      <w:r>
        <w:rPr>
          <w:rFonts w:hint="eastAsia" w:asciiTheme="minorEastAsia" w:hAnsiTheme="minorEastAsia" w:eastAsiaTheme="minorEastAsia" w:cstheme="minorEastAsia"/>
          <w:color w:val="000000"/>
          <w:kern w:val="0"/>
          <w:szCs w:val="21"/>
          <w:u w:val="single"/>
          <w:lang w:val="en-US" w:eastAsia="zh-CN"/>
        </w:rPr>
        <w:t xml:space="preserve"> </w:t>
      </w:r>
      <w:r>
        <w:rPr>
          <w:rFonts w:hint="eastAsia" w:asciiTheme="minorEastAsia" w:hAnsiTheme="minorEastAsia" w:eastAsiaTheme="minorEastAsia" w:cstheme="minorEastAsia"/>
          <w:color w:val="000000"/>
          <w:kern w:val="0"/>
          <w:szCs w:val="21"/>
        </w:rPr>
        <w:t>联系电话：</w:t>
      </w:r>
      <w:r>
        <w:rPr>
          <w:rFonts w:hint="eastAsia" w:asciiTheme="minorEastAsia" w:hAnsiTheme="minorEastAsia" w:eastAsiaTheme="minorEastAsia" w:cstheme="minorEastAsia"/>
          <w:color w:val="000000"/>
          <w:kern w:val="0"/>
          <w:szCs w:val="21"/>
          <w:u w:val="single"/>
        </w:rPr>
        <w:t>0515-83939851、</w:t>
      </w:r>
      <w:r>
        <w:rPr>
          <w:rFonts w:hint="eastAsia" w:asciiTheme="minorEastAsia" w:hAnsiTheme="minorEastAsia" w:eastAsiaTheme="minorEastAsia" w:cstheme="minorEastAsia"/>
          <w:color w:val="000000"/>
          <w:kern w:val="0"/>
          <w:szCs w:val="21"/>
          <w:u w:val="single"/>
          <w:lang w:val="en-US" w:eastAsia="zh-CN"/>
        </w:rPr>
        <w:t>17396883600</w:t>
      </w:r>
    </w:p>
    <w:p>
      <w:pPr>
        <w:pageBreakBefore w:val="0"/>
        <w:widowControl/>
        <w:kinsoku/>
        <w:wordWrap/>
        <w:overflowPunct/>
        <w:topLinePunct w:val="0"/>
        <w:autoSpaceDE/>
        <w:autoSpaceDN/>
        <w:bidi w:val="0"/>
        <w:adjustRightInd/>
        <w:spacing w:line="440" w:lineRule="exact"/>
        <w:ind w:firstLine="420" w:firstLineChars="200"/>
        <w:jc w:val="left"/>
        <w:textAlignment w:val="auto"/>
        <w:rPr>
          <w:rFonts w:asciiTheme="minorEastAsia" w:hAnsiTheme="minorEastAsia" w:eastAsiaTheme="minorEastAsia" w:cstheme="minorEastAsia"/>
          <w:color w:val="000000"/>
          <w:kern w:val="0"/>
          <w:szCs w:val="21"/>
          <w:u w:val="single"/>
        </w:rPr>
      </w:pPr>
      <w:r>
        <w:rPr>
          <w:rFonts w:hint="eastAsia" w:asciiTheme="minorEastAsia" w:hAnsiTheme="minorEastAsia" w:eastAsiaTheme="minorEastAsia" w:cstheme="minorEastAsia"/>
          <w:color w:val="000000"/>
          <w:kern w:val="0"/>
          <w:szCs w:val="21"/>
        </w:rPr>
        <w:t>联系地址：</w:t>
      </w:r>
      <w:r>
        <w:rPr>
          <w:rFonts w:hint="eastAsia" w:asciiTheme="minorEastAsia" w:hAnsiTheme="minorEastAsia" w:eastAsiaTheme="minorEastAsia" w:cstheme="minorEastAsia"/>
          <w:color w:val="000000"/>
          <w:kern w:val="0"/>
          <w:szCs w:val="21"/>
          <w:u w:val="single"/>
        </w:rPr>
        <w:t>大丰区常新南路上海花园18幢104号</w:t>
      </w:r>
    </w:p>
    <w:bookmarkEnd w:id="7"/>
    <w:bookmarkEnd w:id="44"/>
    <w:bookmarkEnd w:id="45"/>
    <w:p>
      <w:pPr>
        <w:pStyle w:val="3"/>
        <w:spacing w:line="360" w:lineRule="auto"/>
        <w:jc w:val="center"/>
        <w:rPr>
          <w:rFonts w:asciiTheme="minorEastAsia" w:hAnsiTheme="minorEastAsia" w:eastAsiaTheme="minorEastAsia" w:cstheme="minorEastAsia"/>
          <w:color w:val="000000"/>
        </w:rPr>
      </w:pPr>
      <w:bookmarkStart w:id="46" w:name="_Toc29388401"/>
      <w:r>
        <w:rPr>
          <w:rFonts w:hint="eastAsia" w:asciiTheme="minorEastAsia" w:hAnsiTheme="minorEastAsia" w:eastAsiaTheme="minorEastAsia" w:cstheme="minorEastAsia"/>
          <w:color w:val="000000"/>
        </w:rPr>
        <w:t>第二章  投标人须知</w:t>
      </w:r>
      <w:bookmarkEnd w:id="13"/>
      <w:bookmarkEnd w:id="14"/>
      <w:bookmarkEnd w:id="15"/>
      <w:bookmarkEnd w:id="16"/>
      <w:bookmarkEnd w:id="17"/>
      <w:bookmarkEnd w:id="18"/>
      <w:bookmarkEnd w:id="19"/>
      <w:bookmarkEnd w:id="20"/>
      <w:bookmarkEnd w:id="21"/>
      <w:bookmarkEnd w:id="46"/>
    </w:p>
    <w:p>
      <w:pPr>
        <w:pStyle w:val="123"/>
        <w:rPr>
          <w:rFonts w:asciiTheme="minorEastAsia" w:hAnsiTheme="minorEastAsia" w:eastAsiaTheme="minorEastAsia" w:cstheme="minorEastAsia"/>
        </w:rPr>
      </w:pPr>
      <w:bookmarkStart w:id="47" w:name="_Toc387526178"/>
      <w:bookmarkStart w:id="48" w:name="_Toc397928548"/>
      <w:bookmarkStart w:id="49" w:name="_Toc16205"/>
      <w:bookmarkStart w:id="50" w:name="_Toc387526282"/>
      <w:bookmarkStart w:id="51" w:name="_Toc387526374"/>
      <w:bookmarkStart w:id="52" w:name="_Toc29388402"/>
      <w:bookmarkStart w:id="53" w:name="_Toc369077559"/>
      <w:r>
        <w:rPr>
          <w:rFonts w:hint="eastAsia" w:asciiTheme="minorEastAsia" w:hAnsiTheme="minorEastAsia" w:eastAsiaTheme="minorEastAsia" w:cstheme="minorEastAsia"/>
        </w:rPr>
        <w:t>1. 投标人须知前附表</w:t>
      </w:r>
      <w:bookmarkEnd w:id="47"/>
      <w:bookmarkEnd w:id="48"/>
      <w:bookmarkEnd w:id="49"/>
      <w:bookmarkEnd w:id="50"/>
      <w:bookmarkEnd w:id="51"/>
      <w:bookmarkEnd w:id="52"/>
      <w:bookmarkEnd w:id="53"/>
    </w:p>
    <w:tbl>
      <w:tblPr>
        <w:tblStyle w:val="44"/>
        <w:tblW w:w="95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7"/>
        <w:gridCol w:w="3032"/>
        <w:gridCol w:w="56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17" w:type="dxa"/>
            <w:vAlign w:val="center"/>
          </w:tcPr>
          <w:p>
            <w:pPr>
              <w:jc w:val="center"/>
              <w:rPr>
                <w:rFonts w:asciiTheme="minorEastAsia" w:hAnsiTheme="minorEastAsia" w:eastAsiaTheme="minorEastAsia" w:cstheme="minorEastAsia"/>
                <w:b/>
                <w:color w:val="000000"/>
                <w:sz w:val="24"/>
              </w:rPr>
            </w:pPr>
            <w:r>
              <w:rPr>
                <w:rFonts w:hint="eastAsia" w:asciiTheme="minorEastAsia" w:hAnsiTheme="minorEastAsia" w:eastAsiaTheme="minorEastAsia" w:cstheme="minorEastAsia"/>
                <w:b/>
                <w:color w:val="000000"/>
                <w:sz w:val="24"/>
              </w:rPr>
              <w:t>条款号</w:t>
            </w:r>
          </w:p>
        </w:tc>
        <w:tc>
          <w:tcPr>
            <w:tcW w:w="3032" w:type="dxa"/>
            <w:vAlign w:val="center"/>
          </w:tcPr>
          <w:p>
            <w:pPr>
              <w:jc w:val="center"/>
              <w:rPr>
                <w:rFonts w:asciiTheme="minorEastAsia" w:hAnsiTheme="minorEastAsia" w:eastAsiaTheme="minorEastAsia" w:cstheme="minorEastAsia"/>
                <w:b/>
                <w:color w:val="000000"/>
                <w:sz w:val="24"/>
              </w:rPr>
            </w:pPr>
            <w:r>
              <w:rPr>
                <w:rFonts w:hint="eastAsia" w:asciiTheme="minorEastAsia" w:hAnsiTheme="minorEastAsia" w:eastAsiaTheme="minorEastAsia" w:cstheme="minorEastAsia"/>
                <w:b/>
                <w:color w:val="000000"/>
                <w:sz w:val="24"/>
              </w:rPr>
              <w:t>条 款 名 称</w:t>
            </w:r>
          </w:p>
        </w:tc>
        <w:tc>
          <w:tcPr>
            <w:tcW w:w="5648" w:type="dxa"/>
            <w:vAlign w:val="center"/>
          </w:tcPr>
          <w:p>
            <w:pPr>
              <w:jc w:val="center"/>
              <w:rPr>
                <w:rFonts w:asciiTheme="minorEastAsia" w:hAnsiTheme="minorEastAsia" w:eastAsiaTheme="minorEastAsia" w:cstheme="minorEastAsia"/>
                <w:b/>
                <w:color w:val="000000"/>
                <w:sz w:val="24"/>
              </w:rPr>
            </w:pPr>
            <w:r>
              <w:rPr>
                <w:rFonts w:hint="eastAsia" w:asciiTheme="minorEastAsia" w:hAnsiTheme="minorEastAsia" w:eastAsiaTheme="minorEastAsia" w:cstheme="minorEastAsia"/>
                <w:b/>
                <w:color w:val="000000"/>
                <w:sz w:val="24"/>
              </w:rPr>
              <w:t>编 列 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6" w:hRule="atLeast"/>
          <w:jc w:val="center"/>
        </w:trPr>
        <w:tc>
          <w:tcPr>
            <w:tcW w:w="917" w:type="dxa"/>
            <w:vAlign w:val="center"/>
          </w:tcPr>
          <w:p>
            <w:pPr>
              <w:jc w:val="center"/>
              <w:rPr>
                <w:rFonts w:hint="eastAsia" w:asciiTheme="minorEastAsia" w:hAnsiTheme="minorEastAsia" w:eastAsiaTheme="minorEastAsia" w:cstheme="minorEastAsia"/>
                <w:color w:val="000000"/>
                <w:sz w:val="24"/>
                <w:lang w:eastAsia="zh-CN"/>
              </w:rPr>
            </w:pPr>
            <w:r>
              <w:rPr>
                <w:rFonts w:hint="eastAsia" w:asciiTheme="minorEastAsia" w:hAnsiTheme="minorEastAsia" w:eastAsiaTheme="minorEastAsia" w:cstheme="minorEastAsia"/>
                <w:color w:val="000000"/>
                <w:sz w:val="24"/>
              </w:rPr>
              <w:t>1.1.</w:t>
            </w:r>
            <w:r>
              <w:rPr>
                <w:rFonts w:hint="eastAsia" w:asciiTheme="minorEastAsia" w:hAnsiTheme="minorEastAsia" w:eastAsiaTheme="minorEastAsia" w:cstheme="minorEastAsia"/>
                <w:color w:val="000000"/>
                <w:sz w:val="24"/>
                <w:lang w:val="en-US" w:eastAsia="zh-CN"/>
              </w:rPr>
              <w:t>1</w:t>
            </w:r>
          </w:p>
        </w:tc>
        <w:tc>
          <w:tcPr>
            <w:tcW w:w="3032" w:type="dxa"/>
            <w:vAlign w:val="center"/>
          </w:tcPr>
          <w:p>
            <w:pP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招标人</w:t>
            </w:r>
          </w:p>
        </w:tc>
        <w:tc>
          <w:tcPr>
            <w:tcW w:w="5648" w:type="dxa"/>
            <w:vAlign w:val="center"/>
          </w:tcPr>
          <w:p>
            <w:pPr>
              <w:rPr>
                <w:rFonts w:hint="eastAsia" w:asciiTheme="minorEastAsia" w:hAnsiTheme="minorEastAsia" w:eastAsiaTheme="minorEastAsia" w:cstheme="minorEastAsia"/>
                <w:color w:val="000000"/>
                <w:szCs w:val="21"/>
                <w:lang w:eastAsia="zh-CN"/>
              </w:rPr>
            </w:pPr>
            <w:r>
              <w:rPr>
                <w:rFonts w:hint="eastAsia" w:asciiTheme="minorEastAsia" w:hAnsiTheme="minorEastAsia" w:eastAsiaTheme="minorEastAsia" w:cstheme="minorEastAsia"/>
                <w:color w:val="000000"/>
                <w:szCs w:val="21"/>
              </w:rPr>
              <w:t>名称：</w:t>
            </w:r>
            <w:r>
              <w:rPr>
                <w:rFonts w:hint="eastAsia" w:asciiTheme="minorEastAsia" w:hAnsiTheme="minorEastAsia" w:eastAsiaTheme="minorEastAsia" w:cstheme="minorEastAsia"/>
                <w:color w:val="000000"/>
                <w:szCs w:val="21"/>
                <w:lang w:eastAsia="zh-CN"/>
              </w:rPr>
              <w:t>盐城市大丰区刘庄镇人民政府</w:t>
            </w:r>
          </w:p>
          <w:p>
            <w:pPr>
              <w:rPr>
                <w:rFonts w:hint="eastAsia" w:asciiTheme="minorEastAsia" w:hAnsiTheme="minorEastAsia" w:eastAsiaTheme="minorEastAsia" w:cstheme="minorEastAsia"/>
                <w:color w:val="000000"/>
                <w:szCs w:val="21"/>
                <w:lang w:eastAsia="zh-CN"/>
              </w:rPr>
            </w:pPr>
            <w:r>
              <w:rPr>
                <w:rFonts w:hint="eastAsia" w:asciiTheme="minorEastAsia" w:hAnsiTheme="minorEastAsia" w:eastAsiaTheme="minorEastAsia" w:cstheme="minorEastAsia"/>
                <w:color w:val="000000"/>
                <w:szCs w:val="21"/>
              </w:rPr>
              <w:t>地址：</w:t>
            </w:r>
            <w:r>
              <w:rPr>
                <w:rFonts w:hint="eastAsia" w:asciiTheme="minorEastAsia" w:hAnsiTheme="minorEastAsia" w:eastAsiaTheme="minorEastAsia" w:cstheme="minorEastAsia"/>
                <w:color w:val="000000"/>
                <w:szCs w:val="21"/>
                <w:lang w:eastAsia="zh-CN"/>
              </w:rPr>
              <w:t>盐城市大丰区刘庄镇人民政府</w:t>
            </w:r>
          </w:p>
          <w:p>
            <w:pP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联系人：</w:t>
            </w:r>
            <w:r>
              <w:rPr>
                <w:rFonts w:hint="eastAsia" w:asciiTheme="minorEastAsia" w:hAnsiTheme="minorEastAsia" w:eastAsiaTheme="minorEastAsia" w:cstheme="minorEastAsia"/>
                <w:color w:val="000000"/>
                <w:szCs w:val="21"/>
                <w:lang w:eastAsia="zh-CN"/>
              </w:rPr>
              <w:t>胡</w:t>
            </w:r>
            <w:r>
              <w:rPr>
                <w:rFonts w:hint="eastAsia" w:asciiTheme="minorEastAsia" w:hAnsiTheme="minorEastAsia" w:eastAsiaTheme="minorEastAsia" w:cstheme="minorEastAsia"/>
                <w:color w:val="000000"/>
                <w:szCs w:val="21"/>
              </w:rPr>
              <w:t>主任</w:t>
            </w:r>
          </w:p>
          <w:p>
            <w:pPr>
              <w:rPr>
                <w:rFonts w:hint="eastAsia" w:asciiTheme="minorEastAsia" w:hAnsiTheme="minorEastAsia" w:eastAsiaTheme="minorEastAsia" w:cstheme="minorEastAsia"/>
                <w:color w:val="000000"/>
                <w:szCs w:val="21"/>
                <w:lang w:eastAsia="zh-CN"/>
              </w:rPr>
            </w:pPr>
            <w:r>
              <w:rPr>
                <w:rFonts w:hint="eastAsia" w:asciiTheme="minorEastAsia" w:hAnsiTheme="minorEastAsia" w:eastAsiaTheme="minorEastAsia" w:cstheme="minorEastAsia"/>
                <w:color w:val="000000"/>
                <w:szCs w:val="21"/>
              </w:rPr>
              <w:t>电话：</w:t>
            </w:r>
            <w:r>
              <w:rPr>
                <w:rFonts w:hint="eastAsia" w:asciiTheme="minorEastAsia" w:hAnsiTheme="minorEastAsia" w:eastAsiaTheme="minorEastAsia" w:cstheme="minorEastAsia"/>
                <w:color w:val="000000"/>
                <w:szCs w:val="21"/>
                <w:lang w:eastAsia="zh-CN"/>
              </w:rPr>
              <w:t>13357982566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0" w:hRule="atLeast"/>
          <w:jc w:val="center"/>
        </w:trPr>
        <w:tc>
          <w:tcPr>
            <w:tcW w:w="917" w:type="dxa"/>
            <w:vAlign w:val="center"/>
          </w:tcPr>
          <w:p>
            <w:pPr>
              <w:jc w:val="center"/>
              <w:rPr>
                <w:rFonts w:hint="eastAsia" w:asciiTheme="minorEastAsia" w:hAnsiTheme="minorEastAsia" w:eastAsiaTheme="minorEastAsia" w:cstheme="minorEastAsia"/>
                <w:color w:val="000000"/>
                <w:sz w:val="24"/>
                <w:lang w:eastAsia="zh-CN"/>
              </w:rPr>
            </w:pPr>
            <w:r>
              <w:rPr>
                <w:rFonts w:hint="eastAsia" w:asciiTheme="minorEastAsia" w:hAnsiTheme="minorEastAsia" w:eastAsiaTheme="minorEastAsia" w:cstheme="minorEastAsia"/>
                <w:color w:val="000000"/>
                <w:sz w:val="24"/>
              </w:rPr>
              <w:t>1.1.</w:t>
            </w:r>
            <w:r>
              <w:rPr>
                <w:rFonts w:hint="eastAsia" w:asciiTheme="minorEastAsia" w:hAnsiTheme="minorEastAsia" w:eastAsiaTheme="minorEastAsia" w:cstheme="minorEastAsia"/>
                <w:color w:val="000000"/>
                <w:sz w:val="24"/>
                <w:lang w:val="en-US" w:eastAsia="zh-CN"/>
              </w:rPr>
              <w:t>2</w:t>
            </w:r>
          </w:p>
        </w:tc>
        <w:tc>
          <w:tcPr>
            <w:tcW w:w="3032" w:type="dxa"/>
            <w:vAlign w:val="center"/>
          </w:tcPr>
          <w:p>
            <w:pP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招标代理机构</w:t>
            </w:r>
          </w:p>
        </w:tc>
        <w:tc>
          <w:tcPr>
            <w:tcW w:w="5648" w:type="dxa"/>
            <w:vAlign w:val="center"/>
          </w:tcPr>
          <w:p>
            <w:pP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名称：盐城市同洲工程咨询有限公司</w:t>
            </w:r>
          </w:p>
          <w:p>
            <w:pP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地址：</w:t>
            </w:r>
            <w:r>
              <w:rPr>
                <w:rFonts w:hint="eastAsia" w:asciiTheme="minorEastAsia" w:hAnsiTheme="minorEastAsia" w:eastAsiaTheme="minorEastAsia" w:cstheme="minorEastAsia"/>
                <w:color w:val="000000"/>
                <w:kern w:val="0"/>
                <w:szCs w:val="21"/>
              </w:rPr>
              <w:t>大丰区常新南路上海花园18幢104号</w:t>
            </w:r>
          </w:p>
          <w:p>
            <w:pPr>
              <w:rPr>
                <w:rFonts w:hint="eastAsia" w:asciiTheme="minorEastAsia" w:hAnsiTheme="minorEastAsia" w:eastAsiaTheme="minorEastAsia" w:cstheme="minorEastAsia"/>
                <w:color w:val="000000"/>
                <w:szCs w:val="21"/>
                <w:lang w:eastAsia="zh-CN"/>
              </w:rPr>
            </w:pPr>
            <w:r>
              <w:rPr>
                <w:rFonts w:hint="eastAsia" w:asciiTheme="minorEastAsia" w:hAnsiTheme="minorEastAsia" w:eastAsiaTheme="minorEastAsia" w:cstheme="minorEastAsia"/>
                <w:color w:val="000000"/>
                <w:szCs w:val="21"/>
              </w:rPr>
              <w:t>联系人：</w:t>
            </w:r>
            <w:r>
              <w:rPr>
                <w:rFonts w:hint="eastAsia" w:asciiTheme="minorEastAsia" w:hAnsiTheme="minorEastAsia" w:eastAsiaTheme="minorEastAsia" w:cstheme="minorEastAsia"/>
                <w:color w:val="000000"/>
                <w:szCs w:val="21"/>
                <w:lang w:eastAsia="zh-CN"/>
              </w:rPr>
              <w:t>郭卫峰</w:t>
            </w:r>
          </w:p>
          <w:p>
            <w:pPr>
              <w:rPr>
                <w:rFonts w:hint="default" w:asciiTheme="minorEastAsia" w:hAnsiTheme="minorEastAsia" w:eastAsiaTheme="minorEastAsia" w:cstheme="minorEastAsia"/>
                <w:color w:val="000000"/>
                <w:szCs w:val="21"/>
                <w:lang w:val="en-US" w:eastAsia="zh-CN"/>
              </w:rPr>
            </w:pPr>
            <w:r>
              <w:rPr>
                <w:rFonts w:hint="eastAsia" w:asciiTheme="minorEastAsia" w:hAnsiTheme="minorEastAsia" w:eastAsiaTheme="minorEastAsia" w:cstheme="minorEastAsia"/>
                <w:color w:val="000000"/>
                <w:szCs w:val="21"/>
              </w:rPr>
              <w:t>电话：051583939851、</w:t>
            </w:r>
            <w:r>
              <w:rPr>
                <w:rFonts w:hint="eastAsia" w:asciiTheme="minorEastAsia" w:hAnsiTheme="minorEastAsia" w:eastAsiaTheme="minorEastAsia" w:cstheme="minorEastAsia"/>
                <w:color w:val="000000"/>
                <w:szCs w:val="21"/>
                <w:lang w:val="en-US" w:eastAsia="zh-CN"/>
              </w:rPr>
              <w:t>17396883600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17" w:type="dxa"/>
            <w:vAlign w:val="center"/>
          </w:tcPr>
          <w:p>
            <w:pPr>
              <w:jc w:val="center"/>
              <w:rPr>
                <w:rFonts w:hint="eastAsia" w:asciiTheme="minorEastAsia" w:hAnsiTheme="minorEastAsia" w:eastAsiaTheme="minorEastAsia" w:cstheme="minorEastAsia"/>
                <w:color w:val="000000"/>
                <w:sz w:val="24"/>
                <w:lang w:eastAsia="zh-CN"/>
              </w:rPr>
            </w:pPr>
            <w:r>
              <w:rPr>
                <w:rFonts w:hint="eastAsia" w:asciiTheme="minorEastAsia" w:hAnsiTheme="minorEastAsia" w:eastAsiaTheme="minorEastAsia" w:cstheme="minorEastAsia"/>
                <w:color w:val="000000"/>
                <w:sz w:val="24"/>
              </w:rPr>
              <w:t>1.1.</w:t>
            </w:r>
            <w:r>
              <w:rPr>
                <w:rFonts w:hint="eastAsia" w:asciiTheme="minorEastAsia" w:hAnsiTheme="minorEastAsia" w:eastAsiaTheme="minorEastAsia" w:cstheme="minorEastAsia"/>
                <w:color w:val="000000"/>
                <w:sz w:val="24"/>
                <w:lang w:val="en-US" w:eastAsia="zh-CN"/>
              </w:rPr>
              <w:t>3</w:t>
            </w:r>
          </w:p>
        </w:tc>
        <w:tc>
          <w:tcPr>
            <w:tcW w:w="3032" w:type="dxa"/>
            <w:vAlign w:val="center"/>
          </w:tcPr>
          <w:p>
            <w:pP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项目名称</w:t>
            </w:r>
          </w:p>
        </w:tc>
        <w:tc>
          <w:tcPr>
            <w:tcW w:w="5648" w:type="dxa"/>
            <w:vAlign w:val="center"/>
          </w:tcPr>
          <w:p>
            <w:pPr>
              <w:rPr>
                <w:rFonts w:hint="eastAsia" w:asciiTheme="minorEastAsia" w:hAnsiTheme="minorEastAsia" w:eastAsiaTheme="minorEastAsia" w:cstheme="minorEastAsia"/>
                <w:color w:val="000000"/>
                <w:szCs w:val="21"/>
                <w:lang w:eastAsia="zh-CN"/>
              </w:rPr>
            </w:pPr>
            <w:r>
              <w:rPr>
                <w:rFonts w:hint="eastAsia" w:asciiTheme="minorEastAsia" w:hAnsiTheme="minorEastAsia" w:eastAsiaTheme="minorEastAsia" w:cstheme="minorEastAsia"/>
                <w:color w:val="000000"/>
                <w:szCs w:val="21"/>
                <w:lang w:eastAsia="zh-CN"/>
              </w:rPr>
              <w:t>刘庄镇专职消防队购置装备器材项目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17" w:type="dxa"/>
            <w:vAlign w:val="center"/>
          </w:tcPr>
          <w:p>
            <w:pPr>
              <w:jc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1.2.1</w:t>
            </w:r>
          </w:p>
        </w:tc>
        <w:tc>
          <w:tcPr>
            <w:tcW w:w="3032" w:type="dxa"/>
            <w:vAlign w:val="center"/>
          </w:tcPr>
          <w:p>
            <w:pP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资金来源</w:t>
            </w:r>
          </w:p>
        </w:tc>
        <w:tc>
          <w:tcPr>
            <w:tcW w:w="5648" w:type="dxa"/>
            <w:vAlign w:val="center"/>
          </w:tcPr>
          <w:p>
            <w:pPr>
              <w:rPr>
                <w:rFonts w:hint="eastAsia" w:asciiTheme="minorEastAsia" w:hAnsiTheme="minorEastAsia" w:eastAsiaTheme="minorEastAsia" w:cstheme="minorEastAsia"/>
                <w:color w:val="000000"/>
                <w:szCs w:val="21"/>
                <w:lang w:val="en-US" w:eastAsia="zh-CN"/>
              </w:rPr>
            </w:pPr>
            <w:r>
              <w:rPr>
                <w:rFonts w:hint="eastAsia" w:asciiTheme="minorEastAsia" w:hAnsiTheme="minorEastAsia" w:eastAsiaTheme="minorEastAsia" w:cstheme="minorEastAsia"/>
                <w:color w:val="000000"/>
                <w:szCs w:val="21"/>
                <w:lang w:val="en-US" w:eastAsia="zh-CN"/>
              </w:rPr>
              <w:t>财政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17" w:type="dxa"/>
            <w:vAlign w:val="center"/>
          </w:tcPr>
          <w:p>
            <w:pPr>
              <w:jc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1.2.2</w:t>
            </w:r>
          </w:p>
        </w:tc>
        <w:tc>
          <w:tcPr>
            <w:tcW w:w="3032" w:type="dxa"/>
            <w:vAlign w:val="center"/>
          </w:tcPr>
          <w:p>
            <w:pP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出资比例</w:t>
            </w:r>
          </w:p>
        </w:tc>
        <w:tc>
          <w:tcPr>
            <w:tcW w:w="5648" w:type="dxa"/>
            <w:vAlign w:val="center"/>
          </w:tcPr>
          <w:p>
            <w:pP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17" w:type="dxa"/>
            <w:vAlign w:val="center"/>
          </w:tcPr>
          <w:p>
            <w:pPr>
              <w:jc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1.2.3</w:t>
            </w:r>
          </w:p>
        </w:tc>
        <w:tc>
          <w:tcPr>
            <w:tcW w:w="3032" w:type="dxa"/>
            <w:vAlign w:val="center"/>
          </w:tcPr>
          <w:p>
            <w:pP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资金落实情况</w:t>
            </w:r>
          </w:p>
        </w:tc>
        <w:tc>
          <w:tcPr>
            <w:tcW w:w="5648" w:type="dxa"/>
            <w:vAlign w:val="center"/>
          </w:tcPr>
          <w:p>
            <w:pP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917" w:type="dxa"/>
            <w:vAlign w:val="center"/>
          </w:tcPr>
          <w:p>
            <w:pPr>
              <w:jc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1.3.1</w:t>
            </w:r>
          </w:p>
        </w:tc>
        <w:tc>
          <w:tcPr>
            <w:tcW w:w="3032" w:type="dxa"/>
            <w:vAlign w:val="center"/>
          </w:tcPr>
          <w:p>
            <w:pP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招标范围</w:t>
            </w:r>
          </w:p>
        </w:tc>
        <w:tc>
          <w:tcPr>
            <w:tcW w:w="5648" w:type="dxa"/>
            <w:vAlign w:val="center"/>
          </w:tcPr>
          <w:p>
            <w:pP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lang w:eastAsia="zh-CN"/>
              </w:rPr>
              <w:t>刘庄镇专职消防队购置装备器材项目</w:t>
            </w:r>
            <w:r>
              <w:rPr>
                <w:rFonts w:hint="eastAsia" w:asciiTheme="minorEastAsia" w:hAnsiTheme="minorEastAsia" w:eastAsiaTheme="minorEastAsia" w:cstheme="minorEastAsia"/>
                <w:color w:val="000000"/>
                <w:szCs w:val="21"/>
              </w:rPr>
              <w:t>及伴随服务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17" w:type="dxa"/>
            <w:vAlign w:val="center"/>
          </w:tcPr>
          <w:p>
            <w:pPr>
              <w:jc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1.3.2</w:t>
            </w:r>
          </w:p>
        </w:tc>
        <w:tc>
          <w:tcPr>
            <w:tcW w:w="3032" w:type="dxa"/>
            <w:vAlign w:val="center"/>
          </w:tcPr>
          <w:p>
            <w:pP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交货期或交付使用期</w:t>
            </w:r>
          </w:p>
        </w:tc>
        <w:tc>
          <w:tcPr>
            <w:tcW w:w="5648" w:type="dxa"/>
            <w:vAlign w:val="center"/>
          </w:tcPr>
          <w:p>
            <w:pP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bCs/>
                <w:color w:val="000000"/>
                <w:szCs w:val="21"/>
              </w:rPr>
              <w:t>签订合同后</w:t>
            </w:r>
            <w:r>
              <w:rPr>
                <w:rFonts w:hint="eastAsia" w:asciiTheme="minorEastAsia" w:hAnsiTheme="minorEastAsia" w:eastAsiaTheme="minorEastAsia" w:cstheme="minorEastAsia"/>
                <w:bCs/>
                <w:color w:val="auto"/>
                <w:szCs w:val="21"/>
                <w:lang w:val="en-US" w:eastAsia="zh-CN"/>
              </w:rPr>
              <w:t>20</w:t>
            </w:r>
            <w:r>
              <w:rPr>
                <w:rFonts w:hint="eastAsia" w:asciiTheme="minorEastAsia" w:hAnsiTheme="minorEastAsia" w:eastAsiaTheme="minorEastAsia" w:cstheme="minorEastAsia"/>
                <w:bCs/>
                <w:color w:val="000000"/>
                <w:szCs w:val="21"/>
              </w:rPr>
              <w:t>日历天内完成全部工作内容并经验收合格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17" w:type="dxa"/>
            <w:vAlign w:val="center"/>
          </w:tcPr>
          <w:p>
            <w:pPr>
              <w:jc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1.3.3</w:t>
            </w:r>
          </w:p>
        </w:tc>
        <w:tc>
          <w:tcPr>
            <w:tcW w:w="3032" w:type="dxa"/>
            <w:vAlign w:val="center"/>
          </w:tcPr>
          <w:p>
            <w:pPr>
              <w:rPr>
                <w:rFonts w:asciiTheme="minorEastAsia" w:hAnsiTheme="minorEastAsia" w:eastAsiaTheme="minorEastAsia" w:cstheme="minorEastAsia"/>
                <w:bCs/>
                <w:color w:val="000000"/>
                <w:sz w:val="24"/>
              </w:rPr>
            </w:pPr>
            <w:r>
              <w:rPr>
                <w:rFonts w:hint="eastAsia" w:asciiTheme="minorEastAsia" w:hAnsiTheme="minorEastAsia" w:eastAsiaTheme="minorEastAsia" w:cstheme="minorEastAsia"/>
                <w:bCs/>
                <w:color w:val="000000"/>
                <w:sz w:val="24"/>
              </w:rPr>
              <w:t>交货或服务地点</w:t>
            </w:r>
          </w:p>
        </w:tc>
        <w:tc>
          <w:tcPr>
            <w:tcW w:w="5648" w:type="dxa"/>
            <w:vAlign w:val="center"/>
          </w:tcPr>
          <w:p>
            <w:pPr>
              <w:rPr>
                <w:rFonts w:asciiTheme="minorEastAsia" w:hAnsiTheme="minorEastAsia" w:eastAsiaTheme="minorEastAsia" w:cstheme="minorEastAsia"/>
                <w:bCs/>
                <w:color w:val="000000"/>
                <w:szCs w:val="21"/>
              </w:rPr>
            </w:pPr>
            <w:r>
              <w:rPr>
                <w:rFonts w:hint="eastAsia" w:asciiTheme="minorEastAsia" w:hAnsiTheme="minorEastAsia" w:eastAsiaTheme="minorEastAsia" w:cstheme="minorEastAsia"/>
                <w:bCs/>
                <w:color w:val="000000"/>
                <w:szCs w:val="21"/>
              </w:rPr>
              <w:t>招标人指定位置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917" w:type="dxa"/>
            <w:vAlign w:val="center"/>
          </w:tcPr>
          <w:p>
            <w:pPr>
              <w:jc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1.3.4</w:t>
            </w:r>
          </w:p>
        </w:tc>
        <w:tc>
          <w:tcPr>
            <w:tcW w:w="3032" w:type="dxa"/>
            <w:vAlign w:val="center"/>
          </w:tcPr>
          <w:p>
            <w:pP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质量要求及验收标准</w:t>
            </w:r>
          </w:p>
        </w:tc>
        <w:tc>
          <w:tcPr>
            <w:tcW w:w="5648" w:type="dxa"/>
            <w:vAlign w:val="center"/>
          </w:tcPr>
          <w:p>
            <w:pP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bCs/>
                <w:color w:val="000000"/>
                <w:szCs w:val="21"/>
              </w:rPr>
              <w:t>相关质量验收规范合格标准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17" w:type="dxa"/>
            <w:vAlign w:val="center"/>
          </w:tcPr>
          <w:p>
            <w:pPr>
              <w:jc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1.4.1</w:t>
            </w:r>
          </w:p>
        </w:tc>
        <w:tc>
          <w:tcPr>
            <w:tcW w:w="3032" w:type="dxa"/>
            <w:vAlign w:val="center"/>
          </w:tcPr>
          <w:p>
            <w:pP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投标人资格要求</w:t>
            </w:r>
          </w:p>
        </w:tc>
        <w:tc>
          <w:tcPr>
            <w:tcW w:w="5648" w:type="dxa"/>
            <w:vAlign w:val="center"/>
          </w:tcPr>
          <w:p>
            <w:pP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见招标公告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917" w:type="dxa"/>
            <w:vAlign w:val="center"/>
          </w:tcPr>
          <w:p>
            <w:pPr>
              <w:jc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1.4.2</w:t>
            </w:r>
          </w:p>
        </w:tc>
        <w:tc>
          <w:tcPr>
            <w:tcW w:w="3032" w:type="dxa"/>
            <w:vAlign w:val="center"/>
          </w:tcPr>
          <w:p>
            <w:pP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是否接受联合体投标</w:t>
            </w:r>
          </w:p>
        </w:tc>
        <w:tc>
          <w:tcPr>
            <w:tcW w:w="5648" w:type="dxa"/>
            <w:vAlign w:val="center"/>
          </w:tcPr>
          <w:p>
            <w:pP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szCs w:val="21"/>
              </w:rPr>
              <w:t>见招标公告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917" w:type="dxa"/>
            <w:vAlign w:val="center"/>
          </w:tcPr>
          <w:p>
            <w:pPr>
              <w:jc w:val="center"/>
              <w:rPr>
                <w:rFonts w:asciiTheme="minorEastAsia" w:hAnsiTheme="minorEastAsia" w:eastAsiaTheme="minorEastAsia" w:cstheme="minorEastAsia"/>
                <w:b/>
                <w:color w:val="000000"/>
                <w:sz w:val="24"/>
              </w:rPr>
            </w:pPr>
            <w:r>
              <w:rPr>
                <w:rFonts w:hint="eastAsia" w:asciiTheme="minorEastAsia" w:hAnsiTheme="minorEastAsia" w:eastAsiaTheme="minorEastAsia" w:cstheme="minorEastAsia"/>
                <w:color w:val="000000"/>
                <w:sz w:val="24"/>
              </w:rPr>
              <w:t>1.</w:t>
            </w:r>
            <w:r>
              <w:rPr>
                <w:rFonts w:hint="eastAsia" w:asciiTheme="minorEastAsia" w:hAnsiTheme="minorEastAsia" w:eastAsiaTheme="minorEastAsia" w:cstheme="minorEastAsia"/>
                <w:color w:val="000000"/>
                <w:sz w:val="24"/>
                <w:lang w:val="en-US" w:eastAsia="zh-CN"/>
              </w:rPr>
              <w:t>5</w:t>
            </w:r>
            <w:r>
              <w:rPr>
                <w:rFonts w:hint="eastAsia" w:asciiTheme="minorEastAsia" w:hAnsiTheme="minorEastAsia" w:eastAsiaTheme="minorEastAsia" w:cstheme="minorEastAsia"/>
                <w:color w:val="000000"/>
                <w:sz w:val="24"/>
              </w:rPr>
              <w:t>.1</w:t>
            </w:r>
          </w:p>
        </w:tc>
        <w:tc>
          <w:tcPr>
            <w:tcW w:w="3032" w:type="dxa"/>
            <w:vAlign w:val="center"/>
          </w:tcPr>
          <w:p>
            <w:pPr>
              <w:rPr>
                <w:rFonts w:asciiTheme="minorEastAsia" w:hAnsiTheme="minorEastAsia" w:eastAsiaTheme="minorEastAsia" w:cstheme="minorEastAsia"/>
                <w:b/>
                <w:color w:val="000000"/>
                <w:sz w:val="24"/>
              </w:rPr>
            </w:pPr>
            <w:r>
              <w:rPr>
                <w:rFonts w:hint="eastAsia" w:asciiTheme="minorEastAsia" w:hAnsiTheme="minorEastAsia" w:eastAsiaTheme="minorEastAsia" w:cstheme="minorEastAsia"/>
                <w:color w:val="000000"/>
                <w:kern w:val="0"/>
                <w:sz w:val="24"/>
              </w:rPr>
              <w:t>踏勘现场</w:t>
            </w:r>
          </w:p>
        </w:tc>
        <w:tc>
          <w:tcPr>
            <w:tcW w:w="5648" w:type="dxa"/>
            <w:vAlign w:val="center"/>
          </w:tcPr>
          <w:p>
            <w:pPr>
              <w:rPr>
                <w:rFonts w:asciiTheme="minorEastAsia" w:hAnsiTheme="minorEastAsia" w:eastAsiaTheme="minorEastAsia" w:cstheme="minorEastAsia"/>
                <w:b/>
                <w:color w:val="000000"/>
                <w:szCs w:val="21"/>
                <w:u w:val="single"/>
              </w:rPr>
            </w:pPr>
            <w:r>
              <w:rPr>
                <w:rFonts w:hint="eastAsia" w:asciiTheme="minorEastAsia" w:hAnsiTheme="minorEastAsia" w:eastAsiaTheme="minorEastAsia" w:cstheme="minorEastAsia"/>
                <w:color w:val="000000"/>
                <w:szCs w:val="21"/>
              </w:rPr>
              <w:t>投标人自行踏勘现场，招标人不组织集中踏勘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917" w:type="dxa"/>
            <w:vAlign w:val="center"/>
          </w:tcPr>
          <w:p>
            <w:pPr>
              <w:jc w:val="center"/>
              <w:rPr>
                <w:rFonts w:hint="default" w:asciiTheme="minorEastAsia" w:hAnsiTheme="minorEastAsia" w:eastAsiaTheme="minorEastAsia" w:cstheme="minorEastAsia"/>
                <w:color w:val="000000"/>
                <w:sz w:val="24"/>
                <w:lang w:val="en-US" w:eastAsia="zh-CN"/>
              </w:rPr>
            </w:pPr>
            <w:r>
              <w:rPr>
                <w:rFonts w:hint="eastAsia" w:asciiTheme="minorEastAsia" w:hAnsiTheme="minorEastAsia" w:eastAsiaTheme="minorEastAsia" w:cstheme="minorEastAsia"/>
                <w:color w:val="000000"/>
                <w:sz w:val="24"/>
              </w:rPr>
              <w:t>1.</w:t>
            </w:r>
            <w:r>
              <w:rPr>
                <w:rFonts w:hint="eastAsia" w:asciiTheme="minorEastAsia" w:hAnsiTheme="minorEastAsia" w:eastAsiaTheme="minorEastAsia" w:cstheme="minorEastAsia"/>
                <w:color w:val="000000"/>
                <w:sz w:val="24"/>
                <w:lang w:val="en-US" w:eastAsia="zh-CN"/>
              </w:rPr>
              <w:t>6.1</w:t>
            </w:r>
          </w:p>
        </w:tc>
        <w:tc>
          <w:tcPr>
            <w:tcW w:w="3032" w:type="dxa"/>
            <w:vAlign w:val="center"/>
          </w:tcPr>
          <w:p>
            <w:pP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投标预备会</w:t>
            </w:r>
          </w:p>
        </w:tc>
        <w:tc>
          <w:tcPr>
            <w:tcW w:w="5648" w:type="dxa"/>
            <w:vAlign w:val="center"/>
          </w:tcPr>
          <w:p>
            <w:pP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rPr>
              <w:fldChar w:fldCharType="begin"/>
            </w:r>
            <w:r>
              <w:rPr>
                <w:rFonts w:hint="eastAsia" w:asciiTheme="minorEastAsia" w:hAnsiTheme="minorEastAsia" w:eastAsiaTheme="minorEastAsia" w:cstheme="minorEastAsia"/>
                <w:color w:val="000000"/>
                <w:kern w:val="0"/>
                <w:szCs w:val="21"/>
              </w:rPr>
              <w:instrText xml:space="preserve">eq \o\ac(□,</w:instrText>
            </w:r>
            <w:r>
              <w:rPr>
                <w:rFonts w:hint="eastAsia" w:asciiTheme="minorEastAsia" w:hAnsiTheme="minorEastAsia" w:eastAsiaTheme="minorEastAsia" w:cstheme="minorEastAsia"/>
                <w:color w:val="000000"/>
                <w:kern w:val="0"/>
                <w:position w:val="2"/>
                <w:szCs w:val="21"/>
              </w:rPr>
              <w:instrText xml:space="preserve">√</w:instrText>
            </w:r>
            <w:r>
              <w:rPr>
                <w:rFonts w:hint="eastAsia" w:asciiTheme="minorEastAsia" w:hAnsiTheme="minorEastAsia" w:eastAsiaTheme="minorEastAsia" w:cstheme="minorEastAsia"/>
                <w:color w:val="000000"/>
                <w:kern w:val="0"/>
                <w:szCs w:val="21"/>
              </w:rPr>
              <w:instrText xml:space="preserve">)</w:instrText>
            </w:r>
            <w:r>
              <w:rPr>
                <w:rFonts w:hint="eastAsia" w:asciiTheme="minorEastAsia" w:hAnsiTheme="minorEastAsia" w:eastAsiaTheme="minorEastAsia" w:cstheme="minorEastAsia"/>
                <w:color w:val="000000"/>
                <w:kern w:val="0"/>
                <w:szCs w:val="21"/>
              </w:rPr>
              <w:fldChar w:fldCharType="end"/>
            </w:r>
            <w:r>
              <w:rPr>
                <w:rFonts w:hint="eastAsia" w:asciiTheme="minorEastAsia" w:hAnsiTheme="minorEastAsia" w:eastAsiaTheme="minorEastAsia" w:cstheme="minorEastAsia"/>
                <w:color w:val="000000"/>
                <w:szCs w:val="21"/>
              </w:rPr>
              <w:t>不召开</w:t>
            </w:r>
          </w:p>
          <w:p>
            <w:pP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rPr>
              <w:t>□</w:t>
            </w:r>
            <w:r>
              <w:rPr>
                <w:rFonts w:hint="eastAsia" w:asciiTheme="minorEastAsia" w:hAnsiTheme="minorEastAsia" w:eastAsiaTheme="minorEastAsia" w:cstheme="minorEastAsia"/>
                <w:color w:val="000000"/>
                <w:szCs w:val="21"/>
              </w:rPr>
              <w:t>召开，召开时间：</w:t>
            </w:r>
          </w:p>
          <w:p>
            <w:pPr>
              <w:ind w:firstLine="840" w:firstLineChars="400"/>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召开地点：</w:t>
            </w:r>
          </w:p>
          <w:p>
            <w:pPr>
              <w:ind w:firstLine="840" w:firstLineChars="400"/>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投标人提出问题的截止时间：</w:t>
            </w:r>
          </w:p>
          <w:p>
            <w:pPr>
              <w:ind w:firstLine="840" w:firstLineChars="400"/>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招标人澄清的截止时间：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917" w:type="dxa"/>
            <w:vAlign w:val="center"/>
          </w:tcPr>
          <w:p>
            <w:pPr>
              <w:jc w:val="center"/>
              <w:rPr>
                <w:rFonts w:hint="default" w:asciiTheme="minorEastAsia" w:hAnsiTheme="minorEastAsia" w:eastAsiaTheme="minorEastAsia" w:cstheme="minorEastAsia"/>
                <w:color w:val="000000"/>
                <w:sz w:val="24"/>
                <w:lang w:val="en-US" w:eastAsia="zh-CN"/>
              </w:rPr>
            </w:pPr>
            <w:r>
              <w:rPr>
                <w:rFonts w:hint="eastAsia" w:asciiTheme="minorEastAsia" w:hAnsiTheme="minorEastAsia" w:eastAsiaTheme="minorEastAsia" w:cstheme="minorEastAsia"/>
                <w:color w:val="000000"/>
                <w:sz w:val="24"/>
              </w:rPr>
              <w:t>1.</w:t>
            </w:r>
            <w:r>
              <w:rPr>
                <w:rFonts w:hint="eastAsia" w:asciiTheme="minorEastAsia" w:hAnsiTheme="minorEastAsia" w:eastAsiaTheme="minorEastAsia" w:cstheme="minorEastAsia"/>
                <w:color w:val="000000"/>
                <w:sz w:val="24"/>
                <w:lang w:val="en-US" w:eastAsia="zh-CN"/>
              </w:rPr>
              <w:t>7.1</w:t>
            </w:r>
          </w:p>
        </w:tc>
        <w:tc>
          <w:tcPr>
            <w:tcW w:w="3032" w:type="dxa"/>
            <w:vAlign w:val="center"/>
          </w:tcPr>
          <w:p>
            <w:pP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偏离</w:t>
            </w:r>
          </w:p>
        </w:tc>
        <w:tc>
          <w:tcPr>
            <w:tcW w:w="5648" w:type="dxa"/>
            <w:vAlign w:val="center"/>
          </w:tcPr>
          <w:p>
            <w:pP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rPr>
              <w:fldChar w:fldCharType="begin"/>
            </w:r>
            <w:r>
              <w:rPr>
                <w:rFonts w:hint="eastAsia" w:asciiTheme="minorEastAsia" w:hAnsiTheme="minorEastAsia" w:eastAsiaTheme="minorEastAsia" w:cstheme="minorEastAsia"/>
                <w:color w:val="000000"/>
                <w:kern w:val="0"/>
                <w:szCs w:val="21"/>
              </w:rPr>
              <w:instrText xml:space="preserve">eq \o\ac(□,</w:instrText>
            </w:r>
            <w:r>
              <w:rPr>
                <w:rFonts w:hint="eastAsia" w:asciiTheme="minorEastAsia" w:hAnsiTheme="minorEastAsia" w:eastAsiaTheme="minorEastAsia" w:cstheme="minorEastAsia"/>
                <w:color w:val="000000"/>
                <w:kern w:val="0"/>
                <w:position w:val="2"/>
                <w:szCs w:val="21"/>
              </w:rPr>
              <w:instrText xml:space="preserve">√</w:instrText>
            </w:r>
            <w:r>
              <w:rPr>
                <w:rFonts w:hint="eastAsia" w:asciiTheme="minorEastAsia" w:hAnsiTheme="minorEastAsia" w:eastAsiaTheme="minorEastAsia" w:cstheme="minorEastAsia"/>
                <w:color w:val="000000"/>
                <w:kern w:val="0"/>
                <w:szCs w:val="21"/>
              </w:rPr>
              <w:instrText xml:space="preserve">)</w:instrText>
            </w:r>
            <w:r>
              <w:rPr>
                <w:rFonts w:hint="eastAsia" w:asciiTheme="minorEastAsia" w:hAnsiTheme="minorEastAsia" w:eastAsiaTheme="minorEastAsia" w:cstheme="minorEastAsia"/>
                <w:color w:val="000000"/>
                <w:kern w:val="0"/>
                <w:szCs w:val="21"/>
              </w:rPr>
              <w:fldChar w:fldCharType="end"/>
            </w:r>
            <w:r>
              <w:rPr>
                <w:rFonts w:hint="eastAsia" w:asciiTheme="minorEastAsia" w:hAnsiTheme="minorEastAsia" w:eastAsiaTheme="minorEastAsia" w:cstheme="minorEastAsia"/>
                <w:color w:val="000000"/>
                <w:szCs w:val="21"/>
              </w:rPr>
              <w:t>允许，允许偏离范围：</w:t>
            </w:r>
          </w:p>
          <w:p>
            <w:pPr>
              <w:ind w:firstLine="840" w:firstLineChars="400"/>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允许偏离幅度：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917" w:type="dxa"/>
            <w:vAlign w:val="center"/>
          </w:tcPr>
          <w:p>
            <w:pPr>
              <w:jc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2.1.1</w:t>
            </w:r>
          </w:p>
        </w:tc>
        <w:tc>
          <w:tcPr>
            <w:tcW w:w="3032" w:type="dxa"/>
            <w:vAlign w:val="center"/>
          </w:tcPr>
          <w:p>
            <w:pPr>
              <w:rPr>
                <w:rFonts w:asciiTheme="minorEastAsia" w:hAnsiTheme="minorEastAsia" w:eastAsiaTheme="minorEastAsia" w:cstheme="minorEastAsia"/>
                <w:color w:val="000000"/>
                <w:kern w:val="0"/>
                <w:sz w:val="24"/>
              </w:rPr>
            </w:pPr>
            <w:r>
              <w:rPr>
                <w:rFonts w:hint="eastAsia" w:asciiTheme="minorEastAsia" w:hAnsiTheme="minorEastAsia" w:eastAsiaTheme="minorEastAsia" w:cstheme="minorEastAsia"/>
                <w:color w:val="000000"/>
                <w:kern w:val="0"/>
                <w:sz w:val="24"/>
              </w:rPr>
              <w:t>构成招标文件的其它材料</w:t>
            </w:r>
          </w:p>
        </w:tc>
        <w:tc>
          <w:tcPr>
            <w:tcW w:w="5648" w:type="dxa"/>
            <w:vAlign w:val="center"/>
          </w:tcPr>
          <w:p>
            <w:pP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917" w:type="dxa"/>
            <w:vAlign w:val="center"/>
          </w:tcPr>
          <w:p>
            <w:pPr>
              <w:jc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2.2.1</w:t>
            </w:r>
          </w:p>
        </w:tc>
        <w:tc>
          <w:tcPr>
            <w:tcW w:w="3032" w:type="dxa"/>
            <w:vAlign w:val="center"/>
          </w:tcPr>
          <w:p>
            <w:pP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要求招标人澄清招标文件截至时间</w:t>
            </w:r>
          </w:p>
        </w:tc>
        <w:tc>
          <w:tcPr>
            <w:tcW w:w="5648" w:type="dxa"/>
            <w:vAlign w:val="center"/>
          </w:tcPr>
          <w:p>
            <w:pPr>
              <w:rPr>
                <w:rFonts w:asciiTheme="minorEastAsia" w:hAnsiTheme="minorEastAsia" w:eastAsiaTheme="minorEastAsia" w:cstheme="minorEastAsia"/>
                <w:color w:val="000000"/>
                <w:szCs w:val="21"/>
              </w:rPr>
            </w:pPr>
            <w:r>
              <w:rPr>
                <w:rFonts w:hint="eastAsia"/>
              </w:rPr>
              <w:t xml:space="preserve"> 202</w:t>
            </w:r>
            <w:r>
              <w:rPr>
                <w:rFonts w:hint="eastAsia"/>
                <w:lang w:val="en-US" w:eastAsia="zh-CN"/>
              </w:rPr>
              <w:t>1</w:t>
            </w:r>
            <w:r>
              <w:rPr>
                <w:rFonts w:hint="eastAsia"/>
              </w:rPr>
              <w:t>年</w:t>
            </w:r>
            <w:r>
              <w:rPr>
                <w:rFonts w:hint="eastAsia"/>
                <w:lang w:val="en-US" w:eastAsia="zh-CN"/>
              </w:rPr>
              <w:t>1</w:t>
            </w:r>
            <w:r>
              <w:rPr>
                <w:rFonts w:hint="eastAsia"/>
              </w:rPr>
              <w:t>月</w:t>
            </w:r>
            <w:r>
              <w:rPr>
                <w:rFonts w:hint="eastAsia"/>
                <w:lang w:val="en-US" w:eastAsia="zh-CN"/>
              </w:rPr>
              <w:t>29</w:t>
            </w:r>
            <w:r>
              <w:rPr>
                <w:rFonts w:hint="eastAsia"/>
              </w:rPr>
              <w:t>日</w:t>
            </w:r>
            <w:r>
              <w:rPr>
                <w:rFonts w:hint="eastAsia" w:asciiTheme="minorEastAsia" w:hAnsiTheme="minorEastAsia" w:eastAsiaTheme="minorEastAsia" w:cstheme="minorEastAsia"/>
                <w:color w:val="000000"/>
                <w:szCs w:val="21"/>
              </w:rPr>
              <w:t>18：00时前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917" w:type="dxa"/>
            <w:vAlign w:val="center"/>
          </w:tcPr>
          <w:p>
            <w:pPr>
              <w:jc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2.2.3</w:t>
            </w:r>
          </w:p>
        </w:tc>
        <w:tc>
          <w:tcPr>
            <w:tcW w:w="3032" w:type="dxa"/>
            <w:vAlign w:val="center"/>
          </w:tcPr>
          <w:p>
            <w:pP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投标人确认收到招标文件澄清时间</w:t>
            </w:r>
          </w:p>
        </w:tc>
        <w:tc>
          <w:tcPr>
            <w:tcW w:w="5648" w:type="dxa"/>
            <w:vAlign w:val="center"/>
          </w:tcPr>
          <w:p>
            <w:pPr>
              <w:rPr>
                <w:rFonts w:asciiTheme="minorEastAsia" w:hAnsiTheme="minorEastAsia" w:eastAsiaTheme="minorEastAsia" w:cstheme="minorEastAsia"/>
                <w:color w:val="000000"/>
                <w:szCs w:val="21"/>
                <w:u w:val="single"/>
              </w:rPr>
            </w:pPr>
            <w:r>
              <w:rPr>
                <w:rFonts w:hint="eastAsia" w:asciiTheme="minorEastAsia" w:hAnsiTheme="minorEastAsia" w:eastAsiaTheme="minorEastAsia" w:cstheme="minorEastAsia"/>
                <w:color w:val="000000"/>
                <w:szCs w:val="21"/>
              </w:rPr>
              <w:t>投标人自行网上查寻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917" w:type="dxa"/>
            <w:vAlign w:val="center"/>
          </w:tcPr>
          <w:p>
            <w:pPr>
              <w:jc w:val="center"/>
              <w:rPr>
                <w:rFonts w:hint="eastAsia" w:asciiTheme="minorEastAsia" w:hAnsiTheme="minorEastAsia" w:eastAsiaTheme="minorEastAsia" w:cstheme="minorEastAsia"/>
                <w:color w:val="000000"/>
                <w:sz w:val="24"/>
                <w:lang w:eastAsia="zh-CN"/>
              </w:rPr>
            </w:pPr>
            <w:r>
              <w:rPr>
                <w:rFonts w:hint="eastAsia" w:asciiTheme="minorEastAsia" w:hAnsiTheme="minorEastAsia" w:eastAsiaTheme="minorEastAsia" w:cstheme="minorEastAsia"/>
                <w:color w:val="000000"/>
                <w:sz w:val="24"/>
              </w:rPr>
              <w:t>2.3.</w:t>
            </w:r>
            <w:r>
              <w:rPr>
                <w:rFonts w:hint="eastAsia" w:asciiTheme="minorEastAsia" w:hAnsiTheme="minorEastAsia" w:eastAsiaTheme="minorEastAsia" w:cstheme="minorEastAsia"/>
                <w:color w:val="000000"/>
                <w:sz w:val="24"/>
                <w:lang w:val="en-US" w:eastAsia="zh-CN"/>
              </w:rPr>
              <w:t>1</w:t>
            </w:r>
          </w:p>
        </w:tc>
        <w:tc>
          <w:tcPr>
            <w:tcW w:w="3032" w:type="dxa"/>
            <w:vAlign w:val="center"/>
          </w:tcPr>
          <w:p>
            <w:pP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投标人确认收到招标文件修改时间</w:t>
            </w:r>
          </w:p>
        </w:tc>
        <w:tc>
          <w:tcPr>
            <w:tcW w:w="5648" w:type="dxa"/>
            <w:vAlign w:val="center"/>
          </w:tcPr>
          <w:p>
            <w:pP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投标人自行网上查寻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jc w:val="center"/>
        </w:trPr>
        <w:tc>
          <w:tcPr>
            <w:tcW w:w="917" w:type="dxa"/>
            <w:vAlign w:val="center"/>
          </w:tcPr>
          <w:p>
            <w:pPr>
              <w:jc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3.1.1</w:t>
            </w:r>
          </w:p>
        </w:tc>
        <w:tc>
          <w:tcPr>
            <w:tcW w:w="3032" w:type="dxa"/>
            <w:vAlign w:val="center"/>
          </w:tcPr>
          <w:p>
            <w:pP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投标文件的组成</w:t>
            </w:r>
          </w:p>
        </w:tc>
        <w:tc>
          <w:tcPr>
            <w:tcW w:w="5648" w:type="dxa"/>
            <w:vAlign w:val="center"/>
          </w:tcPr>
          <w:p>
            <w:pP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投标文件一般包括资质文件、商务文件、技术文件等，详见投标人须知3.1投标文件的组成）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17" w:type="dxa"/>
            <w:vAlign w:val="center"/>
          </w:tcPr>
          <w:p>
            <w:pPr>
              <w:jc w:val="center"/>
              <w:rPr>
                <w:rFonts w:hint="eastAsia" w:asciiTheme="minorEastAsia" w:hAnsiTheme="minorEastAsia" w:eastAsiaTheme="minorEastAsia" w:cstheme="minorEastAsia"/>
                <w:color w:val="000000"/>
                <w:sz w:val="24"/>
                <w:lang w:eastAsia="zh-CN"/>
              </w:rPr>
            </w:pPr>
            <w:r>
              <w:rPr>
                <w:rFonts w:hint="eastAsia" w:asciiTheme="minorEastAsia" w:hAnsiTheme="minorEastAsia" w:eastAsiaTheme="minorEastAsia" w:cstheme="minorEastAsia"/>
                <w:color w:val="000000"/>
                <w:sz w:val="24"/>
              </w:rPr>
              <w:t>3.1.</w:t>
            </w:r>
            <w:r>
              <w:rPr>
                <w:rFonts w:hint="eastAsia" w:asciiTheme="minorEastAsia" w:hAnsiTheme="minorEastAsia" w:eastAsiaTheme="minorEastAsia" w:cstheme="minorEastAsia"/>
                <w:color w:val="000000"/>
                <w:sz w:val="24"/>
                <w:lang w:val="en-US" w:eastAsia="zh-CN"/>
              </w:rPr>
              <w:t>2</w:t>
            </w:r>
          </w:p>
        </w:tc>
        <w:tc>
          <w:tcPr>
            <w:tcW w:w="3032" w:type="dxa"/>
            <w:vAlign w:val="center"/>
          </w:tcPr>
          <w:p>
            <w:pP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须提交核验的原件材料</w:t>
            </w:r>
          </w:p>
        </w:tc>
        <w:tc>
          <w:tcPr>
            <w:tcW w:w="5648" w:type="dxa"/>
            <w:vAlign w:val="center"/>
          </w:tcPr>
          <w:p>
            <w:pPr>
              <w:rPr>
                <w:rFonts w:asciiTheme="minorEastAsia" w:hAnsiTheme="minorEastAsia" w:eastAsiaTheme="minorEastAsia" w:cstheme="minorEastAsia"/>
                <w:color w:val="000000"/>
                <w:szCs w:val="21"/>
                <w:u w:val="single"/>
              </w:rPr>
            </w:pPr>
            <w:r>
              <w:rPr>
                <w:rFonts w:hint="eastAsia" w:asciiTheme="minorEastAsia" w:hAnsiTheme="minorEastAsia" w:eastAsiaTheme="minorEastAsia" w:cstheme="minorEastAsia"/>
                <w:color w:val="000000"/>
                <w:szCs w:val="21"/>
              </w:rPr>
              <w:t>详见投标人须知3.1投标文件的组成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17" w:type="dxa"/>
            <w:vAlign w:val="center"/>
          </w:tcPr>
          <w:p>
            <w:pPr>
              <w:jc w:val="center"/>
              <w:rPr>
                <w:rFonts w:hint="eastAsia" w:asciiTheme="minorEastAsia" w:hAnsiTheme="minorEastAsia" w:eastAsiaTheme="minorEastAsia" w:cstheme="minorEastAsia"/>
                <w:color w:val="000000"/>
                <w:sz w:val="24"/>
                <w:lang w:eastAsia="zh-CN"/>
              </w:rPr>
            </w:pPr>
            <w:r>
              <w:rPr>
                <w:rFonts w:hint="eastAsia" w:asciiTheme="minorEastAsia" w:hAnsiTheme="minorEastAsia" w:eastAsiaTheme="minorEastAsia" w:cstheme="minorEastAsia"/>
                <w:color w:val="000000"/>
                <w:sz w:val="24"/>
              </w:rPr>
              <w:t>3.2.</w:t>
            </w:r>
            <w:r>
              <w:rPr>
                <w:rFonts w:hint="eastAsia" w:asciiTheme="minorEastAsia" w:hAnsiTheme="minorEastAsia" w:eastAsiaTheme="minorEastAsia" w:cstheme="minorEastAsia"/>
                <w:color w:val="000000"/>
                <w:sz w:val="24"/>
                <w:lang w:val="en-US" w:eastAsia="zh-CN"/>
              </w:rPr>
              <w:t>1</w:t>
            </w:r>
          </w:p>
        </w:tc>
        <w:tc>
          <w:tcPr>
            <w:tcW w:w="3032" w:type="dxa"/>
            <w:vAlign w:val="center"/>
          </w:tcPr>
          <w:p>
            <w:pP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投标报价要求</w:t>
            </w:r>
          </w:p>
        </w:tc>
        <w:tc>
          <w:tcPr>
            <w:tcW w:w="5648" w:type="dxa"/>
            <w:vAlign w:val="center"/>
          </w:tcPr>
          <w:p>
            <w:pP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固定单价报价，是投标人承诺的质量目标和项目完成时间内为完成招标文件所确定的招标范围的全部内容的全部价格体现。投标人应充分考虑为完成上述内容所必须的【包括全部货物和服务的价格、运输到指定地点的装运费用、检测、测试、安装、验收、售后服务、项目实施过程中必要的费用工作】、投标人为完成本招标项目所必须的方案、制作、原有设施整理、拆除、恢复、采购、运输、力资、安装、连网、调试、验收、利润、税金、风险费、材料损耗、劳务、垃圾清运、环境保护、特殊条件施工增加费用、现场施工围栏、</w:t>
            </w:r>
            <w:r>
              <w:rPr>
                <w:rFonts w:hint="eastAsia" w:asciiTheme="minorEastAsia" w:hAnsiTheme="minorEastAsia" w:eastAsiaTheme="minorEastAsia" w:cstheme="minorEastAsia"/>
                <w:b w:val="0"/>
                <w:bCs/>
                <w:color w:val="000000"/>
                <w:szCs w:val="21"/>
              </w:rPr>
              <w:t>施工面整理、恢复、竣工面的清理</w:t>
            </w:r>
            <w:r>
              <w:rPr>
                <w:rFonts w:hint="eastAsia" w:asciiTheme="minorEastAsia" w:hAnsiTheme="minorEastAsia" w:eastAsiaTheme="minorEastAsia" w:cstheme="minorEastAsia"/>
                <w:color w:val="000000"/>
                <w:szCs w:val="21"/>
              </w:rPr>
              <w:t>、成品保护、开办费、辅助材料费、本招标文件规定的为完成项目验收所需的企业检验试验费用、招标代理费、建（构）筑物的加固围护及政策性文件规定等所需的全部费用的价格体现。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17" w:type="dxa"/>
            <w:vAlign w:val="center"/>
          </w:tcPr>
          <w:p>
            <w:pPr>
              <w:jc w:val="center"/>
              <w:rPr>
                <w:rFonts w:hint="eastAsia" w:asciiTheme="minorEastAsia" w:hAnsiTheme="minorEastAsia" w:eastAsiaTheme="minorEastAsia" w:cstheme="minorEastAsia"/>
                <w:color w:val="000000"/>
                <w:sz w:val="24"/>
                <w:lang w:eastAsia="zh-CN"/>
              </w:rPr>
            </w:pPr>
            <w:r>
              <w:rPr>
                <w:rFonts w:hint="eastAsia" w:asciiTheme="minorEastAsia" w:hAnsiTheme="minorEastAsia" w:eastAsiaTheme="minorEastAsia" w:cstheme="minorEastAsia"/>
                <w:color w:val="000000"/>
                <w:sz w:val="24"/>
              </w:rPr>
              <w:t>3.2.</w:t>
            </w:r>
            <w:r>
              <w:rPr>
                <w:rFonts w:hint="eastAsia" w:asciiTheme="minorEastAsia" w:hAnsiTheme="minorEastAsia" w:eastAsiaTheme="minorEastAsia" w:cstheme="minorEastAsia"/>
                <w:color w:val="000000"/>
                <w:sz w:val="24"/>
                <w:lang w:val="en-US" w:eastAsia="zh-CN"/>
              </w:rPr>
              <w:t>2</w:t>
            </w:r>
          </w:p>
        </w:tc>
        <w:tc>
          <w:tcPr>
            <w:tcW w:w="3032" w:type="dxa"/>
            <w:vAlign w:val="center"/>
          </w:tcPr>
          <w:p>
            <w:pP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最高投标限价</w:t>
            </w:r>
          </w:p>
        </w:tc>
        <w:tc>
          <w:tcPr>
            <w:tcW w:w="5648" w:type="dxa"/>
            <w:vAlign w:val="center"/>
          </w:tcPr>
          <w:p>
            <w:pP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lang w:val="en-US" w:eastAsia="zh-CN"/>
              </w:rPr>
              <w:t>26.7</w:t>
            </w:r>
            <w:r>
              <w:rPr>
                <w:rFonts w:hint="eastAsia" w:asciiTheme="minorEastAsia" w:hAnsiTheme="minorEastAsia" w:eastAsiaTheme="minorEastAsia" w:cstheme="minorEastAsia"/>
                <w:color w:val="000000"/>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17" w:type="dxa"/>
            <w:vAlign w:val="center"/>
          </w:tcPr>
          <w:p>
            <w:pPr>
              <w:jc w:val="center"/>
              <w:rPr>
                <w:rFonts w:hint="eastAsia" w:asciiTheme="minorEastAsia" w:hAnsiTheme="minorEastAsia" w:eastAsiaTheme="minorEastAsia" w:cstheme="minorEastAsia"/>
                <w:color w:val="000000"/>
                <w:sz w:val="24"/>
                <w:lang w:eastAsia="zh-CN"/>
              </w:rPr>
            </w:pPr>
            <w:r>
              <w:rPr>
                <w:rFonts w:hint="eastAsia" w:asciiTheme="minorEastAsia" w:hAnsiTheme="minorEastAsia" w:eastAsiaTheme="minorEastAsia" w:cstheme="minorEastAsia"/>
                <w:color w:val="000000"/>
                <w:sz w:val="24"/>
              </w:rPr>
              <w:t>3.2.</w:t>
            </w:r>
            <w:r>
              <w:rPr>
                <w:rFonts w:hint="eastAsia" w:asciiTheme="minorEastAsia" w:hAnsiTheme="minorEastAsia" w:eastAsiaTheme="minorEastAsia" w:cstheme="minorEastAsia"/>
                <w:color w:val="000000"/>
                <w:sz w:val="24"/>
                <w:lang w:val="en-US" w:eastAsia="zh-CN"/>
              </w:rPr>
              <w:t>3</w:t>
            </w:r>
          </w:p>
        </w:tc>
        <w:tc>
          <w:tcPr>
            <w:tcW w:w="3032" w:type="dxa"/>
            <w:vAlign w:val="center"/>
          </w:tcPr>
          <w:p>
            <w:pP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付款方式</w:t>
            </w:r>
          </w:p>
        </w:tc>
        <w:tc>
          <w:tcPr>
            <w:tcW w:w="5648" w:type="dxa"/>
            <w:vAlign w:val="center"/>
          </w:tcPr>
          <w:p>
            <w:pPr>
              <w:rPr>
                <w:rFonts w:hint="eastAsia" w:asciiTheme="minorEastAsia" w:hAnsiTheme="minorEastAsia" w:eastAsiaTheme="minorEastAsia" w:cstheme="minorEastAsia"/>
                <w:color w:val="FF0000"/>
                <w:szCs w:val="21"/>
                <w:lang w:eastAsia="zh-CN"/>
              </w:rPr>
            </w:pPr>
            <w:r>
              <w:rPr>
                <w:rFonts w:hint="eastAsia" w:asciiTheme="minorEastAsia" w:hAnsiTheme="minorEastAsia" w:eastAsiaTheme="minorEastAsia" w:cstheme="minorEastAsia"/>
                <w:color w:val="auto"/>
                <w:szCs w:val="21"/>
                <w:lang w:eastAsia="zh-CN"/>
              </w:rPr>
              <w:t>合同生效后，支付合同价款</w:t>
            </w:r>
            <w:r>
              <w:rPr>
                <w:rFonts w:hint="eastAsia" w:asciiTheme="minorEastAsia" w:hAnsiTheme="minorEastAsia" w:eastAsiaTheme="minorEastAsia" w:cstheme="minorEastAsia"/>
                <w:color w:val="auto"/>
                <w:szCs w:val="21"/>
                <w:lang w:val="en-US" w:eastAsia="zh-CN"/>
              </w:rPr>
              <w:t>30%的预付款，</w:t>
            </w:r>
            <w:r>
              <w:rPr>
                <w:rFonts w:hint="eastAsia" w:asciiTheme="minorEastAsia" w:hAnsiTheme="minorEastAsia" w:eastAsiaTheme="minorEastAsia" w:cstheme="minorEastAsia"/>
                <w:color w:val="auto"/>
                <w:szCs w:val="21"/>
                <w:lang w:eastAsia="zh-CN"/>
              </w:rPr>
              <w:t>消防器材采购结束并交付使用，并经主管部门及上级权威部门验收合格后付至合同价的</w:t>
            </w:r>
            <w:r>
              <w:rPr>
                <w:rFonts w:hint="eastAsia" w:asciiTheme="minorEastAsia" w:hAnsiTheme="minorEastAsia" w:eastAsiaTheme="minorEastAsia" w:cstheme="minorEastAsia"/>
                <w:color w:val="auto"/>
                <w:szCs w:val="21"/>
                <w:lang w:val="en-US" w:eastAsia="zh-CN"/>
              </w:rPr>
              <w:t>70%，正常使用满一年无质量问题结清余款</w:t>
            </w:r>
            <w:r>
              <w:rPr>
                <w:rFonts w:hint="eastAsia" w:asciiTheme="minorEastAsia" w:hAnsiTheme="minorEastAsia" w:eastAsiaTheme="minorEastAsia" w:cstheme="minorEastAsia"/>
                <w:color w:val="auto"/>
                <w:szCs w:val="21"/>
              </w:rPr>
              <w:t>。</w:t>
            </w:r>
            <w:r>
              <w:rPr>
                <w:rFonts w:hint="eastAsia" w:asciiTheme="minorEastAsia" w:hAnsiTheme="minorEastAsia" w:eastAsiaTheme="minorEastAsia" w:cstheme="minorEastAsia"/>
                <w:color w:val="auto"/>
                <w:szCs w:val="21"/>
                <w:lang w:eastAsia="zh-CN"/>
              </w:rPr>
              <w:t>本采购项目按工程决算总经费的</w:t>
            </w:r>
            <w:r>
              <w:rPr>
                <w:rFonts w:hint="eastAsia" w:asciiTheme="minorEastAsia" w:hAnsiTheme="minorEastAsia" w:eastAsiaTheme="minorEastAsia" w:cstheme="minorEastAsia"/>
                <w:color w:val="auto"/>
                <w:szCs w:val="21"/>
                <w:lang w:val="en-US" w:eastAsia="zh-CN"/>
              </w:rPr>
              <w:t>10%作为工程质量保证金，在缺陷责任期内，用于工程缺陷返工补救经费的支付，</w:t>
            </w:r>
            <w:r>
              <w:rPr>
                <w:rFonts w:hint="eastAsia" w:asciiTheme="minorEastAsia" w:hAnsiTheme="minorEastAsia" w:eastAsiaTheme="minorEastAsia" w:cstheme="minorEastAsia"/>
                <w:color w:val="auto"/>
                <w:szCs w:val="21"/>
              </w:rPr>
              <w:t>按以上付款进度，无任何利息补偿。</w:t>
            </w:r>
            <w:r>
              <w:rPr>
                <w:rFonts w:hint="eastAsia" w:asciiTheme="minorEastAsia" w:hAnsiTheme="minorEastAsia" w:eastAsiaTheme="minorEastAsia" w:cstheme="minorEastAsia"/>
                <w:color w:val="auto"/>
                <w:szCs w:val="21"/>
                <w:lang w:eastAsia="zh-CN"/>
              </w:rPr>
              <w:t>工程资金拨付时，须持有大丰区税务部门认可的税务发票。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917" w:type="dxa"/>
            <w:vAlign w:val="center"/>
          </w:tcPr>
          <w:p>
            <w:pPr>
              <w:jc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3.3.1</w:t>
            </w:r>
          </w:p>
        </w:tc>
        <w:tc>
          <w:tcPr>
            <w:tcW w:w="3032" w:type="dxa"/>
            <w:vAlign w:val="center"/>
          </w:tcPr>
          <w:p>
            <w:pP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投标有效期</w:t>
            </w:r>
          </w:p>
        </w:tc>
        <w:tc>
          <w:tcPr>
            <w:tcW w:w="5648" w:type="dxa"/>
            <w:vAlign w:val="center"/>
          </w:tcPr>
          <w:p>
            <w:pP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highlight w:val="white"/>
                <w:u w:val="single"/>
                <w:lang w:val="zh-CN"/>
              </w:rPr>
              <w:t>60</w:t>
            </w:r>
            <w:r>
              <w:rPr>
                <w:rFonts w:hint="eastAsia" w:asciiTheme="minorEastAsia" w:hAnsiTheme="minorEastAsia" w:eastAsiaTheme="minorEastAsia" w:cstheme="minorEastAsia"/>
                <w:color w:val="000000"/>
                <w:szCs w:val="21"/>
                <w:highlight w:val="white"/>
                <w:lang w:val="zh-CN"/>
              </w:rPr>
              <w:t>日（从投标截止之日算起）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917" w:type="dxa"/>
            <w:vAlign w:val="center"/>
          </w:tcPr>
          <w:p>
            <w:pPr>
              <w:jc w:val="center"/>
              <w:rPr>
                <w:rFonts w:hint="default" w:asciiTheme="minorEastAsia" w:hAnsiTheme="minorEastAsia" w:eastAsiaTheme="minorEastAsia" w:cstheme="minorEastAsia"/>
                <w:color w:val="000000"/>
                <w:sz w:val="24"/>
                <w:lang w:val="en-US" w:eastAsia="zh-CN"/>
              </w:rPr>
            </w:pPr>
            <w:r>
              <w:rPr>
                <w:rFonts w:hint="eastAsia" w:asciiTheme="minorEastAsia" w:hAnsiTheme="minorEastAsia" w:eastAsiaTheme="minorEastAsia" w:cstheme="minorEastAsia"/>
                <w:color w:val="000000"/>
                <w:sz w:val="24"/>
              </w:rPr>
              <w:t>3.</w:t>
            </w:r>
            <w:r>
              <w:rPr>
                <w:rFonts w:hint="eastAsia" w:asciiTheme="minorEastAsia" w:hAnsiTheme="minorEastAsia" w:eastAsiaTheme="minorEastAsia" w:cstheme="minorEastAsia"/>
                <w:color w:val="000000"/>
                <w:sz w:val="24"/>
                <w:lang w:val="en-US" w:eastAsia="zh-CN"/>
              </w:rPr>
              <w:t>4.1</w:t>
            </w:r>
          </w:p>
        </w:tc>
        <w:tc>
          <w:tcPr>
            <w:tcW w:w="3032" w:type="dxa"/>
            <w:vAlign w:val="center"/>
          </w:tcPr>
          <w:p>
            <w:pP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是否允许递交备选投标方案</w:t>
            </w:r>
          </w:p>
        </w:tc>
        <w:tc>
          <w:tcPr>
            <w:tcW w:w="5648" w:type="dxa"/>
            <w:vAlign w:val="center"/>
          </w:tcPr>
          <w:p>
            <w:pP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rPr>
              <w:fldChar w:fldCharType="begin"/>
            </w:r>
            <w:r>
              <w:rPr>
                <w:rFonts w:hint="eastAsia" w:asciiTheme="minorEastAsia" w:hAnsiTheme="minorEastAsia" w:eastAsiaTheme="minorEastAsia" w:cstheme="minorEastAsia"/>
                <w:color w:val="000000"/>
                <w:kern w:val="0"/>
                <w:szCs w:val="21"/>
              </w:rPr>
              <w:instrText xml:space="preserve">eq \o\ac(□,</w:instrText>
            </w:r>
            <w:r>
              <w:rPr>
                <w:rFonts w:hint="eastAsia" w:asciiTheme="minorEastAsia" w:hAnsiTheme="minorEastAsia" w:eastAsiaTheme="minorEastAsia" w:cstheme="minorEastAsia"/>
                <w:color w:val="000000"/>
                <w:kern w:val="0"/>
                <w:position w:val="2"/>
                <w:szCs w:val="21"/>
              </w:rPr>
              <w:instrText xml:space="preserve">√</w:instrText>
            </w:r>
            <w:r>
              <w:rPr>
                <w:rFonts w:hint="eastAsia" w:asciiTheme="minorEastAsia" w:hAnsiTheme="minorEastAsia" w:eastAsiaTheme="minorEastAsia" w:cstheme="minorEastAsia"/>
                <w:color w:val="000000"/>
                <w:kern w:val="0"/>
                <w:szCs w:val="21"/>
              </w:rPr>
              <w:instrText xml:space="preserve">)</w:instrText>
            </w:r>
            <w:r>
              <w:rPr>
                <w:rFonts w:hint="eastAsia" w:asciiTheme="minorEastAsia" w:hAnsiTheme="minorEastAsia" w:eastAsiaTheme="minorEastAsia" w:cstheme="minorEastAsia"/>
                <w:color w:val="000000"/>
                <w:kern w:val="0"/>
                <w:szCs w:val="21"/>
              </w:rPr>
              <w:fldChar w:fldCharType="end"/>
            </w:r>
            <w:r>
              <w:rPr>
                <w:rFonts w:hint="eastAsia" w:asciiTheme="minorEastAsia" w:hAnsiTheme="minorEastAsia" w:eastAsiaTheme="minorEastAsia" w:cstheme="minorEastAsia"/>
                <w:color w:val="000000"/>
                <w:szCs w:val="21"/>
              </w:rPr>
              <w:t>不允许</w:t>
            </w:r>
          </w:p>
          <w:p>
            <w:pP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rPr>
              <w:t>□</w:t>
            </w:r>
            <w:r>
              <w:rPr>
                <w:rFonts w:hint="eastAsia" w:asciiTheme="minorEastAsia" w:hAnsiTheme="minorEastAsia" w:eastAsiaTheme="minorEastAsia" w:cstheme="minorEastAsia"/>
                <w:color w:val="000000"/>
                <w:szCs w:val="21"/>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jc w:val="center"/>
        </w:trPr>
        <w:tc>
          <w:tcPr>
            <w:tcW w:w="917" w:type="dxa"/>
            <w:vAlign w:val="center"/>
          </w:tcPr>
          <w:p>
            <w:pPr>
              <w:jc w:val="center"/>
              <w:rPr>
                <w:rFonts w:hint="eastAsia" w:asciiTheme="minorEastAsia" w:hAnsiTheme="minorEastAsia" w:eastAsiaTheme="minorEastAsia" w:cstheme="minorEastAsia"/>
                <w:color w:val="000000"/>
                <w:sz w:val="24"/>
                <w:lang w:eastAsia="zh-CN"/>
              </w:rPr>
            </w:pPr>
            <w:r>
              <w:rPr>
                <w:rFonts w:hint="eastAsia" w:asciiTheme="minorEastAsia" w:hAnsiTheme="minorEastAsia" w:eastAsiaTheme="minorEastAsia" w:cstheme="minorEastAsia"/>
                <w:color w:val="000000"/>
                <w:sz w:val="24"/>
              </w:rPr>
              <w:t>3.</w:t>
            </w:r>
            <w:r>
              <w:rPr>
                <w:rFonts w:hint="eastAsia" w:asciiTheme="minorEastAsia" w:hAnsiTheme="minorEastAsia" w:eastAsiaTheme="minorEastAsia" w:cstheme="minorEastAsia"/>
                <w:color w:val="000000"/>
                <w:sz w:val="24"/>
                <w:lang w:val="en-US" w:eastAsia="zh-CN"/>
              </w:rPr>
              <w:t>5</w:t>
            </w:r>
            <w:r>
              <w:rPr>
                <w:rFonts w:hint="eastAsia" w:asciiTheme="minorEastAsia" w:hAnsiTheme="minorEastAsia" w:eastAsiaTheme="minorEastAsia" w:cstheme="minorEastAsia"/>
                <w:color w:val="000000"/>
                <w:sz w:val="24"/>
              </w:rPr>
              <w:t>.</w:t>
            </w:r>
            <w:r>
              <w:rPr>
                <w:rFonts w:hint="eastAsia" w:asciiTheme="minorEastAsia" w:hAnsiTheme="minorEastAsia" w:eastAsiaTheme="minorEastAsia" w:cstheme="minorEastAsia"/>
                <w:color w:val="000000"/>
                <w:sz w:val="24"/>
                <w:lang w:val="en-US" w:eastAsia="zh-CN"/>
              </w:rPr>
              <w:t>1</w:t>
            </w:r>
          </w:p>
        </w:tc>
        <w:tc>
          <w:tcPr>
            <w:tcW w:w="3032" w:type="dxa"/>
            <w:vAlign w:val="center"/>
          </w:tcPr>
          <w:p>
            <w:pPr>
              <w:jc w:val="left"/>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投标文件数量</w:t>
            </w:r>
          </w:p>
        </w:tc>
        <w:tc>
          <w:tcPr>
            <w:tcW w:w="5648" w:type="dxa"/>
            <w:vAlign w:val="center"/>
          </w:tcPr>
          <w:p>
            <w:pP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开标一览表</w:t>
            </w:r>
            <w:r>
              <w:rPr>
                <w:rFonts w:hint="eastAsia" w:asciiTheme="minorEastAsia" w:hAnsiTheme="minorEastAsia" w:eastAsiaTheme="minorEastAsia" w:cstheme="minorEastAsia"/>
                <w:color w:val="000000"/>
                <w:kern w:val="0"/>
                <w:szCs w:val="21"/>
                <w:u w:val="single"/>
              </w:rPr>
              <w:t xml:space="preserve"> 1 </w:t>
            </w:r>
            <w:r>
              <w:rPr>
                <w:rFonts w:hint="eastAsia" w:asciiTheme="minorEastAsia" w:hAnsiTheme="minorEastAsia" w:eastAsiaTheme="minorEastAsia" w:cstheme="minorEastAsia"/>
                <w:color w:val="000000"/>
                <w:kern w:val="0"/>
                <w:szCs w:val="21"/>
              </w:rPr>
              <w:t>份；投标文件正本</w:t>
            </w:r>
            <w:r>
              <w:rPr>
                <w:rFonts w:hint="eastAsia" w:asciiTheme="minorEastAsia" w:hAnsiTheme="minorEastAsia" w:eastAsiaTheme="minorEastAsia" w:cstheme="minorEastAsia"/>
                <w:color w:val="000000"/>
                <w:kern w:val="0"/>
                <w:szCs w:val="21"/>
                <w:u w:val="single"/>
              </w:rPr>
              <w:t xml:space="preserve"> 1 </w:t>
            </w:r>
            <w:r>
              <w:rPr>
                <w:rFonts w:hint="eastAsia" w:asciiTheme="minorEastAsia" w:hAnsiTheme="minorEastAsia" w:eastAsiaTheme="minorEastAsia" w:cstheme="minorEastAsia"/>
                <w:color w:val="000000"/>
                <w:kern w:val="0"/>
                <w:szCs w:val="21"/>
              </w:rPr>
              <w:t>份；副本</w:t>
            </w:r>
            <w:r>
              <w:rPr>
                <w:rFonts w:hint="eastAsia" w:asciiTheme="minorEastAsia" w:hAnsiTheme="minorEastAsia" w:eastAsiaTheme="minorEastAsia" w:cstheme="minorEastAsia"/>
                <w:color w:val="000000"/>
                <w:kern w:val="0"/>
                <w:szCs w:val="21"/>
                <w:u w:val="single"/>
              </w:rPr>
              <w:t xml:space="preserve"> 4 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917" w:type="dxa"/>
            <w:vAlign w:val="center"/>
          </w:tcPr>
          <w:p>
            <w:pPr>
              <w:jc w:val="center"/>
              <w:rPr>
                <w:rFonts w:hint="default" w:asciiTheme="minorEastAsia" w:hAnsiTheme="minorEastAsia" w:eastAsiaTheme="minorEastAsia" w:cstheme="minorEastAsia"/>
                <w:color w:val="000000"/>
                <w:sz w:val="24"/>
                <w:lang w:val="en-US" w:eastAsia="zh-CN"/>
              </w:rPr>
            </w:pPr>
            <w:r>
              <w:rPr>
                <w:rFonts w:hint="eastAsia" w:asciiTheme="minorEastAsia" w:hAnsiTheme="minorEastAsia" w:eastAsiaTheme="minorEastAsia" w:cstheme="minorEastAsia"/>
                <w:color w:val="000000"/>
                <w:sz w:val="24"/>
              </w:rPr>
              <w:t>3.</w:t>
            </w:r>
            <w:r>
              <w:rPr>
                <w:rFonts w:hint="eastAsia" w:asciiTheme="minorEastAsia" w:hAnsiTheme="minorEastAsia" w:eastAsiaTheme="minorEastAsia" w:cstheme="minorEastAsia"/>
                <w:color w:val="000000"/>
                <w:sz w:val="24"/>
                <w:lang w:val="en-US" w:eastAsia="zh-CN"/>
              </w:rPr>
              <w:t>5.2</w:t>
            </w:r>
          </w:p>
        </w:tc>
        <w:tc>
          <w:tcPr>
            <w:tcW w:w="3032" w:type="dxa"/>
            <w:vAlign w:val="center"/>
          </w:tcPr>
          <w:p>
            <w:pPr>
              <w:jc w:val="left"/>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投标文件装订要求</w:t>
            </w:r>
          </w:p>
        </w:tc>
        <w:tc>
          <w:tcPr>
            <w:tcW w:w="5648" w:type="dxa"/>
            <w:vAlign w:val="center"/>
          </w:tcPr>
          <w:p>
            <w:pP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1、投标人应按本招标文件规定的格式和顺序编制、装订投标文件并标注页码。</w:t>
            </w:r>
          </w:p>
          <w:p>
            <w:pP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2.投标文件正本1份，副本各4份。</w:t>
            </w:r>
          </w:p>
          <w:p>
            <w:pP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3、投标文件的封面应注明“正本”、“副本”字样。</w:t>
            </w:r>
          </w:p>
          <w:p>
            <w:pP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4.投标文件须采用胶装、热熔装订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6" w:hRule="atLeast"/>
          <w:jc w:val="center"/>
        </w:trPr>
        <w:tc>
          <w:tcPr>
            <w:tcW w:w="917" w:type="dxa"/>
            <w:vAlign w:val="center"/>
          </w:tcPr>
          <w:p>
            <w:pPr>
              <w:jc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4.</w:t>
            </w:r>
            <w:r>
              <w:rPr>
                <w:rFonts w:hint="eastAsia" w:asciiTheme="minorEastAsia" w:hAnsiTheme="minorEastAsia" w:eastAsiaTheme="minorEastAsia" w:cstheme="minorEastAsia"/>
                <w:color w:val="000000"/>
                <w:sz w:val="24"/>
                <w:lang w:val="en-US" w:eastAsia="zh-CN"/>
              </w:rPr>
              <w:t>1</w:t>
            </w:r>
            <w:r>
              <w:rPr>
                <w:rFonts w:hint="eastAsia" w:asciiTheme="minorEastAsia" w:hAnsiTheme="minorEastAsia" w:eastAsiaTheme="minorEastAsia" w:cstheme="minorEastAsia"/>
                <w:color w:val="000000"/>
                <w:sz w:val="24"/>
              </w:rPr>
              <w:t>.1</w:t>
            </w:r>
          </w:p>
        </w:tc>
        <w:tc>
          <w:tcPr>
            <w:tcW w:w="3032" w:type="dxa"/>
            <w:vAlign w:val="center"/>
          </w:tcPr>
          <w:p>
            <w:pP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投标文件递交截止时间和地点</w:t>
            </w:r>
          </w:p>
        </w:tc>
        <w:tc>
          <w:tcPr>
            <w:tcW w:w="5648" w:type="dxa"/>
            <w:vAlign w:val="center"/>
          </w:tcPr>
          <w:p>
            <w:pPr>
              <w:rPr>
                <w:rFonts w:hint="eastAsia"/>
              </w:rPr>
            </w:pPr>
            <w:r>
              <w:rPr>
                <w:rFonts w:hint="eastAsia"/>
              </w:rPr>
              <w:t>时间：202</w:t>
            </w:r>
            <w:r>
              <w:rPr>
                <w:rFonts w:hint="eastAsia"/>
                <w:lang w:val="en-US" w:eastAsia="zh-CN"/>
              </w:rPr>
              <w:t>1</w:t>
            </w:r>
            <w:r>
              <w:rPr>
                <w:rFonts w:hint="eastAsia"/>
              </w:rPr>
              <w:t>年</w:t>
            </w:r>
            <w:r>
              <w:rPr>
                <w:rFonts w:hint="eastAsia"/>
                <w:lang w:val="en-US" w:eastAsia="zh-CN"/>
              </w:rPr>
              <w:t>2</w:t>
            </w:r>
            <w:r>
              <w:rPr>
                <w:rFonts w:hint="eastAsia"/>
              </w:rPr>
              <w:t>月</w:t>
            </w:r>
            <w:r>
              <w:rPr>
                <w:rFonts w:hint="eastAsia"/>
                <w:lang w:val="en-US" w:eastAsia="zh-CN"/>
              </w:rPr>
              <w:t>20</w:t>
            </w:r>
            <w:r>
              <w:rPr>
                <w:rFonts w:hint="eastAsia"/>
              </w:rPr>
              <w:t>日</w:t>
            </w:r>
            <w:r>
              <w:rPr>
                <w:rFonts w:hint="eastAsia"/>
                <w:lang w:val="en-US" w:eastAsia="zh-CN"/>
              </w:rPr>
              <w:t>9</w:t>
            </w:r>
            <w:r>
              <w:rPr>
                <w:rFonts w:hint="eastAsia"/>
              </w:rPr>
              <w:t>时</w:t>
            </w:r>
            <w:r>
              <w:rPr>
                <w:rFonts w:hint="eastAsia"/>
                <w:lang w:val="en-US" w:eastAsia="zh-CN"/>
              </w:rPr>
              <w:t>00</w:t>
            </w:r>
            <w:r>
              <w:rPr>
                <w:rFonts w:hint="eastAsia"/>
              </w:rPr>
              <w:t>分</w:t>
            </w:r>
          </w:p>
          <w:p>
            <w:pPr>
              <w:pStyle w:val="2"/>
              <w:rPr>
                <w:rFonts w:hint="eastAsia" w:eastAsiaTheme="minorEastAsia"/>
                <w:lang w:eastAsia="zh-CN"/>
              </w:rPr>
            </w:pPr>
            <w:r>
              <w:rPr>
                <w:rFonts w:hint="eastAsia" w:asciiTheme="minorEastAsia" w:hAnsiTheme="minorEastAsia" w:eastAsiaTheme="minorEastAsia" w:cstheme="minorEastAsia"/>
                <w:color w:val="000000"/>
                <w:kern w:val="0"/>
                <w:szCs w:val="21"/>
                <w:lang w:eastAsia="zh-CN"/>
              </w:rPr>
              <w:t>地点：</w:t>
            </w:r>
            <w:r>
              <w:rPr>
                <w:rFonts w:hint="eastAsia" w:asciiTheme="minorEastAsia" w:hAnsiTheme="minorEastAsia" w:eastAsiaTheme="minorEastAsia" w:cstheme="minorEastAsia"/>
                <w:color w:val="000000"/>
                <w:kern w:val="0"/>
                <w:szCs w:val="21"/>
              </w:rPr>
              <w:t>盐城市大丰区丰华国际大厦1楼大厅，北门进。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jc w:val="center"/>
        </w:trPr>
        <w:tc>
          <w:tcPr>
            <w:tcW w:w="917" w:type="dxa"/>
            <w:vAlign w:val="center"/>
          </w:tcPr>
          <w:p>
            <w:pPr>
              <w:jc w:val="center"/>
              <w:rPr>
                <w:rFonts w:hint="eastAsia" w:asciiTheme="minorEastAsia" w:hAnsiTheme="minorEastAsia" w:eastAsiaTheme="minorEastAsia" w:cstheme="minorEastAsia"/>
                <w:color w:val="000000"/>
                <w:sz w:val="24"/>
                <w:lang w:eastAsia="zh-CN"/>
              </w:rPr>
            </w:pPr>
            <w:r>
              <w:rPr>
                <w:rFonts w:hint="eastAsia" w:asciiTheme="minorEastAsia" w:hAnsiTheme="minorEastAsia" w:eastAsiaTheme="minorEastAsia" w:cstheme="minorEastAsia"/>
                <w:color w:val="000000"/>
                <w:sz w:val="24"/>
              </w:rPr>
              <w:t>4.</w:t>
            </w:r>
            <w:r>
              <w:rPr>
                <w:rFonts w:hint="eastAsia" w:asciiTheme="minorEastAsia" w:hAnsiTheme="minorEastAsia" w:eastAsiaTheme="minorEastAsia" w:cstheme="minorEastAsia"/>
                <w:color w:val="000000"/>
                <w:sz w:val="24"/>
                <w:lang w:val="en-US" w:eastAsia="zh-CN"/>
              </w:rPr>
              <w:t>1</w:t>
            </w:r>
            <w:r>
              <w:rPr>
                <w:rFonts w:hint="eastAsia" w:asciiTheme="minorEastAsia" w:hAnsiTheme="minorEastAsia" w:eastAsiaTheme="minorEastAsia" w:cstheme="minorEastAsia"/>
                <w:color w:val="000000"/>
                <w:sz w:val="24"/>
              </w:rPr>
              <w:t>.</w:t>
            </w:r>
            <w:r>
              <w:rPr>
                <w:rFonts w:hint="eastAsia" w:asciiTheme="minorEastAsia" w:hAnsiTheme="minorEastAsia" w:eastAsiaTheme="minorEastAsia" w:cstheme="minorEastAsia"/>
                <w:color w:val="000000"/>
                <w:sz w:val="24"/>
                <w:lang w:val="en-US" w:eastAsia="zh-CN"/>
              </w:rPr>
              <w:t>2</w:t>
            </w:r>
          </w:p>
        </w:tc>
        <w:tc>
          <w:tcPr>
            <w:tcW w:w="3032" w:type="dxa"/>
            <w:vAlign w:val="center"/>
          </w:tcPr>
          <w:p>
            <w:pP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是否退还投标文件</w:t>
            </w:r>
          </w:p>
        </w:tc>
        <w:tc>
          <w:tcPr>
            <w:tcW w:w="5648" w:type="dxa"/>
            <w:vAlign w:val="center"/>
          </w:tcPr>
          <w:p>
            <w:pP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rPr>
              <w:fldChar w:fldCharType="begin"/>
            </w:r>
            <w:r>
              <w:rPr>
                <w:rFonts w:hint="eastAsia" w:asciiTheme="minorEastAsia" w:hAnsiTheme="minorEastAsia" w:eastAsiaTheme="minorEastAsia" w:cstheme="minorEastAsia"/>
                <w:color w:val="000000"/>
                <w:kern w:val="0"/>
                <w:szCs w:val="21"/>
              </w:rPr>
              <w:instrText xml:space="preserve">eq \o\ac(□,</w:instrText>
            </w:r>
            <w:r>
              <w:rPr>
                <w:rFonts w:hint="eastAsia" w:asciiTheme="minorEastAsia" w:hAnsiTheme="minorEastAsia" w:eastAsiaTheme="minorEastAsia" w:cstheme="minorEastAsia"/>
                <w:color w:val="000000"/>
                <w:kern w:val="0"/>
                <w:position w:val="1"/>
                <w:sz w:val="14"/>
                <w:szCs w:val="21"/>
              </w:rPr>
              <w:instrText xml:space="preserve">√</w:instrText>
            </w:r>
            <w:r>
              <w:rPr>
                <w:rFonts w:hint="eastAsia" w:asciiTheme="minorEastAsia" w:hAnsiTheme="minorEastAsia" w:eastAsiaTheme="minorEastAsia" w:cstheme="minorEastAsia"/>
                <w:color w:val="000000"/>
                <w:kern w:val="0"/>
                <w:szCs w:val="21"/>
              </w:rPr>
              <w:instrText xml:space="preserve">)</w:instrText>
            </w:r>
            <w:r>
              <w:rPr>
                <w:rFonts w:hint="eastAsia" w:asciiTheme="minorEastAsia" w:hAnsiTheme="minorEastAsia" w:eastAsiaTheme="minorEastAsia" w:cstheme="minorEastAsia"/>
                <w:color w:val="000000"/>
                <w:kern w:val="0"/>
                <w:szCs w:val="21"/>
              </w:rPr>
              <w:fldChar w:fldCharType="end"/>
            </w:r>
            <w:r>
              <w:rPr>
                <w:rFonts w:hint="eastAsia" w:asciiTheme="minorEastAsia" w:hAnsiTheme="minorEastAsia" w:eastAsiaTheme="minorEastAsia" w:cstheme="minorEastAsia"/>
                <w:color w:val="000000"/>
                <w:szCs w:val="21"/>
              </w:rPr>
              <w:t>否</w:t>
            </w:r>
          </w:p>
          <w:p>
            <w:pPr>
              <w:rPr>
                <w:rFonts w:asciiTheme="minorEastAsia" w:hAnsiTheme="minorEastAsia" w:eastAsiaTheme="minorEastAsia" w:cstheme="minorEastAsia"/>
                <w:color w:val="000000"/>
                <w:szCs w:val="21"/>
                <w:u w:val="single"/>
              </w:rPr>
            </w:pPr>
            <w:r>
              <w:rPr>
                <w:rFonts w:hint="eastAsia" w:asciiTheme="minorEastAsia" w:hAnsiTheme="minorEastAsia" w:eastAsiaTheme="minorEastAsia" w:cstheme="minorEastAsia"/>
                <w:color w:val="000000"/>
                <w:kern w:val="0"/>
                <w:szCs w:val="21"/>
              </w:rPr>
              <w:t>□</w:t>
            </w:r>
            <w:r>
              <w:rPr>
                <w:rFonts w:hint="eastAsia" w:asciiTheme="minorEastAsia" w:hAnsiTheme="minorEastAsia" w:eastAsiaTheme="minorEastAsia" w:cstheme="minorEastAsia"/>
                <w:color w:val="000000"/>
                <w:szCs w:val="21"/>
              </w:rPr>
              <w:t>是，退还安排：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7" w:hRule="atLeast"/>
          <w:jc w:val="center"/>
        </w:trPr>
        <w:tc>
          <w:tcPr>
            <w:tcW w:w="917" w:type="dxa"/>
            <w:vAlign w:val="center"/>
          </w:tcPr>
          <w:p>
            <w:pPr>
              <w:jc w:val="center"/>
              <w:rPr>
                <w:rFonts w:hint="default" w:asciiTheme="minorEastAsia" w:hAnsiTheme="minorEastAsia" w:eastAsiaTheme="minorEastAsia" w:cstheme="minorEastAsia"/>
                <w:color w:val="000000"/>
                <w:sz w:val="24"/>
                <w:lang w:val="en-US" w:eastAsia="zh-CN"/>
              </w:rPr>
            </w:pPr>
            <w:r>
              <w:rPr>
                <w:rFonts w:hint="eastAsia" w:asciiTheme="minorEastAsia" w:hAnsiTheme="minorEastAsia" w:eastAsiaTheme="minorEastAsia" w:cstheme="minorEastAsia"/>
                <w:color w:val="000000"/>
                <w:sz w:val="24"/>
              </w:rPr>
              <w:t>5.1</w:t>
            </w:r>
            <w:r>
              <w:rPr>
                <w:rFonts w:hint="eastAsia" w:asciiTheme="minorEastAsia" w:hAnsiTheme="minorEastAsia" w:eastAsiaTheme="minorEastAsia" w:cstheme="minorEastAsia"/>
                <w:color w:val="000000"/>
                <w:sz w:val="24"/>
                <w:lang w:val="en-US" w:eastAsia="zh-CN"/>
              </w:rPr>
              <w:t>.1</w:t>
            </w:r>
          </w:p>
        </w:tc>
        <w:tc>
          <w:tcPr>
            <w:tcW w:w="3032" w:type="dxa"/>
            <w:vAlign w:val="center"/>
          </w:tcPr>
          <w:p>
            <w:pP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开标时间和地点</w:t>
            </w:r>
          </w:p>
        </w:tc>
        <w:tc>
          <w:tcPr>
            <w:tcW w:w="5648" w:type="dxa"/>
            <w:vAlign w:val="center"/>
          </w:tcPr>
          <w:p>
            <w:pP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开标时间：同投标截止时间</w:t>
            </w:r>
          </w:p>
          <w:p>
            <w:pPr>
              <w:rPr>
                <w:rFonts w:asciiTheme="minorEastAsia" w:hAnsiTheme="minorEastAsia" w:eastAsiaTheme="minorEastAsia" w:cstheme="minorEastAsia"/>
                <w:color w:val="000000"/>
                <w:szCs w:val="21"/>
                <w:u w:val="single"/>
              </w:rPr>
            </w:pPr>
            <w:r>
              <w:rPr>
                <w:rFonts w:hint="eastAsia" w:asciiTheme="minorEastAsia" w:hAnsiTheme="minorEastAsia" w:eastAsiaTheme="minorEastAsia" w:cstheme="minorEastAsia"/>
                <w:color w:val="000000"/>
                <w:szCs w:val="21"/>
              </w:rPr>
              <w:t>开标地点：同递交投标文件地点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3" w:hRule="atLeast"/>
          <w:jc w:val="center"/>
        </w:trPr>
        <w:tc>
          <w:tcPr>
            <w:tcW w:w="917" w:type="dxa"/>
            <w:vAlign w:val="center"/>
          </w:tcPr>
          <w:p>
            <w:pPr>
              <w:jc w:val="center"/>
              <w:rPr>
                <w:rFonts w:hint="default" w:asciiTheme="minorEastAsia" w:hAnsiTheme="minorEastAsia" w:eastAsiaTheme="minorEastAsia" w:cstheme="minorEastAsia"/>
                <w:color w:val="000000"/>
                <w:sz w:val="24"/>
                <w:lang w:val="en-US" w:eastAsia="zh-CN"/>
              </w:rPr>
            </w:pPr>
            <w:r>
              <w:rPr>
                <w:rFonts w:hint="eastAsia" w:asciiTheme="minorEastAsia" w:hAnsiTheme="minorEastAsia" w:eastAsiaTheme="minorEastAsia" w:cstheme="minorEastAsia"/>
                <w:color w:val="000000"/>
                <w:sz w:val="24"/>
                <w:lang w:val="en-US" w:eastAsia="zh-CN"/>
              </w:rPr>
              <w:t>6</w:t>
            </w:r>
            <w:r>
              <w:rPr>
                <w:rFonts w:hint="eastAsia" w:asciiTheme="minorEastAsia" w:hAnsiTheme="minorEastAsia" w:eastAsiaTheme="minorEastAsia" w:cstheme="minorEastAsia"/>
                <w:color w:val="000000"/>
                <w:sz w:val="24"/>
              </w:rPr>
              <w:t>.1</w:t>
            </w:r>
            <w:r>
              <w:rPr>
                <w:rFonts w:hint="eastAsia" w:asciiTheme="minorEastAsia" w:hAnsiTheme="minorEastAsia" w:eastAsiaTheme="minorEastAsia" w:cstheme="minorEastAsia"/>
                <w:color w:val="000000"/>
                <w:sz w:val="24"/>
                <w:lang w:val="en-US" w:eastAsia="zh-CN"/>
              </w:rPr>
              <w:t>.1</w:t>
            </w:r>
          </w:p>
        </w:tc>
        <w:tc>
          <w:tcPr>
            <w:tcW w:w="3032" w:type="dxa"/>
            <w:vAlign w:val="center"/>
          </w:tcPr>
          <w:p>
            <w:pP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是否授权评标委员会确定中标人</w:t>
            </w:r>
          </w:p>
        </w:tc>
        <w:tc>
          <w:tcPr>
            <w:tcW w:w="5648" w:type="dxa"/>
            <w:vAlign w:val="center"/>
          </w:tcPr>
          <w:p>
            <w:pP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rPr>
              <w:t>□</w:t>
            </w:r>
            <w:r>
              <w:rPr>
                <w:rFonts w:hint="eastAsia" w:asciiTheme="minorEastAsia" w:hAnsiTheme="minorEastAsia" w:eastAsiaTheme="minorEastAsia" w:cstheme="minorEastAsia"/>
                <w:color w:val="000000"/>
                <w:szCs w:val="21"/>
              </w:rPr>
              <w:t>是</w:t>
            </w:r>
          </w:p>
          <w:p>
            <w:pPr>
              <w:rPr>
                <w:rFonts w:asciiTheme="minorEastAsia" w:hAnsiTheme="minorEastAsia" w:eastAsiaTheme="minorEastAsia" w:cstheme="minorEastAsia"/>
                <w:color w:val="000000"/>
                <w:szCs w:val="21"/>
                <w:u w:val="single"/>
              </w:rPr>
            </w:pPr>
            <w:r>
              <w:rPr>
                <w:rFonts w:hint="eastAsia" w:asciiTheme="minorEastAsia" w:hAnsiTheme="minorEastAsia" w:eastAsiaTheme="minorEastAsia" w:cstheme="minorEastAsia"/>
                <w:color w:val="000000"/>
                <w:kern w:val="0"/>
                <w:szCs w:val="21"/>
              </w:rPr>
              <w:fldChar w:fldCharType="begin"/>
            </w:r>
            <w:r>
              <w:rPr>
                <w:rFonts w:hint="eastAsia" w:asciiTheme="minorEastAsia" w:hAnsiTheme="minorEastAsia" w:eastAsiaTheme="minorEastAsia" w:cstheme="minorEastAsia"/>
                <w:color w:val="000000"/>
                <w:kern w:val="0"/>
                <w:szCs w:val="21"/>
              </w:rPr>
              <w:instrText xml:space="preserve">eq \o\ac(□,</w:instrText>
            </w:r>
            <w:r>
              <w:rPr>
                <w:rFonts w:hint="eastAsia" w:asciiTheme="minorEastAsia" w:hAnsiTheme="minorEastAsia" w:eastAsiaTheme="minorEastAsia" w:cstheme="minorEastAsia"/>
                <w:color w:val="000000"/>
                <w:kern w:val="0"/>
                <w:position w:val="1"/>
                <w:sz w:val="14"/>
                <w:szCs w:val="21"/>
              </w:rPr>
              <w:instrText xml:space="preserve">√</w:instrText>
            </w:r>
            <w:r>
              <w:rPr>
                <w:rFonts w:hint="eastAsia" w:asciiTheme="minorEastAsia" w:hAnsiTheme="minorEastAsia" w:eastAsiaTheme="minorEastAsia" w:cstheme="minorEastAsia"/>
                <w:color w:val="000000"/>
                <w:kern w:val="0"/>
                <w:szCs w:val="21"/>
              </w:rPr>
              <w:instrText xml:space="preserve">)</w:instrText>
            </w:r>
            <w:r>
              <w:rPr>
                <w:rFonts w:hint="eastAsia" w:asciiTheme="minorEastAsia" w:hAnsiTheme="minorEastAsia" w:eastAsiaTheme="minorEastAsia" w:cstheme="minorEastAsia"/>
                <w:color w:val="000000"/>
                <w:kern w:val="0"/>
                <w:szCs w:val="21"/>
              </w:rPr>
              <w:fldChar w:fldCharType="end"/>
            </w:r>
            <w:r>
              <w:rPr>
                <w:rFonts w:hint="eastAsia" w:asciiTheme="minorEastAsia" w:hAnsiTheme="minorEastAsia" w:eastAsiaTheme="minorEastAsia" w:cstheme="minorEastAsia"/>
                <w:color w:val="000000"/>
                <w:szCs w:val="21"/>
              </w:rPr>
              <w:t>否</w:t>
            </w:r>
            <w:r>
              <w:rPr>
                <w:rFonts w:hint="eastAsia" w:asciiTheme="minorEastAsia" w:hAnsiTheme="minorEastAsia" w:eastAsiaTheme="minorEastAsia" w:cstheme="minorEastAsia"/>
                <w:color w:val="000000"/>
                <w:szCs w:val="21"/>
                <w:u w:val="single"/>
              </w:rPr>
              <w:t>由评标委员会按顺序推荐3名中标侯选人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9" w:hRule="atLeast"/>
          <w:jc w:val="center"/>
        </w:trPr>
        <w:tc>
          <w:tcPr>
            <w:tcW w:w="917" w:type="dxa"/>
            <w:vAlign w:val="center"/>
          </w:tcPr>
          <w:p>
            <w:pPr>
              <w:jc w:val="center"/>
              <w:rPr>
                <w:rFonts w:hint="default" w:asciiTheme="minorEastAsia" w:hAnsiTheme="minorEastAsia" w:eastAsiaTheme="minorEastAsia" w:cstheme="minorEastAsia"/>
                <w:color w:val="000000"/>
                <w:sz w:val="24"/>
                <w:lang w:val="en-US" w:eastAsia="zh-CN"/>
              </w:rPr>
            </w:pPr>
            <w:r>
              <w:rPr>
                <w:rFonts w:hint="eastAsia" w:asciiTheme="minorEastAsia" w:hAnsiTheme="minorEastAsia" w:eastAsiaTheme="minorEastAsia" w:cstheme="minorEastAsia"/>
                <w:color w:val="000000"/>
                <w:sz w:val="24"/>
                <w:lang w:val="en-US" w:eastAsia="zh-CN"/>
              </w:rPr>
              <w:t>7.1.1</w:t>
            </w:r>
          </w:p>
        </w:tc>
        <w:tc>
          <w:tcPr>
            <w:tcW w:w="3032" w:type="dxa"/>
            <w:vAlign w:val="center"/>
          </w:tcPr>
          <w:p>
            <w:pP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履约保证金</w:t>
            </w:r>
          </w:p>
        </w:tc>
        <w:tc>
          <w:tcPr>
            <w:tcW w:w="5648" w:type="dxa"/>
            <w:vAlign w:val="center"/>
          </w:tcPr>
          <w:p>
            <w:pPr>
              <w:rPr>
                <w:rFonts w:asciiTheme="minorEastAsia" w:hAnsiTheme="minorEastAsia" w:eastAsiaTheme="minorEastAsia" w:cstheme="minorEastAsia"/>
                <w:bCs/>
                <w:color w:val="000000"/>
                <w:szCs w:val="21"/>
              </w:rPr>
            </w:pPr>
            <w:r>
              <w:rPr>
                <w:rFonts w:hint="eastAsia" w:asciiTheme="minorEastAsia" w:hAnsiTheme="minorEastAsia" w:eastAsiaTheme="minorEastAsia" w:cstheme="minorEastAsia"/>
                <w:bCs/>
                <w:color w:val="000000"/>
                <w:szCs w:val="21"/>
              </w:rPr>
              <w:t>履约保证金的形式： 银行转帐、电汇、网汇等。</w:t>
            </w:r>
          </w:p>
          <w:p>
            <w:pPr>
              <w:rPr>
                <w:rFonts w:hint="eastAsia" w:asciiTheme="minorEastAsia" w:hAnsiTheme="minorEastAsia" w:eastAsiaTheme="minorEastAsia" w:cstheme="minorEastAsia"/>
                <w:bCs/>
                <w:color w:val="FF0000"/>
                <w:szCs w:val="21"/>
                <w:lang w:eastAsia="zh-CN"/>
              </w:rPr>
            </w:pPr>
            <w:r>
              <w:rPr>
                <w:rFonts w:hint="eastAsia" w:asciiTheme="minorEastAsia" w:hAnsiTheme="minorEastAsia" w:eastAsiaTheme="minorEastAsia" w:cstheme="minorEastAsia"/>
                <w:bCs/>
                <w:color w:val="auto"/>
                <w:szCs w:val="21"/>
                <w:highlight w:val="none"/>
              </w:rPr>
              <w:t>履约保证金的金额：中标价的</w:t>
            </w:r>
            <w:r>
              <w:rPr>
                <w:rFonts w:hint="eastAsia" w:asciiTheme="minorEastAsia" w:hAnsiTheme="minorEastAsia" w:eastAsiaTheme="minorEastAsia" w:cstheme="minorEastAsia"/>
                <w:bCs/>
                <w:color w:val="auto"/>
                <w:szCs w:val="21"/>
                <w:highlight w:val="none"/>
                <w:lang w:val="en-US" w:eastAsia="zh-CN"/>
              </w:rPr>
              <w:t>10</w:t>
            </w:r>
            <w:r>
              <w:rPr>
                <w:rFonts w:hint="eastAsia" w:asciiTheme="minorEastAsia" w:hAnsiTheme="minorEastAsia" w:eastAsiaTheme="minorEastAsia" w:cstheme="minorEastAsia"/>
                <w:bCs/>
                <w:color w:val="auto"/>
                <w:szCs w:val="21"/>
                <w:highlight w:val="none"/>
              </w:rPr>
              <w:t>%</w:t>
            </w:r>
            <w:r>
              <w:rPr>
                <w:rFonts w:hint="eastAsia" w:asciiTheme="minorEastAsia" w:hAnsiTheme="minorEastAsia" w:eastAsiaTheme="minorEastAsia" w:cstheme="minorEastAsia"/>
                <w:bCs/>
                <w:color w:val="auto"/>
                <w:szCs w:val="21"/>
                <w:highlight w:val="none"/>
                <w:lang w:eastAsia="zh-CN"/>
              </w:rPr>
              <w:t>，项目验收合格后转为质保金，质保期满后</w:t>
            </w:r>
            <w:r>
              <w:rPr>
                <w:rFonts w:hint="eastAsia" w:asciiTheme="minorEastAsia" w:hAnsiTheme="minorEastAsia" w:eastAsiaTheme="minorEastAsia" w:cstheme="minorEastAsia"/>
                <w:bCs/>
                <w:color w:val="auto"/>
                <w:szCs w:val="21"/>
                <w:highlight w:val="none"/>
              </w:rPr>
              <w:t>一周内无息退还</w:t>
            </w:r>
            <w:r>
              <w:rPr>
                <w:rFonts w:hint="eastAsia" w:asciiTheme="minorEastAsia" w:hAnsiTheme="minorEastAsia" w:eastAsiaTheme="minorEastAsia" w:cstheme="minorEastAsia"/>
                <w:bCs/>
                <w:color w:val="auto"/>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17" w:type="dxa"/>
            <w:vAlign w:val="center"/>
          </w:tcPr>
          <w:p>
            <w:pPr>
              <w:jc w:val="center"/>
              <w:rPr>
                <w:rFonts w:hint="default" w:asciiTheme="minorEastAsia" w:hAnsiTheme="minorEastAsia" w:eastAsiaTheme="minorEastAsia" w:cstheme="minorEastAsia"/>
                <w:color w:val="000000"/>
                <w:sz w:val="24"/>
                <w:lang w:val="en-US" w:eastAsia="zh-CN"/>
              </w:rPr>
            </w:pPr>
            <w:r>
              <w:rPr>
                <w:rFonts w:hint="eastAsia" w:asciiTheme="minorEastAsia" w:hAnsiTheme="minorEastAsia" w:eastAsiaTheme="minorEastAsia" w:cstheme="minorEastAsia"/>
                <w:color w:val="000000"/>
                <w:sz w:val="24"/>
                <w:lang w:val="en-US" w:eastAsia="zh-CN"/>
              </w:rPr>
              <w:t>8.1.1</w:t>
            </w:r>
          </w:p>
        </w:tc>
        <w:tc>
          <w:tcPr>
            <w:tcW w:w="3032" w:type="dxa"/>
            <w:vAlign w:val="center"/>
          </w:tcPr>
          <w:p>
            <w:pP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收费标准</w:t>
            </w:r>
          </w:p>
        </w:tc>
        <w:tc>
          <w:tcPr>
            <w:tcW w:w="5648" w:type="dxa"/>
            <w:vAlign w:val="center"/>
          </w:tcPr>
          <w:p>
            <w:pP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bCs/>
                <w:color w:val="000000"/>
                <w:szCs w:val="21"/>
              </w:rPr>
              <w:t>本项目招标代理费向中标单位收取，招标代理费按计价格[2002]1980号文件规定货物类标准100%缴纳；请投标人考虑在投标报价中。</w:t>
            </w:r>
          </w:p>
        </w:tc>
      </w:tr>
    </w:tbl>
    <w:p>
      <w:pPr>
        <w:spacing w:line="360" w:lineRule="auto"/>
        <w:rPr>
          <w:rFonts w:asciiTheme="minorEastAsia" w:hAnsiTheme="minorEastAsia" w:eastAsiaTheme="minorEastAsia" w:cstheme="minorEastAsia"/>
          <w:b/>
          <w:color w:val="000000"/>
          <w:sz w:val="24"/>
        </w:rPr>
      </w:pPr>
      <w:bookmarkStart w:id="54" w:name="_Toc363329370"/>
      <w:bookmarkStart w:id="55" w:name="_Toc368760427"/>
      <w:bookmarkStart w:id="56" w:name="_Toc369077561"/>
      <w:bookmarkStart w:id="57" w:name="_Toc368759375"/>
      <w:bookmarkStart w:id="58" w:name="_Toc367894798"/>
      <w:bookmarkStart w:id="59" w:name="_Toc184635071"/>
      <w:r>
        <w:rPr>
          <w:rFonts w:hint="eastAsia" w:asciiTheme="minorEastAsia" w:hAnsiTheme="minorEastAsia" w:eastAsiaTheme="minorEastAsia" w:cstheme="minorEastAsia"/>
          <w:b/>
          <w:color w:val="000000"/>
          <w:sz w:val="24"/>
        </w:rPr>
        <w:t>特别提醒：</w:t>
      </w:r>
    </w:p>
    <w:p>
      <w:pPr>
        <w:spacing w:line="360" w:lineRule="auto"/>
        <w:ind w:firstLine="482" w:firstLineChars="200"/>
        <w:rPr>
          <w:rFonts w:asciiTheme="minorEastAsia" w:hAnsiTheme="minorEastAsia" w:eastAsiaTheme="minorEastAsia" w:cstheme="minorEastAsia"/>
          <w:b/>
          <w:color w:val="000000"/>
          <w:sz w:val="24"/>
        </w:rPr>
      </w:pPr>
      <w:r>
        <w:rPr>
          <w:rFonts w:hint="eastAsia" w:asciiTheme="minorEastAsia" w:hAnsiTheme="minorEastAsia" w:eastAsiaTheme="minorEastAsia" w:cstheme="minorEastAsia"/>
          <w:b/>
          <w:color w:val="000000"/>
          <w:sz w:val="24"/>
        </w:rPr>
        <w:t>1、招标人会根据招标需要，可能会不定期在大丰公共资源电子交易平台（http://221.231.122.12/dfweb/） 上发布该项目补充答疑等澄清修改文件，请各投标人自行网上查寻，未能及时查阅响应而影响投标的，结果由投标人负责。</w:t>
      </w:r>
    </w:p>
    <w:p>
      <w:pPr>
        <w:spacing w:line="360" w:lineRule="auto"/>
        <w:ind w:firstLine="480" w:firstLineChars="200"/>
        <w:rPr>
          <w:rFonts w:asciiTheme="minorEastAsia" w:hAnsiTheme="minorEastAsia" w:eastAsiaTheme="minorEastAsia" w:cstheme="minorEastAsia"/>
          <w:b/>
          <w:color w:val="000000"/>
          <w:sz w:val="32"/>
          <w:szCs w:val="32"/>
        </w:rPr>
      </w:pPr>
      <w:r>
        <w:rPr>
          <w:rFonts w:hint="eastAsia" w:asciiTheme="minorEastAsia" w:hAnsiTheme="minorEastAsia" w:eastAsiaTheme="minorEastAsia" w:cstheme="minorEastAsia"/>
          <w:color w:val="000000"/>
          <w:sz w:val="24"/>
        </w:rPr>
        <w:br w:type="page"/>
      </w:r>
      <w:bookmarkStart w:id="60" w:name="_Toc387526179"/>
      <w:bookmarkStart w:id="61" w:name="_Toc387526283"/>
      <w:bookmarkStart w:id="62" w:name="_Toc387526375"/>
      <w:bookmarkStart w:id="63" w:name="_Toc18948"/>
      <w:bookmarkStart w:id="64" w:name="_Toc397928549"/>
      <w:r>
        <w:rPr>
          <w:rFonts w:hint="eastAsia" w:asciiTheme="minorEastAsia" w:hAnsiTheme="minorEastAsia" w:eastAsiaTheme="minorEastAsia" w:cstheme="minorEastAsia"/>
          <w:b/>
          <w:color w:val="000000"/>
          <w:sz w:val="32"/>
          <w:szCs w:val="32"/>
        </w:rPr>
        <w:t>1.总则</w:t>
      </w:r>
      <w:bookmarkEnd w:id="54"/>
      <w:bookmarkEnd w:id="55"/>
      <w:bookmarkEnd w:id="56"/>
      <w:bookmarkEnd w:id="57"/>
      <w:bookmarkEnd w:id="58"/>
      <w:bookmarkEnd w:id="59"/>
      <w:bookmarkEnd w:id="60"/>
      <w:bookmarkEnd w:id="61"/>
      <w:bookmarkEnd w:id="62"/>
      <w:bookmarkEnd w:id="63"/>
      <w:bookmarkEnd w:id="64"/>
    </w:p>
    <w:p>
      <w:pPr>
        <w:pStyle w:val="5"/>
        <w:spacing w:before="60" w:after="60" w:line="400" w:lineRule="exact"/>
        <w:ind w:firstLine="103"/>
        <w:rPr>
          <w:rFonts w:asciiTheme="minorEastAsia" w:hAnsiTheme="minorEastAsia" w:eastAsiaTheme="minorEastAsia" w:cstheme="minorEastAsia"/>
          <w:color w:val="000000"/>
          <w:sz w:val="21"/>
          <w:szCs w:val="21"/>
          <w:highlight w:val="white"/>
        </w:rPr>
      </w:pPr>
      <w:bookmarkStart w:id="65" w:name="_Toc29388403"/>
      <w:bookmarkStart w:id="66" w:name="_Toc397928550"/>
      <w:bookmarkStart w:id="67" w:name="_Toc5365"/>
      <w:bookmarkStart w:id="68" w:name="_Toc387526376"/>
      <w:bookmarkStart w:id="69" w:name="_Toc387526284"/>
      <w:bookmarkStart w:id="70" w:name="_Toc387526180"/>
      <w:r>
        <w:rPr>
          <w:rFonts w:hint="eastAsia" w:asciiTheme="minorEastAsia" w:hAnsiTheme="minorEastAsia" w:eastAsiaTheme="minorEastAsia" w:cstheme="minorEastAsia"/>
          <w:color w:val="000000"/>
          <w:sz w:val="21"/>
          <w:szCs w:val="21"/>
          <w:highlight w:val="white"/>
        </w:rPr>
        <w:t>1.1 项目概况</w:t>
      </w:r>
      <w:bookmarkEnd w:id="65"/>
      <w:bookmarkEnd w:id="66"/>
      <w:bookmarkEnd w:id="67"/>
      <w:bookmarkEnd w:id="68"/>
      <w:bookmarkEnd w:id="69"/>
      <w:bookmarkEnd w:id="70"/>
    </w:p>
    <w:p>
      <w:pPr>
        <w:spacing w:line="400" w:lineRule="exact"/>
        <w:ind w:firstLine="420" w:firstLineChars="200"/>
        <w:rPr>
          <w:rFonts w:asciiTheme="minorEastAsia" w:hAnsiTheme="minorEastAsia" w:eastAsiaTheme="minorEastAsia" w:cstheme="minorEastAsia"/>
          <w:color w:val="000000"/>
          <w:szCs w:val="21"/>
          <w:highlight w:val="white"/>
        </w:rPr>
      </w:pPr>
      <w:r>
        <w:rPr>
          <w:rFonts w:hint="eastAsia" w:asciiTheme="minorEastAsia" w:hAnsiTheme="minorEastAsia" w:eastAsiaTheme="minorEastAsia" w:cstheme="minorEastAsia"/>
          <w:color w:val="000000"/>
          <w:szCs w:val="21"/>
          <w:highlight w:val="white"/>
        </w:rPr>
        <w:t>1.1.1根据有关法律、法规和规章的规定，本招标项目已具备招标条件，现对本项目</w:t>
      </w:r>
      <w:r>
        <w:rPr>
          <w:rFonts w:hint="eastAsia" w:asciiTheme="minorEastAsia" w:hAnsiTheme="minorEastAsia" w:eastAsiaTheme="minorEastAsia" w:cstheme="minorEastAsia"/>
          <w:color w:val="000000"/>
          <w:szCs w:val="21"/>
        </w:rPr>
        <w:t>货物</w:t>
      </w:r>
      <w:r>
        <w:rPr>
          <w:rFonts w:hint="eastAsia" w:asciiTheme="minorEastAsia" w:hAnsiTheme="minorEastAsia" w:eastAsiaTheme="minorEastAsia" w:cstheme="minorEastAsia"/>
          <w:color w:val="000000"/>
          <w:szCs w:val="21"/>
          <w:highlight w:val="white"/>
        </w:rPr>
        <w:t>进行招标。</w:t>
      </w:r>
    </w:p>
    <w:p>
      <w:pPr>
        <w:spacing w:line="400" w:lineRule="exact"/>
        <w:ind w:firstLine="420" w:firstLineChars="200"/>
        <w:rPr>
          <w:rFonts w:asciiTheme="minorEastAsia" w:hAnsiTheme="minorEastAsia" w:eastAsiaTheme="minorEastAsia" w:cstheme="minorEastAsia"/>
          <w:color w:val="000000"/>
          <w:szCs w:val="21"/>
          <w:highlight w:val="white"/>
        </w:rPr>
      </w:pPr>
      <w:r>
        <w:rPr>
          <w:rFonts w:hint="eastAsia" w:asciiTheme="minorEastAsia" w:hAnsiTheme="minorEastAsia" w:eastAsiaTheme="minorEastAsia" w:cstheme="minorEastAsia"/>
          <w:color w:val="000000"/>
          <w:szCs w:val="21"/>
          <w:highlight w:val="white"/>
        </w:rPr>
        <w:t>1.1.2本招标项目招标人：见投标人须知前附表。</w:t>
      </w:r>
    </w:p>
    <w:p>
      <w:pPr>
        <w:spacing w:line="400" w:lineRule="exact"/>
        <w:ind w:firstLine="420" w:firstLineChars="200"/>
        <w:rPr>
          <w:rFonts w:asciiTheme="minorEastAsia" w:hAnsiTheme="minorEastAsia" w:eastAsiaTheme="minorEastAsia" w:cstheme="minorEastAsia"/>
          <w:color w:val="000000"/>
          <w:szCs w:val="21"/>
          <w:highlight w:val="white"/>
        </w:rPr>
      </w:pPr>
      <w:r>
        <w:rPr>
          <w:rFonts w:hint="eastAsia" w:asciiTheme="minorEastAsia" w:hAnsiTheme="minorEastAsia" w:eastAsiaTheme="minorEastAsia" w:cstheme="minorEastAsia"/>
          <w:color w:val="000000"/>
          <w:szCs w:val="21"/>
          <w:highlight w:val="white"/>
        </w:rPr>
        <w:t>1.1.3本招标项目招标代理机构：见投标人须知前附表。</w:t>
      </w:r>
    </w:p>
    <w:p>
      <w:pPr>
        <w:spacing w:line="400" w:lineRule="exact"/>
        <w:ind w:firstLine="420" w:firstLineChars="200"/>
        <w:rPr>
          <w:rFonts w:asciiTheme="minorEastAsia" w:hAnsiTheme="minorEastAsia" w:eastAsiaTheme="minorEastAsia" w:cstheme="minorEastAsia"/>
          <w:color w:val="000000"/>
          <w:szCs w:val="21"/>
          <w:highlight w:val="white"/>
        </w:rPr>
      </w:pPr>
      <w:r>
        <w:rPr>
          <w:rFonts w:hint="eastAsia" w:asciiTheme="minorEastAsia" w:hAnsiTheme="minorEastAsia" w:eastAsiaTheme="minorEastAsia" w:cstheme="minorEastAsia"/>
          <w:color w:val="000000"/>
          <w:szCs w:val="21"/>
          <w:highlight w:val="white"/>
        </w:rPr>
        <w:t>1.1.4本招标项目名称：见投标人须知前附表。</w:t>
      </w:r>
    </w:p>
    <w:p>
      <w:pPr>
        <w:pStyle w:val="5"/>
        <w:spacing w:before="60" w:after="60" w:line="400" w:lineRule="exact"/>
        <w:ind w:firstLine="103"/>
        <w:rPr>
          <w:rFonts w:asciiTheme="minorEastAsia" w:hAnsiTheme="minorEastAsia" w:eastAsiaTheme="minorEastAsia" w:cstheme="minorEastAsia"/>
          <w:color w:val="000000"/>
          <w:sz w:val="21"/>
          <w:szCs w:val="21"/>
          <w:highlight w:val="white"/>
        </w:rPr>
      </w:pPr>
      <w:bookmarkStart w:id="71" w:name="_Toc29388404"/>
      <w:bookmarkStart w:id="72" w:name="_Toc387526181"/>
      <w:bookmarkStart w:id="73" w:name="_Toc387526285"/>
      <w:bookmarkStart w:id="74" w:name="_Toc11796"/>
      <w:bookmarkStart w:id="75" w:name="_Toc387526377"/>
      <w:bookmarkStart w:id="76" w:name="_Toc397928551"/>
      <w:r>
        <w:rPr>
          <w:rFonts w:hint="eastAsia" w:asciiTheme="minorEastAsia" w:hAnsiTheme="minorEastAsia" w:eastAsiaTheme="minorEastAsia" w:cstheme="minorEastAsia"/>
          <w:color w:val="000000"/>
          <w:sz w:val="21"/>
          <w:szCs w:val="21"/>
          <w:highlight w:val="white"/>
        </w:rPr>
        <w:t>1.2 资金来源和落实情况</w:t>
      </w:r>
      <w:bookmarkEnd w:id="71"/>
      <w:bookmarkEnd w:id="72"/>
      <w:bookmarkEnd w:id="73"/>
      <w:bookmarkEnd w:id="74"/>
      <w:bookmarkEnd w:id="75"/>
      <w:bookmarkEnd w:id="76"/>
    </w:p>
    <w:p>
      <w:pPr>
        <w:spacing w:line="400" w:lineRule="exact"/>
        <w:ind w:firstLine="420" w:firstLineChars="200"/>
        <w:rPr>
          <w:rFonts w:asciiTheme="minorEastAsia" w:hAnsiTheme="minorEastAsia" w:eastAsiaTheme="minorEastAsia" w:cstheme="minorEastAsia"/>
          <w:color w:val="000000"/>
          <w:szCs w:val="21"/>
          <w:highlight w:val="white"/>
        </w:rPr>
      </w:pPr>
      <w:r>
        <w:rPr>
          <w:rFonts w:hint="eastAsia" w:asciiTheme="minorEastAsia" w:hAnsiTheme="minorEastAsia" w:eastAsiaTheme="minorEastAsia" w:cstheme="minorEastAsia"/>
          <w:color w:val="000000"/>
          <w:szCs w:val="21"/>
          <w:highlight w:val="white"/>
        </w:rPr>
        <w:t>1.2.1本招标项目的资金来源：见投标人须知前附表。</w:t>
      </w:r>
    </w:p>
    <w:p>
      <w:pPr>
        <w:spacing w:line="400" w:lineRule="exact"/>
        <w:ind w:firstLine="420" w:firstLineChars="200"/>
        <w:rPr>
          <w:rFonts w:asciiTheme="minorEastAsia" w:hAnsiTheme="minorEastAsia" w:eastAsiaTheme="minorEastAsia" w:cstheme="minorEastAsia"/>
          <w:color w:val="000000"/>
          <w:szCs w:val="21"/>
          <w:highlight w:val="white"/>
        </w:rPr>
      </w:pPr>
      <w:r>
        <w:rPr>
          <w:rFonts w:hint="eastAsia" w:asciiTheme="minorEastAsia" w:hAnsiTheme="minorEastAsia" w:eastAsiaTheme="minorEastAsia" w:cstheme="minorEastAsia"/>
          <w:color w:val="000000"/>
          <w:szCs w:val="21"/>
          <w:highlight w:val="white"/>
        </w:rPr>
        <w:t>1.2.2本招标项目的出资比例：见投标人须知前附表。</w:t>
      </w:r>
    </w:p>
    <w:p>
      <w:pPr>
        <w:spacing w:line="400" w:lineRule="exact"/>
        <w:ind w:firstLine="420" w:firstLineChars="200"/>
        <w:rPr>
          <w:rFonts w:asciiTheme="minorEastAsia" w:hAnsiTheme="minorEastAsia" w:eastAsiaTheme="minorEastAsia" w:cstheme="minorEastAsia"/>
          <w:color w:val="000000"/>
          <w:szCs w:val="21"/>
          <w:highlight w:val="white"/>
        </w:rPr>
      </w:pPr>
      <w:r>
        <w:rPr>
          <w:rFonts w:hint="eastAsia" w:asciiTheme="minorEastAsia" w:hAnsiTheme="minorEastAsia" w:eastAsiaTheme="minorEastAsia" w:cstheme="minorEastAsia"/>
          <w:color w:val="000000"/>
          <w:szCs w:val="21"/>
          <w:highlight w:val="white"/>
        </w:rPr>
        <w:t>1.2.3本招标项目的资金落实情况：见投标人须知前附表。</w:t>
      </w:r>
    </w:p>
    <w:p>
      <w:pPr>
        <w:pStyle w:val="5"/>
        <w:spacing w:before="60" w:after="60" w:line="400" w:lineRule="exact"/>
        <w:ind w:firstLine="103"/>
        <w:rPr>
          <w:rFonts w:asciiTheme="minorEastAsia" w:hAnsiTheme="minorEastAsia" w:eastAsiaTheme="minorEastAsia" w:cstheme="minorEastAsia"/>
          <w:color w:val="000000"/>
          <w:sz w:val="21"/>
          <w:szCs w:val="21"/>
          <w:highlight w:val="white"/>
        </w:rPr>
      </w:pPr>
      <w:bookmarkStart w:id="77" w:name="_Toc853"/>
      <w:bookmarkStart w:id="78" w:name="_Toc387526182"/>
      <w:bookmarkStart w:id="79" w:name="_Toc387526286"/>
      <w:bookmarkStart w:id="80" w:name="_Toc387526378"/>
      <w:bookmarkStart w:id="81" w:name="_Toc29388405"/>
      <w:bookmarkStart w:id="82" w:name="_Toc397928552"/>
      <w:r>
        <w:rPr>
          <w:rFonts w:hint="eastAsia" w:asciiTheme="minorEastAsia" w:hAnsiTheme="minorEastAsia" w:eastAsiaTheme="minorEastAsia" w:cstheme="minorEastAsia"/>
          <w:color w:val="000000"/>
          <w:sz w:val="21"/>
          <w:szCs w:val="21"/>
          <w:highlight w:val="white"/>
        </w:rPr>
        <w:t>1.3招标范围、交货期或工期和质量要求</w:t>
      </w:r>
      <w:bookmarkEnd w:id="77"/>
      <w:bookmarkEnd w:id="78"/>
      <w:bookmarkEnd w:id="79"/>
      <w:bookmarkEnd w:id="80"/>
      <w:bookmarkEnd w:id="81"/>
      <w:bookmarkEnd w:id="82"/>
    </w:p>
    <w:p>
      <w:pPr>
        <w:spacing w:line="400" w:lineRule="exact"/>
        <w:ind w:firstLine="420" w:firstLineChars="200"/>
        <w:rPr>
          <w:rFonts w:asciiTheme="minorEastAsia" w:hAnsiTheme="minorEastAsia" w:eastAsiaTheme="minorEastAsia" w:cstheme="minorEastAsia"/>
          <w:color w:val="000000"/>
          <w:szCs w:val="21"/>
          <w:highlight w:val="white"/>
        </w:rPr>
      </w:pPr>
      <w:r>
        <w:rPr>
          <w:rFonts w:hint="eastAsia" w:asciiTheme="minorEastAsia" w:hAnsiTheme="minorEastAsia" w:eastAsiaTheme="minorEastAsia" w:cstheme="minorEastAsia"/>
          <w:color w:val="000000"/>
          <w:szCs w:val="21"/>
          <w:highlight w:val="white"/>
        </w:rPr>
        <w:t>1.3.1本次招标范围：见投标人须知前附表。</w:t>
      </w:r>
    </w:p>
    <w:p>
      <w:pPr>
        <w:spacing w:line="400" w:lineRule="exact"/>
        <w:ind w:firstLine="420" w:firstLineChars="200"/>
        <w:rPr>
          <w:rFonts w:asciiTheme="minorEastAsia" w:hAnsiTheme="minorEastAsia" w:eastAsiaTheme="minorEastAsia" w:cstheme="minorEastAsia"/>
          <w:color w:val="000000"/>
          <w:szCs w:val="21"/>
          <w:highlight w:val="white"/>
        </w:rPr>
      </w:pPr>
      <w:r>
        <w:rPr>
          <w:rFonts w:hint="eastAsia" w:asciiTheme="minorEastAsia" w:hAnsiTheme="minorEastAsia" w:eastAsiaTheme="minorEastAsia" w:cstheme="minorEastAsia"/>
          <w:color w:val="000000"/>
          <w:szCs w:val="21"/>
          <w:highlight w:val="white"/>
        </w:rPr>
        <w:t>1.3.2本招标项目的交货期或工期：见投标人须知前附表。</w:t>
      </w:r>
    </w:p>
    <w:p>
      <w:pPr>
        <w:spacing w:line="400" w:lineRule="exact"/>
        <w:ind w:firstLine="420" w:firstLineChars="200"/>
        <w:rPr>
          <w:rFonts w:asciiTheme="minorEastAsia" w:hAnsiTheme="minorEastAsia" w:eastAsiaTheme="minorEastAsia" w:cstheme="minorEastAsia"/>
          <w:color w:val="000000"/>
          <w:szCs w:val="21"/>
          <w:highlight w:val="white"/>
        </w:rPr>
      </w:pPr>
      <w:r>
        <w:rPr>
          <w:rFonts w:hint="eastAsia" w:asciiTheme="minorEastAsia" w:hAnsiTheme="minorEastAsia" w:eastAsiaTheme="minorEastAsia" w:cstheme="minorEastAsia"/>
          <w:color w:val="000000"/>
          <w:szCs w:val="21"/>
          <w:highlight w:val="white"/>
        </w:rPr>
        <w:t>1.3.3本招标项目的交货或服务地点：见投标人须知前附表。</w:t>
      </w:r>
    </w:p>
    <w:p>
      <w:pPr>
        <w:spacing w:line="400" w:lineRule="exact"/>
        <w:ind w:firstLine="420" w:firstLineChars="200"/>
        <w:rPr>
          <w:rFonts w:asciiTheme="minorEastAsia" w:hAnsiTheme="minorEastAsia" w:eastAsiaTheme="minorEastAsia" w:cstheme="minorEastAsia"/>
          <w:color w:val="000000"/>
          <w:szCs w:val="21"/>
          <w:highlight w:val="white"/>
        </w:rPr>
      </w:pPr>
      <w:r>
        <w:rPr>
          <w:rFonts w:hint="eastAsia" w:asciiTheme="minorEastAsia" w:hAnsiTheme="minorEastAsia" w:eastAsiaTheme="minorEastAsia" w:cstheme="minorEastAsia"/>
          <w:color w:val="000000"/>
          <w:szCs w:val="21"/>
          <w:highlight w:val="white"/>
        </w:rPr>
        <w:t>1.3.4本招标项目的质量要求及验收标准：见投标人须知前附表。</w:t>
      </w:r>
    </w:p>
    <w:p>
      <w:pPr>
        <w:pStyle w:val="5"/>
        <w:spacing w:before="60" w:after="60" w:line="400" w:lineRule="exact"/>
        <w:ind w:firstLine="103"/>
        <w:rPr>
          <w:rFonts w:asciiTheme="minorEastAsia" w:hAnsiTheme="minorEastAsia" w:eastAsiaTheme="minorEastAsia" w:cstheme="minorEastAsia"/>
          <w:color w:val="000000"/>
          <w:sz w:val="21"/>
          <w:szCs w:val="21"/>
          <w:highlight w:val="white"/>
        </w:rPr>
      </w:pPr>
      <w:bookmarkStart w:id="83" w:name="_Toc387526287"/>
      <w:bookmarkStart w:id="84" w:name="_Toc387526183"/>
      <w:bookmarkStart w:id="85" w:name="_Toc387526379"/>
      <w:bookmarkStart w:id="86" w:name="_Toc29388406"/>
      <w:bookmarkStart w:id="87" w:name="_Toc13930"/>
      <w:bookmarkStart w:id="88" w:name="_Toc397928553"/>
      <w:r>
        <w:rPr>
          <w:rFonts w:hint="eastAsia" w:asciiTheme="minorEastAsia" w:hAnsiTheme="minorEastAsia" w:eastAsiaTheme="minorEastAsia" w:cstheme="minorEastAsia"/>
          <w:color w:val="000000"/>
          <w:sz w:val="21"/>
          <w:szCs w:val="21"/>
          <w:highlight w:val="white"/>
        </w:rPr>
        <w:t>1.4 投标人资格要求</w:t>
      </w:r>
      <w:bookmarkEnd w:id="83"/>
      <w:bookmarkEnd w:id="84"/>
      <w:bookmarkEnd w:id="85"/>
      <w:bookmarkEnd w:id="86"/>
      <w:bookmarkEnd w:id="87"/>
      <w:bookmarkEnd w:id="88"/>
    </w:p>
    <w:p>
      <w:pPr>
        <w:autoSpaceDE w:val="0"/>
        <w:autoSpaceDN w:val="0"/>
        <w:adjustRightInd w:val="0"/>
        <w:spacing w:line="400" w:lineRule="exact"/>
        <w:ind w:firstLine="420" w:firstLineChars="200"/>
        <w:jc w:val="left"/>
        <w:rPr>
          <w:rFonts w:asciiTheme="minorEastAsia" w:hAnsiTheme="minorEastAsia" w:eastAsiaTheme="minorEastAsia" w:cstheme="minorEastAsia"/>
          <w:color w:val="000000"/>
          <w:szCs w:val="21"/>
          <w:highlight w:val="white"/>
        </w:rPr>
      </w:pPr>
      <w:r>
        <w:rPr>
          <w:rFonts w:hint="eastAsia" w:asciiTheme="minorEastAsia" w:hAnsiTheme="minorEastAsia" w:eastAsiaTheme="minorEastAsia" w:cstheme="minorEastAsia"/>
          <w:color w:val="000000"/>
          <w:szCs w:val="21"/>
          <w:highlight w:val="white"/>
        </w:rPr>
        <w:t>1.4.1 投标人应具备的资格要求见投标人须知前附表。</w:t>
      </w:r>
    </w:p>
    <w:p>
      <w:pPr>
        <w:autoSpaceDE w:val="0"/>
        <w:autoSpaceDN w:val="0"/>
        <w:adjustRightInd w:val="0"/>
        <w:spacing w:line="400" w:lineRule="exact"/>
        <w:ind w:firstLine="420" w:firstLineChars="200"/>
        <w:jc w:val="left"/>
        <w:rPr>
          <w:rFonts w:asciiTheme="minorEastAsia" w:hAnsiTheme="minorEastAsia" w:eastAsiaTheme="minorEastAsia" w:cstheme="minorEastAsia"/>
          <w:color w:val="000000"/>
          <w:szCs w:val="21"/>
          <w:highlight w:val="white"/>
        </w:rPr>
      </w:pPr>
      <w:r>
        <w:rPr>
          <w:rFonts w:hint="eastAsia" w:asciiTheme="minorEastAsia" w:hAnsiTheme="minorEastAsia" w:eastAsiaTheme="minorEastAsia" w:cstheme="minorEastAsia"/>
          <w:color w:val="000000"/>
          <w:szCs w:val="21"/>
          <w:highlight w:val="white"/>
        </w:rPr>
        <w:t>1.4.2 投标人须知前附表规定接受联合体投标的，除应符合本章第1.4.1项和投标人须知前附表的要求外，还应遵守以下规定：</w:t>
      </w:r>
    </w:p>
    <w:p>
      <w:pPr>
        <w:autoSpaceDE w:val="0"/>
        <w:autoSpaceDN w:val="0"/>
        <w:adjustRightInd w:val="0"/>
        <w:spacing w:line="400" w:lineRule="exact"/>
        <w:ind w:firstLine="420" w:firstLineChars="200"/>
        <w:jc w:val="left"/>
        <w:rPr>
          <w:rFonts w:asciiTheme="minorEastAsia" w:hAnsiTheme="minorEastAsia" w:eastAsiaTheme="minorEastAsia" w:cstheme="minorEastAsia"/>
          <w:color w:val="000000"/>
          <w:szCs w:val="21"/>
          <w:highlight w:val="white"/>
        </w:rPr>
      </w:pPr>
      <w:r>
        <w:rPr>
          <w:rFonts w:hint="eastAsia" w:asciiTheme="minorEastAsia" w:hAnsiTheme="minorEastAsia" w:eastAsiaTheme="minorEastAsia" w:cstheme="minorEastAsia"/>
          <w:color w:val="000000"/>
          <w:szCs w:val="21"/>
          <w:highlight w:val="white"/>
        </w:rPr>
        <w:t>（1）联合体各方应按招标文件提供的格式签订联合体协议书，明确联合体牵头人和各方的权利义务；</w:t>
      </w:r>
    </w:p>
    <w:p>
      <w:pPr>
        <w:autoSpaceDE w:val="0"/>
        <w:autoSpaceDN w:val="0"/>
        <w:adjustRightInd w:val="0"/>
        <w:spacing w:line="400" w:lineRule="exact"/>
        <w:ind w:firstLine="420" w:firstLineChars="200"/>
        <w:jc w:val="left"/>
        <w:rPr>
          <w:rFonts w:asciiTheme="minorEastAsia" w:hAnsiTheme="minorEastAsia" w:eastAsiaTheme="minorEastAsia" w:cstheme="minorEastAsia"/>
          <w:color w:val="000000"/>
          <w:szCs w:val="21"/>
          <w:highlight w:val="white"/>
        </w:rPr>
      </w:pPr>
      <w:r>
        <w:rPr>
          <w:rFonts w:hint="eastAsia" w:asciiTheme="minorEastAsia" w:hAnsiTheme="minorEastAsia" w:eastAsiaTheme="minorEastAsia" w:cstheme="minorEastAsia"/>
          <w:color w:val="000000"/>
          <w:szCs w:val="21"/>
          <w:highlight w:val="white"/>
        </w:rPr>
        <w:t>（2）由同一专业的单位组成的联合体，按照资质等级较低的单位确定资质等级；</w:t>
      </w:r>
    </w:p>
    <w:p>
      <w:pPr>
        <w:autoSpaceDE w:val="0"/>
        <w:autoSpaceDN w:val="0"/>
        <w:adjustRightInd w:val="0"/>
        <w:spacing w:line="400" w:lineRule="exact"/>
        <w:ind w:firstLine="420" w:firstLineChars="200"/>
        <w:jc w:val="left"/>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szCs w:val="21"/>
          <w:highlight w:val="white"/>
        </w:rPr>
        <w:t>（3）联合体各方不得再以自己名义单独或加入其他联合体在同一标段中参加</w:t>
      </w:r>
      <w:r>
        <w:rPr>
          <w:rFonts w:hint="eastAsia" w:asciiTheme="minorEastAsia" w:hAnsiTheme="minorEastAsia" w:eastAsiaTheme="minorEastAsia" w:cstheme="minorEastAsia"/>
          <w:color w:val="000000"/>
          <w:szCs w:val="21"/>
        </w:rPr>
        <w:t>投标</w:t>
      </w:r>
      <w:r>
        <w:rPr>
          <w:rFonts w:hint="eastAsia" w:asciiTheme="minorEastAsia" w:hAnsiTheme="minorEastAsia" w:eastAsiaTheme="minorEastAsia" w:cstheme="minorEastAsia"/>
          <w:color w:val="000000"/>
          <w:kern w:val="0"/>
          <w:szCs w:val="21"/>
        </w:rPr>
        <w:t>。</w:t>
      </w:r>
    </w:p>
    <w:p>
      <w:pPr>
        <w:spacing w:line="400" w:lineRule="exact"/>
        <w:ind w:firstLine="420" w:firstLineChars="200"/>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highlight w:val="white"/>
        </w:rPr>
        <w:t>1.4.3 投标</w:t>
      </w:r>
      <w:r>
        <w:rPr>
          <w:rFonts w:hint="eastAsia" w:asciiTheme="minorEastAsia" w:hAnsiTheme="minorEastAsia" w:eastAsiaTheme="minorEastAsia" w:cstheme="minorEastAsia"/>
          <w:color w:val="000000"/>
          <w:szCs w:val="21"/>
        </w:rPr>
        <w:t xml:space="preserve">人不得存在下列情形之一： </w:t>
      </w:r>
    </w:p>
    <w:p>
      <w:pPr>
        <w:spacing w:line="400" w:lineRule="exact"/>
        <w:ind w:firstLine="420" w:firstLineChars="200"/>
        <w:rPr>
          <w:rFonts w:asciiTheme="minorEastAsia" w:hAnsiTheme="minorEastAsia" w:eastAsiaTheme="minorEastAsia" w:cstheme="minorEastAsia"/>
          <w:color w:val="000000"/>
          <w:szCs w:val="21"/>
        </w:rPr>
      </w:pPr>
      <w:bookmarkStart w:id="89" w:name="_Toc1684"/>
      <w:bookmarkStart w:id="90" w:name="_Toc387526380"/>
      <w:bookmarkStart w:id="91" w:name="_Toc387526288"/>
      <w:bookmarkStart w:id="92" w:name="_Toc387526184"/>
      <w:r>
        <w:rPr>
          <w:rFonts w:hint="eastAsia" w:asciiTheme="minorEastAsia" w:hAnsiTheme="minorEastAsia" w:eastAsiaTheme="minorEastAsia" w:cstheme="minorEastAsia"/>
          <w:color w:val="000000"/>
          <w:szCs w:val="21"/>
        </w:rPr>
        <w:t xml:space="preserve">（1）为招标人的附属机构（单位）； </w:t>
      </w:r>
    </w:p>
    <w:p>
      <w:pPr>
        <w:spacing w:line="400" w:lineRule="exact"/>
        <w:ind w:firstLine="420" w:firstLineChars="200"/>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（2）为本标段的监理人；</w:t>
      </w:r>
    </w:p>
    <w:p>
      <w:pPr>
        <w:spacing w:line="400" w:lineRule="exact"/>
        <w:ind w:firstLine="420" w:firstLineChars="200"/>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（3）为本标段的代建人；</w:t>
      </w:r>
    </w:p>
    <w:p>
      <w:pPr>
        <w:spacing w:line="400" w:lineRule="exact"/>
        <w:ind w:firstLine="420" w:firstLineChars="200"/>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（4）为本标段提供招标代理服务的；</w:t>
      </w:r>
    </w:p>
    <w:p>
      <w:pPr>
        <w:spacing w:line="400" w:lineRule="exact"/>
        <w:ind w:firstLine="420" w:firstLineChars="200"/>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 xml:space="preserve">（5）与本标段的监理人或代建人或招标代理机构的单位负责人为同一个人的； </w:t>
      </w:r>
    </w:p>
    <w:p>
      <w:pPr>
        <w:spacing w:line="400" w:lineRule="exact"/>
        <w:ind w:firstLine="420" w:firstLineChars="200"/>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（6）与本标段的监理人或代建人或招标代理机构相互控股或参股的；</w:t>
      </w:r>
    </w:p>
    <w:p>
      <w:pPr>
        <w:spacing w:line="400" w:lineRule="exact"/>
        <w:ind w:firstLine="420" w:firstLineChars="200"/>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（7）与本标段的其他申请人的单位负责人为同一个人的；</w:t>
      </w:r>
    </w:p>
    <w:p>
      <w:pPr>
        <w:spacing w:line="400" w:lineRule="exact"/>
        <w:ind w:firstLine="420" w:firstLineChars="200"/>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（8）与本标段的其他申请人之间存在控股、管理关系或母公司、全资子公司关系的；</w:t>
      </w:r>
    </w:p>
    <w:p>
      <w:pPr>
        <w:spacing w:line="400" w:lineRule="exact"/>
        <w:ind w:firstLine="420" w:firstLineChars="200"/>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（9）法律法规规定的其他情形。</w:t>
      </w:r>
    </w:p>
    <w:p>
      <w:pPr>
        <w:pStyle w:val="5"/>
        <w:spacing w:before="60" w:after="60" w:line="400" w:lineRule="exact"/>
        <w:ind w:firstLine="103"/>
        <w:rPr>
          <w:rFonts w:asciiTheme="minorEastAsia" w:hAnsiTheme="minorEastAsia" w:eastAsiaTheme="minorEastAsia" w:cstheme="minorEastAsia"/>
          <w:color w:val="000000"/>
          <w:sz w:val="21"/>
          <w:szCs w:val="21"/>
          <w:highlight w:val="white"/>
        </w:rPr>
      </w:pPr>
      <w:bookmarkStart w:id="93" w:name="_Toc397928554"/>
      <w:bookmarkStart w:id="94" w:name="_Toc29388407"/>
      <w:r>
        <w:rPr>
          <w:rFonts w:hint="eastAsia" w:asciiTheme="minorEastAsia" w:hAnsiTheme="minorEastAsia" w:eastAsiaTheme="minorEastAsia" w:cstheme="minorEastAsia"/>
          <w:color w:val="000000"/>
          <w:sz w:val="21"/>
          <w:szCs w:val="21"/>
          <w:highlight w:val="white"/>
        </w:rPr>
        <w:t>1.5 费用承担</w:t>
      </w:r>
      <w:bookmarkEnd w:id="89"/>
      <w:bookmarkEnd w:id="90"/>
      <w:bookmarkEnd w:id="91"/>
      <w:bookmarkEnd w:id="92"/>
      <w:bookmarkEnd w:id="93"/>
      <w:bookmarkEnd w:id="94"/>
    </w:p>
    <w:p>
      <w:pPr>
        <w:autoSpaceDE w:val="0"/>
        <w:autoSpaceDN w:val="0"/>
        <w:adjustRightInd w:val="0"/>
        <w:spacing w:line="400" w:lineRule="exact"/>
        <w:ind w:firstLine="420" w:firstLineChars="200"/>
        <w:jc w:val="left"/>
        <w:rPr>
          <w:rFonts w:asciiTheme="minorEastAsia" w:hAnsiTheme="minorEastAsia" w:eastAsiaTheme="minorEastAsia" w:cstheme="minorEastAsia"/>
          <w:b/>
          <w:color w:val="000000"/>
          <w:szCs w:val="21"/>
          <w:highlight w:val="white"/>
        </w:rPr>
      </w:pPr>
      <w:r>
        <w:rPr>
          <w:rFonts w:hint="eastAsia" w:asciiTheme="minorEastAsia" w:hAnsiTheme="minorEastAsia" w:eastAsiaTheme="minorEastAsia" w:cstheme="minorEastAsia"/>
          <w:color w:val="000000"/>
          <w:kern w:val="0"/>
          <w:szCs w:val="21"/>
        </w:rPr>
        <w:t>投标人准备和参加投标活动发生的费用自理。</w:t>
      </w:r>
    </w:p>
    <w:p>
      <w:pPr>
        <w:pStyle w:val="5"/>
        <w:spacing w:before="60" w:after="60" w:line="400" w:lineRule="exact"/>
        <w:ind w:firstLine="103"/>
        <w:rPr>
          <w:rFonts w:asciiTheme="minorEastAsia" w:hAnsiTheme="minorEastAsia" w:eastAsiaTheme="minorEastAsia" w:cstheme="minorEastAsia"/>
          <w:color w:val="000000"/>
          <w:sz w:val="21"/>
          <w:szCs w:val="21"/>
          <w:highlight w:val="white"/>
        </w:rPr>
      </w:pPr>
      <w:bookmarkStart w:id="95" w:name="_Toc397928555"/>
      <w:bookmarkStart w:id="96" w:name="_Toc5130"/>
      <w:bookmarkStart w:id="97" w:name="_Toc29388408"/>
      <w:bookmarkStart w:id="98" w:name="_Toc387526381"/>
      <w:bookmarkStart w:id="99" w:name="_Toc387526289"/>
      <w:bookmarkStart w:id="100" w:name="_Toc387526185"/>
      <w:r>
        <w:rPr>
          <w:rFonts w:hint="eastAsia" w:asciiTheme="minorEastAsia" w:hAnsiTheme="minorEastAsia" w:eastAsiaTheme="minorEastAsia" w:cstheme="minorEastAsia"/>
          <w:color w:val="000000"/>
          <w:sz w:val="21"/>
          <w:szCs w:val="21"/>
          <w:highlight w:val="white"/>
        </w:rPr>
        <w:t>1.6 保密</w:t>
      </w:r>
      <w:bookmarkEnd w:id="95"/>
      <w:bookmarkEnd w:id="96"/>
      <w:bookmarkEnd w:id="97"/>
      <w:bookmarkEnd w:id="98"/>
      <w:bookmarkEnd w:id="99"/>
      <w:bookmarkEnd w:id="100"/>
    </w:p>
    <w:p>
      <w:pPr>
        <w:spacing w:line="400" w:lineRule="exact"/>
        <w:ind w:firstLine="420" w:firstLineChars="200"/>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参与招标投标活动的各方应对招标文件和投标文件中的商业和技术等秘密保密，违者应对由此造成的后果承担法律责任。</w:t>
      </w:r>
    </w:p>
    <w:p>
      <w:pPr>
        <w:pStyle w:val="5"/>
        <w:spacing w:before="60" w:after="60" w:line="400" w:lineRule="exact"/>
        <w:ind w:firstLine="103"/>
        <w:rPr>
          <w:rFonts w:asciiTheme="minorEastAsia" w:hAnsiTheme="minorEastAsia" w:eastAsiaTheme="minorEastAsia" w:cstheme="minorEastAsia"/>
          <w:color w:val="000000"/>
          <w:sz w:val="21"/>
          <w:szCs w:val="21"/>
          <w:highlight w:val="white"/>
        </w:rPr>
      </w:pPr>
      <w:bookmarkStart w:id="101" w:name="_Toc387526290"/>
      <w:bookmarkStart w:id="102" w:name="_Toc387526186"/>
      <w:bookmarkStart w:id="103" w:name="_Toc397928556"/>
      <w:bookmarkStart w:id="104" w:name="_Toc822"/>
      <w:bookmarkStart w:id="105" w:name="_Toc29388409"/>
      <w:bookmarkStart w:id="106" w:name="_Toc387526382"/>
      <w:r>
        <w:rPr>
          <w:rFonts w:hint="eastAsia" w:asciiTheme="minorEastAsia" w:hAnsiTheme="minorEastAsia" w:eastAsiaTheme="minorEastAsia" w:cstheme="minorEastAsia"/>
          <w:color w:val="000000"/>
          <w:sz w:val="21"/>
          <w:szCs w:val="21"/>
          <w:highlight w:val="white"/>
        </w:rPr>
        <w:t>1.7 语言文字</w:t>
      </w:r>
      <w:bookmarkEnd w:id="101"/>
      <w:bookmarkEnd w:id="102"/>
      <w:bookmarkEnd w:id="103"/>
      <w:bookmarkEnd w:id="104"/>
      <w:bookmarkEnd w:id="105"/>
      <w:bookmarkEnd w:id="106"/>
    </w:p>
    <w:p>
      <w:pPr>
        <w:spacing w:line="400" w:lineRule="exact"/>
        <w:ind w:firstLine="420" w:firstLineChars="200"/>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除专用术语外，与招标投标有关的语言均使用中文。必要时专用术语应附有中文注释。</w:t>
      </w:r>
    </w:p>
    <w:p>
      <w:pPr>
        <w:pStyle w:val="5"/>
        <w:spacing w:before="60" w:after="60" w:line="400" w:lineRule="exact"/>
        <w:ind w:firstLine="103"/>
        <w:rPr>
          <w:rFonts w:asciiTheme="minorEastAsia" w:hAnsiTheme="minorEastAsia" w:eastAsiaTheme="minorEastAsia" w:cstheme="minorEastAsia"/>
          <w:color w:val="000000"/>
          <w:sz w:val="21"/>
          <w:szCs w:val="21"/>
          <w:highlight w:val="white"/>
        </w:rPr>
      </w:pPr>
      <w:bookmarkStart w:id="107" w:name="_Toc29388410"/>
      <w:bookmarkStart w:id="108" w:name="_Toc387526383"/>
      <w:bookmarkStart w:id="109" w:name="_Toc387526187"/>
      <w:bookmarkStart w:id="110" w:name="_Toc397928557"/>
      <w:bookmarkStart w:id="111" w:name="_Toc387526291"/>
      <w:bookmarkStart w:id="112" w:name="_Toc31413"/>
      <w:r>
        <w:rPr>
          <w:rFonts w:hint="eastAsia" w:asciiTheme="minorEastAsia" w:hAnsiTheme="minorEastAsia" w:eastAsiaTheme="minorEastAsia" w:cstheme="minorEastAsia"/>
          <w:color w:val="000000"/>
          <w:sz w:val="21"/>
          <w:szCs w:val="21"/>
          <w:highlight w:val="white"/>
        </w:rPr>
        <w:t>1.8 计量单位</w:t>
      </w:r>
      <w:bookmarkEnd w:id="107"/>
      <w:bookmarkEnd w:id="108"/>
      <w:bookmarkEnd w:id="109"/>
      <w:bookmarkEnd w:id="110"/>
      <w:bookmarkEnd w:id="111"/>
      <w:bookmarkEnd w:id="112"/>
    </w:p>
    <w:p>
      <w:pPr>
        <w:spacing w:line="400" w:lineRule="exact"/>
        <w:ind w:firstLine="420" w:firstLineChars="200"/>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所有计量均采用中华人民共和国法定计量单位。</w:t>
      </w:r>
    </w:p>
    <w:p>
      <w:pPr>
        <w:pStyle w:val="5"/>
        <w:spacing w:before="60" w:after="60" w:line="400" w:lineRule="exact"/>
        <w:ind w:firstLine="103"/>
        <w:rPr>
          <w:rFonts w:asciiTheme="minorEastAsia" w:hAnsiTheme="minorEastAsia" w:eastAsiaTheme="minorEastAsia" w:cstheme="minorEastAsia"/>
          <w:color w:val="000000"/>
          <w:sz w:val="21"/>
          <w:szCs w:val="21"/>
          <w:highlight w:val="white"/>
        </w:rPr>
      </w:pPr>
      <w:bookmarkStart w:id="113" w:name="_Toc387526292"/>
      <w:bookmarkStart w:id="114" w:name="_Toc29388411"/>
      <w:bookmarkStart w:id="115" w:name="_Toc387526188"/>
      <w:bookmarkStart w:id="116" w:name="_Toc397928558"/>
      <w:bookmarkStart w:id="117" w:name="_Toc25122"/>
      <w:bookmarkStart w:id="118" w:name="_Toc387526384"/>
      <w:r>
        <w:rPr>
          <w:rFonts w:hint="eastAsia" w:asciiTheme="minorEastAsia" w:hAnsiTheme="minorEastAsia" w:eastAsiaTheme="minorEastAsia" w:cstheme="minorEastAsia"/>
          <w:color w:val="000000"/>
          <w:sz w:val="21"/>
          <w:szCs w:val="21"/>
          <w:highlight w:val="white"/>
        </w:rPr>
        <w:t>1.9 踏勘现场</w:t>
      </w:r>
      <w:bookmarkEnd w:id="113"/>
      <w:bookmarkEnd w:id="114"/>
      <w:bookmarkEnd w:id="115"/>
      <w:bookmarkEnd w:id="116"/>
      <w:bookmarkEnd w:id="117"/>
      <w:bookmarkEnd w:id="118"/>
    </w:p>
    <w:p>
      <w:pPr>
        <w:autoSpaceDE w:val="0"/>
        <w:autoSpaceDN w:val="0"/>
        <w:adjustRightInd w:val="0"/>
        <w:spacing w:line="400" w:lineRule="exact"/>
        <w:ind w:firstLine="420" w:firstLineChars="200"/>
        <w:jc w:val="left"/>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1.9.1招标人不组织投标人踏勘现场，投标人可以自行对工程施工现场和周围环境进行勘察，以获取编制投标文件和签署合同所需的所有资料。施工现场的联系方式见须知前附表。</w:t>
      </w:r>
    </w:p>
    <w:p>
      <w:pPr>
        <w:autoSpaceDE w:val="0"/>
        <w:autoSpaceDN w:val="0"/>
        <w:adjustRightInd w:val="0"/>
        <w:spacing w:line="400" w:lineRule="exact"/>
        <w:ind w:firstLine="420" w:firstLineChars="200"/>
        <w:jc w:val="left"/>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1.9.2 投标人踏勘现场发生的费用自理。</w:t>
      </w:r>
    </w:p>
    <w:p>
      <w:pPr>
        <w:autoSpaceDE w:val="0"/>
        <w:autoSpaceDN w:val="0"/>
        <w:adjustRightInd w:val="0"/>
        <w:spacing w:line="400" w:lineRule="exact"/>
        <w:ind w:firstLine="420" w:firstLineChars="200"/>
        <w:jc w:val="left"/>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1.9.3 除招标人的原因外，投标人自行负责在踏勘现场中所发生的人员伤亡和财产损失。</w:t>
      </w:r>
    </w:p>
    <w:p>
      <w:pPr>
        <w:autoSpaceDE w:val="0"/>
        <w:autoSpaceDN w:val="0"/>
        <w:adjustRightInd w:val="0"/>
        <w:spacing w:line="400" w:lineRule="exact"/>
        <w:ind w:firstLine="420" w:firstLineChars="200"/>
        <w:jc w:val="left"/>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1.9.4 招标人向投标人提供的有关施工现场的资料和数据是招标人现有的能使投标人利用的资料。招标人对投标人由此而做出的推论、理解和结论概不负责。</w:t>
      </w:r>
    </w:p>
    <w:p>
      <w:pPr>
        <w:pStyle w:val="5"/>
        <w:spacing w:before="60" w:after="60" w:line="400" w:lineRule="exact"/>
        <w:ind w:firstLine="103"/>
        <w:rPr>
          <w:rFonts w:asciiTheme="minorEastAsia" w:hAnsiTheme="minorEastAsia" w:eastAsiaTheme="minorEastAsia" w:cstheme="minorEastAsia"/>
          <w:color w:val="000000"/>
          <w:sz w:val="21"/>
          <w:szCs w:val="21"/>
          <w:highlight w:val="white"/>
        </w:rPr>
      </w:pPr>
      <w:bookmarkStart w:id="119" w:name="_Toc387526385"/>
      <w:bookmarkStart w:id="120" w:name="_Toc387526293"/>
      <w:bookmarkStart w:id="121" w:name="_Toc397928559"/>
      <w:bookmarkStart w:id="122" w:name="_Toc29388412"/>
      <w:bookmarkStart w:id="123" w:name="_Toc387526189"/>
      <w:bookmarkStart w:id="124" w:name="_Toc11088"/>
      <w:r>
        <w:rPr>
          <w:rFonts w:hint="eastAsia" w:asciiTheme="minorEastAsia" w:hAnsiTheme="minorEastAsia" w:eastAsiaTheme="minorEastAsia" w:cstheme="minorEastAsia"/>
          <w:color w:val="000000"/>
          <w:sz w:val="21"/>
          <w:szCs w:val="21"/>
          <w:highlight w:val="white"/>
        </w:rPr>
        <w:t>1.10 投标预备会</w:t>
      </w:r>
      <w:bookmarkEnd w:id="119"/>
      <w:bookmarkEnd w:id="120"/>
      <w:bookmarkEnd w:id="121"/>
      <w:bookmarkEnd w:id="122"/>
      <w:bookmarkEnd w:id="123"/>
      <w:bookmarkEnd w:id="124"/>
    </w:p>
    <w:p>
      <w:pPr>
        <w:spacing w:line="400" w:lineRule="exact"/>
        <w:ind w:firstLine="420" w:firstLineChars="200"/>
        <w:rPr>
          <w:rFonts w:asciiTheme="minorEastAsia" w:hAnsiTheme="minorEastAsia" w:eastAsiaTheme="minorEastAsia" w:cstheme="minorEastAsia"/>
          <w:color w:val="000000"/>
          <w:szCs w:val="21"/>
          <w:highlight w:val="white"/>
        </w:rPr>
      </w:pPr>
      <w:r>
        <w:rPr>
          <w:rFonts w:hint="eastAsia" w:asciiTheme="minorEastAsia" w:hAnsiTheme="minorEastAsia" w:eastAsiaTheme="minorEastAsia" w:cstheme="minorEastAsia"/>
          <w:color w:val="000000"/>
          <w:szCs w:val="21"/>
          <w:highlight w:val="white"/>
        </w:rPr>
        <w:t>1.10.1 投标人须知前附表规定召开投标预备会的，招标人按投标人须知前附表规定的时间和地点召开投标预备会，澄清投标人提出的问题。</w:t>
      </w:r>
    </w:p>
    <w:p>
      <w:pPr>
        <w:spacing w:line="400" w:lineRule="exact"/>
        <w:ind w:firstLine="420" w:firstLineChars="200"/>
        <w:rPr>
          <w:rFonts w:asciiTheme="minorEastAsia" w:hAnsiTheme="minorEastAsia" w:eastAsiaTheme="minorEastAsia" w:cstheme="minorEastAsia"/>
          <w:color w:val="000000"/>
          <w:szCs w:val="21"/>
          <w:highlight w:val="white"/>
        </w:rPr>
      </w:pPr>
      <w:r>
        <w:rPr>
          <w:rFonts w:hint="eastAsia" w:asciiTheme="minorEastAsia" w:hAnsiTheme="minorEastAsia" w:eastAsiaTheme="minorEastAsia" w:cstheme="minorEastAsia"/>
          <w:color w:val="000000"/>
          <w:szCs w:val="21"/>
          <w:highlight w:val="white"/>
        </w:rPr>
        <w:t>1.10.2 投标人应在投标人须知前附表规定的时间前，以书面形式将提出的问题送达招标人，以便招标人在会议期间澄清。</w:t>
      </w:r>
    </w:p>
    <w:p>
      <w:pPr>
        <w:spacing w:line="400" w:lineRule="exact"/>
        <w:ind w:firstLine="420" w:firstLineChars="200"/>
        <w:rPr>
          <w:rFonts w:asciiTheme="minorEastAsia" w:hAnsiTheme="minorEastAsia" w:eastAsiaTheme="minorEastAsia" w:cstheme="minorEastAsia"/>
          <w:color w:val="000000"/>
          <w:szCs w:val="21"/>
          <w:highlight w:val="white"/>
        </w:rPr>
      </w:pPr>
      <w:r>
        <w:rPr>
          <w:rFonts w:hint="eastAsia" w:asciiTheme="minorEastAsia" w:hAnsiTheme="minorEastAsia" w:eastAsiaTheme="minorEastAsia" w:cstheme="minorEastAsia"/>
          <w:color w:val="000000"/>
          <w:szCs w:val="21"/>
          <w:highlight w:val="white"/>
        </w:rPr>
        <w:t>1.10.3 投标预备会后，招标人在投标人须知前附表规定的时间内，将对投标人所提问颗的澄清，以书面方式通知所有购买招标文件的投标人。该澄清内容为招标文件的组成部分。</w:t>
      </w:r>
    </w:p>
    <w:p>
      <w:pPr>
        <w:pStyle w:val="5"/>
        <w:spacing w:before="60" w:after="60" w:line="400" w:lineRule="exact"/>
        <w:ind w:firstLine="103"/>
        <w:rPr>
          <w:rFonts w:asciiTheme="minorEastAsia" w:hAnsiTheme="minorEastAsia" w:eastAsiaTheme="minorEastAsia" w:cstheme="minorEastAsia"/>
          <w:color w:val="000000"/>
          <w:sz w:val="21"/>
          <w:szCs w:val="21"/>
          <w:highlight w:val="white"/>
        </w:rPr>
      </w:pPr>
      <w:bookmarkStart w:id="125" w:name="_Toc21970"/>
      <w:bookmarkStart w:id="126" w:name="_Toc387526386"/>
      <w:bookmarkStart w:id="127" w:name="_Toc387526190"/>
      <w:bookmarkStart w:id="128" w:name="_Toc387526294"/>
      <w:bookmarkStart w:id="129" w:name="_Toc366679673"/>
      <w:bookmarkStart w:id="130" w:name="_Toc397928560"/>
      <w:bookmarkStart w:id="131" w:name="_Toc29388413"/>
      <w:bookmarkStart w:id="132" w:name="_Toc363329371"/>
      <w:bookmarkStart w:id="133" w:name="_Toc367894799"/>
      <w:r>
        <w:rPr>
          <w:rFonts w:hint="eastAsia" w:asciiTheme="minorEastAsia" w:hAnsiTheme="minorEastAsia" w:eastAsiaTheme="minorEastAsia" w:cstheme="minorEastAsia"/>
          <w:color w:val="000000"/>
          <w:sz w:val="21"/>
          <w:szCs w:val="21"/>
          <w:highlight w:val="white"/>
        </w:rPr>
        <w:t>1.11 偏离</w:t>
      </w:r>
      <w:bookmarkEnd w:id="125"/>
      <w:bookmarkEnd w:id="126"/>
      <w:bookmarkEnd w:id="127"/>
      <w:bookmarkEnd w:id="128"/>
      <w:bookmarkEnd w:id="129"/>
      <w:bookmarkEnd w:id="130"/>
      <w:bookmarkEnd w:id="131"/>
    </w:p>
    <w:p>
      <w:pPr>
        <w:spacing w:line="400" w:lineRule="exact"/>
        <w:ind w:firstLine="420" w:firstLineChars="200"/>
        <w:rPr>
          <w:rFonts w:asciiTheme="minorEastAsia" w:hAnsiTheme="minorEastAsia" w:eastAsiaTheme="minorEastAsia" w:cstheme="minorEastAsia"/>
          <w:color w:val="000000"/>
          <w:szCs w:val="21"/>
          <w:highlight w:val="white"/>
        </w:rPr>
      </w:pPr>
      <w:r>
        <w:rPr>
          <w:rFonts w:hint="eastAsia" w:asciiTheme="minorEastAsia" w:hAnsiTheme="minorEastAsia" w:eastAsiaTheme="minorEastAsia" w:cstheme="minorEastAsia"/>
          <w:color w:val="000000"/>
          <w:szCs w:val="21"/>
          <w:highlight w:val="white"/>
        </w:rPr>
        <w:t>投标人须知前附表允许投标文件偏离招标文件某些要求的，偏离应当符合招标文件规定的偏离范围和幅度。</w:t>
      </w:r>
    </w:p>
    <w:p>
      <w:pPr>
        <w:pStyle w:val="123"/>
        <w:rPr>
          <w:rFonts w:asciiTheme="minorEastAsia" w:hAnsiTheme="minorEastAsia" w:eastAsiaTheme="minorEastAsia" w:cstheme="minorEastAsia"/>
        </w:rPr>
      </w:pPr>
      <w:bookmarkStart w:id="134" w:name="_Toc387526191"/>
      <w:bookmarkStart w:id="135" w:name="_Toc29388414"/>
      <w:bookmarkStart w:id="136" w:name="_Toc368760428"/>
      <w:bookmarkStart w:id="137" w:name="_Toc368759376"/>
      <w:bookmarkStart w:id="138" w:name="_Toc387526387"/>
      <w:bookmarkStart w:id="139" w:name="_Toc30422"/>
      <w:bookmarkStart w:id="140" w:name="_Toc369077562"/>
      <w:bookmarkStart w:id="141" w:name="_Toc397928561"/>
      <w:bookmarkStart w:id="142" w:name="_Toc387526295"/>
      <w:r>
        <w:rPr>
          <w:rFonts w:hint="eastAsia" w:asciiTheme="minorEastAsia" w:hAnsiTheme="minorEastAsia" w:eastAsiaTheme="minorEastAsia" w:cstheme="minorEastAsia"/>
        </w:rPr>
        <w:t>2.招标文件</w:t>
      </w:r>
      <w:bookmarkEnd w:id="132"/>
      <w:bookmarkEnd w:id="133"/>
      <w:bookmarkEnd w:id="134"/>
      <w:bookmarkEnd w:id="135"/>
      <w:bookmarkEnd w:id="136"/>
      <w:bookmarkEnd w:id="137"/>
      <w:bookmarkEnd w:id="138"/>
      <w:bookmarkEnd w:id="139"/>
      <w:bookmarkEnd w:id="140"/>
      <w:bookmarkEnd w:id="141"/>
      <w:bookmarkEnd w:id="142"/>
    </w:p>
    <w:p>
      <w:pPr>
        <w:pStyle w:val="5"/>
        <w:spacing w:before="60" w:after="60" w:line="400" w:lineRule="exact"/>
        <w:ind w:firstLine="103"/>
        <w:rPr>
          <w:rFonts w:asciiTheme="minorEastAsia" w:hAnsiTheme="minorEastAsia" w:eastAsiaTheme="minorEastAsia" w:cstheme="minorEastAsia"/>
          <w:color w:val="000000"/>
          <w:sz w:val="21"/>
          <w:szCs w:val="21"/>
          <w:highlight w:val="white"/>
        </w:rPr>
      </w:pPr>
      <w:bookmarkStart w:id="143" w:name="_Toc29388415"/>
      <w:bookmarkStart w:id="144" w:name="_Toc397928562"/>
      <w:bookmarkStart w:id="145" w:name="_Toc387526296"/>
      <w:bookmarkStart w:id="146" w:name="_Toc387526192"/>
      <w:bookmarkStart w:id="147" w:name="_Toc23070"/>
      <w:bookmarkStart w:id="148" w:name="_Toc387526388"/>
      <w:r>
        <w:rPr>
          <w:rFonts w:hint="eastAsia" w:asciiTheme="minorEastAsia" w:hAnsiTheme="minorEastAsia" w:eastAsiaTheme="minorEastAsia" w:cstheme="minorEastAsia"/>
          <w:color w:val="000000"/>
          <w:sz w:val="21"/>
          <w:szCs w:val="21"/>
          <w:highlight w:val="white"/>
        </w:rPr>
        <w:t>2.1招标文件组成</w:t>
      </w:r>
      <w:bookmarkEnd w:id="143"/>
      <w:bookmarkEnd w:id="144"/>
      <w:bookmarkEnd w:id="145"/>
      <w:bookmarkEnd w:id="146"/>
      <w:bookmarkEnd w:id="147"/>
      <w:bookmarkEnd w:id="148"/>
    </w:p>
    <w:p>
      <w:pPr>
        <w:shd w:val="clear" w:color="auto" w:fill="FFFFFF"/>
        <w:autoSpaceDE w:val="0"/>
        <w:autoSpaceDN w:val="0"/>
        <w:adjustRightInd w:val="0"/>
        <w:spacing w:line="400" w:lineRule="exact"/>
        <w:ind w:firstLine="420" w:firstLineChars="200"/>
        <w:jc w:val="left"/>
        <w:rPr>
          <w:rFonts w:asciiTheme="minorEastAsia" w:hAnsiTheme="minorEastAsia" w:eastAsiaTheme="minorEastAsia" w:cstheme="minorEastAsia"/>
          <w:color w:val="000000"/>
          <w:szCs w:val="21"/>
          <w:highlight w:val="white"/>
        </w:rPr>
      </w:pPr>
      <w:r>
        <w:rPr>
          <w:rFonts w:hint="eastAsia" w:asciiTheme="minorEastAsia" w:hAnsiTheme="minorEastAsia" w:eastAsiaTheme="minorEastAsia" w:cstheme="minorEastAsia"/>
          <w:color w:val="000000"/>
          <w:szCs w:val="21"/>
          <w:highlight w:val="white"/>
        </w:rPr>
        <w:t>2.1.1 本招标文件包括：</w:t>
      </w:r>
    </w:p>
    <w:p>
      <w:pPr>
        <w:spacing w:line="400" w:lineRule="exact"/>
        <w:ind w:firstLine="420" w:firstLineChars="200"/>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（1）招标公告；</w:t>
      </w:r>
    </w:p>
    <w:p>
      <w:pPr>
        <w:spacing w:line="400" w:lineRule="exact"/>
        <w:ind w:firstLine="420" w:firstLineChars="200"/>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（2）投标人须知；</w:t>
      </w:r>
    </w:p>
    <w:p>
      <w:pPr>
        <w:spacing w:line="400" w:lineRule="exact"/>
        <w:ind w:firstLine="420" w:firstLineChars="200"/>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（3）评标办法；</w:t>
      </w:r>
    </w:p>
    <w:p>
      <w:pPr>
        <w:spacing w:line="400" w:lineRule="exact"/>
        <w:ind w:firstLine="420" w:firstLineChars="200"/>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（4）合同条款及格式；</w:t>
      </w:r>
    </w:p>
    <w:p>
      <w:pPr>
        <w:spacing w:line="400" w:lineRule="exact"/>
        <w:ind w:firstLine="420" w:firstLineChars="200"/>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（5）货物需求；</w:t>
      </w:r>
    </w:p>
    <w:p>
      <w:pPr>
        <w:spacing w:line="400" w:lineRule="exact"/>
        <w:ind w:firstLine="420" w:firstLineChars="200"/>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（6）图纸；</w:t>
      </w:r>
    </w:p>
    <w:p>
      <w:pPr>
        <w:spacing w:line="400" w:lineRule="exact"/>
        <w:ind w:firstLine="420" w:firstLineChars="200"/>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（7）投标文件格式；</w:t>
      </w:r>
    </w:p>
    <w:p>
      <w:pPr>
        <w:spacing w:line="400" w:lineRule="exact"/>
        <w:ind w:firstLine="420" w:firstLineChars="200"/>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（8）投标人须知前附表规定的其他材料。</w:t>
      </w:r>
    </w:p>
    <w:p>
      <w:pPr>
        <w:spacing w:line="400" w:lineRule="exact"/>
        <w:ind w:firstLine="420" w:firstLineChars="200"/>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2.1.2根据本章第1.10款、第2.2款和第2.3款对招标文件所作的澄清、修改，构成招标文件的组成部分。当招标文件相互之间发生矛盾时，以后发出的文件为准。</w:t>
      </w:r>
    </w:p>
    <w:p>
      <w:pPr>
        <w:pStyle w:val="5"/>
        <w:spacing w:before="60" w:after="60" w:line="400" w:lineRule="exact"/>
        <w:ind w:firstLine="103"/>
        <w:rPr>
          <w:rFonts w:asciiTheme="minorEastAsia" w:hAnsiTheme="minorEastAsia" w:eastAsiaTheme="minorEastAsia" w:cstheme="minorEastAsia"/>
          <w:color w:val="000000"/>
          <w:sz w:val="21"/>
          <w:szCs w:val="21"/>
          <w:highlight w:val="white"/>
        </w:rPr>
      </w:pPr>
      <w:bookmarkStart w:id="149" w:name="_Toc152042320"/>
      <w:bookmarkStart w:id="150" w:name="_Toc247085703"/>
      <w:bookmarkStart w:id="151" w:name="_Toc397928563"/>
      <w:bookmarkStart w:id="152" w:name="_Toc179632562"/>
      <w:bookmarkStart w:id="153" w:name="_Toc29388416"/>
      <w:bookmarkStart w:id="154" w:name="_Toc152045544"/>
      <w:bookmarkStart w:id="155" w:name="_Toc387526297"/>
      <w:bookmarkStart w:id="156" w:name="_Toc9593"/>
      <w:bookmarkStart w:id="157" w:name="_Toc387526389"/>
      <w:bookmarkStart w:id="158" w:name="_Toc246996932"/>
      <w:bookmarkStart w:id="159" w:name="_Toc387526193"/>
      <w:bookmarkStart w:id="160" w:name="_Toc366679676"/>
      <w:bookmarkStart w:id="161" w:name="_Toc144974512"/>
      <w:bookmarkStart w:id="162" w:name="_Toc246996189"/>
      <w:r>
        <w:rPr>
          <w:rFonts w:hint="eastAsia" w:asciiTheme="minorEastAsia" w:hAnsiTheme="minorEastAsia" w:eastAsiaTheme="minorEastAsia" w:cstheme="minorEastAsia"/>
          <w:color w:val="000000"/>
          <w:sz w:val="21"/>
          <w:szCs w:val="21"/>
          <w:highlight w:val="white"/>
        </w:rPr>
        <w:t>2.2 招标文件的澄清</w:t>
      </w:r>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p>
    <w:p>
      <w:pPr>
        <w:shd w:val="clear" w:color="auto" w:fill="FFFFFF"/>
        <w:autoSpaceDE w:val="0"/>
        <w:autoSpaceDN w:val="0"/>
        <w:adjustRightInd w:val="0"/>
        <w:spacing w:line="400" w:lineRule="exact"/>
        <w:ind w:firstLine="420" w:firstLineChars="200"/>
        <w:jc w:val="left"/>
        <w:rPr>
          <w:rFonts w:asciiTheme="minorEastAsia" w:hAnsiTheme="minorEastAsia" w:eastAsiaTheme="minorEastAsia" w:cstheme="minorEastAsia"/>
          <w:color w:val="FF0000"/>
          <w:szCs w:val="21"/>
          <w:highlight w:val="white"/>
        </w:rPr>
      </w:pPr>
      <w:r>
        <w:rPr>
          <w:rFonts w:hint="eastAsia" w:asciiTheme="minorEastAsia" w:hAnsiTheme="minorEastAsia" w:eastAsiaTheme="minorEastAsia" w:cstheme="minorEastAsia"/>
          <w:color w:val="000000"/>
          <w:szCs w:val="21"/>
          <w:highlight w:val="white"/>
        </w:rPr>
        <w:t>2.2.1 投标人应仔细阅读和检查招标文件的全部内容。如发现缺页或附件不全，应及时向招标人提出，以便补齐。如有疑问，应在投标人须知前附表规定的时间前以书面形式（包括信函、电报、传真等可以有形地表现所载内容的形式，下同），要</w:t>
      </w:r>
      <w:r>
        <w:rPr>
          <w:rFonts w:hint="eastAsia" w:asciiTheme="minorEastAsia" w:hAnsiTheme="minorEastAsia" w:eastAsiaTheme="minorEastAsia" w:cstheme="minorEastAsia"/>
          <w:szCs w:val="21"/>
          <w:highlight w:val="white"/>
        </w:rPr>
        <w:t>求招标人对招标文件予以澄清，招标人应当在3个工作日内对供应商依法提出的询问作出答复。</w:t>
      </w:r>
    </w:p>
    <w:p>
      <w:pPr>
        <w:shd w:val="clear" w:color="auto" w:fill="FFFFFF"/>
        <w:autoSpaceDE w:val="0"/>
        <w:autoSpaceDN w:val="0"/>
        <w:adjustRightInd w:val="0"/>
        <w:spacing w:line="400" w:lineRule="exact"/>
        <w:ind w:firstLine="420" w:firstLineChars="200"/>
        <w:jc w:val="left"/>
        <w:rPr>
          <w:rFonts w:asciiTheme="minorEastAsia" w:hAnsiTheme="minorEastAsia" w:eastAsiaTheme="minorEastAsia" w:cstheme="minorEastAsia"/>
          <w:color w:val="000000"/>
          <w:szCs w:val="21"/>
          <w:highlight w:val="white"/>
        </w:rPr>
      </w:pPr>
      <w:r>
        <w:rPr>
          <w:rFonts w:hint="eastAsia" w:asciiTheme="minorEastAsia" w:hAnsiTheme="minorEastAsia" w:eastAsiaTheme="minorEastAsia" w:cstheme="minorEastAsia"/>
          <w:color w:val="000000"/>
          <w:szCs w:val="21"/>
          <w:highlight w:val="white"/>
        </w:rPr>
        <w:t>2.2.2 招标文件的澄清将在投标人须知前附表规定的投标截止时间15天前以“补充答疑”的形式在</w:t>
      </w:r>
      <w:r>
        <w:rPr>
          <w:rFonts w:hint="eastAsia" w:asciiTheme="minorEastAsia" w:hAnsiTheme="minorEastAsia" w:eastAsiaTheme="minorEastAsia" w:cstheme="minorEastAsia"/>
          <w:color w:val="000000"/>
          <w:szCs w:val="21"/>
          <w:highlight w:val="white"/>
          <w:u w:val="single"/>
        </w:rPr>
        <w:t>大丰公共资源电子交易平台（http://221.231.122.12/dfweb/)上</w:t>
      </w:r>
      <w:r>
        <w:rPr>
          <w:rFonts w:hint="eastAsia" w:asciiTheme="minorEastAsia" w:hAnsiTheme="minorEastAsia" w:eastAsiaTheme="minorEastAsia" w:cstheme="minorEastAsia"/>
          <w:color w:val="000000"/>
          <w:szCs w:val="21"/>
          <w:highlight w:val="white"/>
        </w:rPr>
        <w:t>公开发布，但不指明澄清问题的来源。如果澄清发出的时间距投标截止时间不足15天，且澄清内容影响投标文件编制的，相应延长投标截止时间。</w:t>
      </w:r>
    </w:p>
    <w:p>
      <w:pPr>
        <w:pStyle w:val="5"/>
        <w:spacing w:before="60" w:after="60" w:line="400" w:lineRule="exact"/>
        <w:ind w:firstLine="103"/>
        <w:rPr>
          <w:rFonts w:asciiTheme="minorEastAsia" w:hAnsiTheme="minorEastAsia" w:eastAsiaTheme="minorEastAsia" w:cstheme="minorEastAsia"/>
          <w:color w:val="000000"/>
          <w:sz w:val="21"/>
          <w:szCs w:val="21"/>
          <w:highlight w:val="white"/>
        </w:rPr>
      </w:pPr>
      <w:bookmarkStart w:id="163" w:name="_Toc247085704"/>
      <w:bookmarkStart w:id="164" w:name="_Toc29388417"/>
      <w:bookmarkStart w:id="165" w:name="_Toc366679677"/>
      <w:bookmarkStart w:id="166" w:name="_Toc246996190"/>
      <w:bookmarkStart w:id="167" w:name="_Toc397928564"/>
      <w:bookmarkStart w:id="168" w:name="_Toc179632563"/>
      <w:bookmarkStart w:id="169" w:name="_Toc246996933"/>
      <w:bookmarkStart w:id="170" w:name="_Toc387526390"/>
      <w:bookmarkStart w:id="171" w:name="_Toc387526194"/>
      <w:bookmarkStart w:id="172" w:name="_Toc19263"/>
      <w:bookmarkStart w:id="173" w:name="_Toc387526298"/>
      <w:r>
        <w:rPr>
          <w:rFonts w:hint="eastAsia" w:asciiTheme="minorEastAsia" w:hAnsiTheme="minorEastAsia" w:eastAsiaTheme="minorEastAsia" w:cstheme="minorEastAsia"/>
          <w:color w:val="000000"/>
          <w:sz w:val="21"/>
          <w:szCs w:val="21"/>
          <w:highlight w:val="white"/>
        </w:rPr>
        <w:t>2.3 招标文件的修改</w:t>
      </w:r>
      <w:bookmarkEnd w:id="163"/>
      <w:bookmarkEnd w:id="164"/>
      <w:bookmarkEnd w:id="165"/>
      <w:bookmarkEnd w:id="166"/>
      <w:bookmarkEnd w:id="167"/>
      <w:bookmarkEnd w:id="168"/>
      <w:bookmarkEnd w:id="169"/>
      <w:bookmarkEnd w:id="170"/>
      <w:bookmarkEnd w:id="171"/>
      <w:bookmarkEnd w:id="172"/>
      <w:bookmarkEnd w:id="173"/>
    </w:p>
    <w:p>
      <w:pPr>
        <w:shd w:val="clear" w:color="auto" w:fill="FFFFFF"/>
        <w:autoSpaceDE w:val="0"/>
        <w:autoSpaceDN w:val="0"/>
        <w:adjustRightInd w:val="0"/>
        <w:spacing w:line="400" w:lineRule="exact"/>
        <w:ind w:firstLine="420" w:firstLineChars="200"/>
        <w:jc w:val="left"/>
        <w:rPr>
          <w:rFonts w:asciiTheme="minorEastAsia" w:hAnsiTheme="minorEastAsia" w:eastAsiaTheme="minorEastAsia" w:cstheme="minorEastAsia"/>
          <w:color w:val="000000"/>
          <w:szCs w:val="21"/>
          <w:highlight w:val="white"/>
        </w:rPr>
      </w:pPr>
      <w:r>
        <w:rPr>
          <w:rFonts w:hint="eastAsia" w:asciiTheme="minorEastAsia" w:hAnsiTheme="minorEastAsia" w:eastAsiaTheme="minorEastAsia" w:cstheme="minorEastAsia"/>
          <w:color w:val="000000"/>
          <w:szCs w:val="21"/>
          <w:highlight w:val="white"/>
        </w:rPr>
        <w:t>2.3.1 在投标截止时间15天前，招标人可以以“补充答疑”的形式在</w:t>
      </w:r>
      <w:r>
        <w:rPr>
          <w:rFonts w:hint="eastAsia" w:asciiTheme="minorEastAsia" w:hAnsiTheme="minorEastAsia" w:eastAsiaTheme="minorEastAsia" w:cstheme="minorEastAsia"/>
          <w:color w:val="000000"/>
          <w:szCs w:val="21"/>
          <w:highlight w:val="white"/>
          <w:u w:val="single"/>
        </w:rPr>
        <w:t>大丰公共资源电子交易平台（http://221.231.122.12/dfweb/)上</w:t>
      </w:r>
      <w:r>
        <w:rPr>
          <w:rFonts w:hint="eastAsia" w:asciiTheme="minorEastAsia" w:hAnsiTheme="minorEastAsia" w:eastAsiaTheme="minorEastAsia" w:cstheme="minorEastAsia"/>
          <w:color w:val="000000"/>
          <w:szCs w:val="21"/>
          <w:highlight w:val="white"/>
        </w:rPr>
        <w:t>修改招标文件。如果修改招标文件的时间距投标截止时间不足15天，且修改内容影响投标文件编制的，相应延长投标截止时间。</w:t>
      </w:r>
    </w:p>
    <w:p>
      <w:pPr>
        <w:pStyle w:val="123"/>
        <w:rPr>
          <w:rFonts w:asciiTheme="minorEastAsia" w:hAnsiTheme="minorEastAsia" w:eastAsiaTheme="minorEastAsia" w:cstheme="minorEastAsia"/>
        </w:rPr>
      </w:pPr>
      <w:bookmarkStart w:id="174" w:name="_Toc368759377"/>
      <w:bookmarkStart w:id="175" w:name="_Toc387526299"/>
      <w:bookmarkStart w:id="176" w:name="_Toc387526195"/>
      <w:bookmarkStart w:id="177" w:name="_Toc368760429"/>
      <w:bookmarkStart w:id="178" w:name="_Toc29388418"/>
      <w:bookmarkStart w:id="179" w:name="_Toc369077563"/>
      <w:bookmarkStart w:id="180" w:name="_Toc367894800"/>
      <w:bookmarkStart w:id="181" w:name="_Toc387526391"/>
      <w:bookmarkStart w:id="182" w:name="_Toc363329372"/>
      <w:bookmarkStart w:id="183" w:name="_Toc397928565"/>
      <w:bookmarkStart w:id="184" w:name="_Toc19481"/>
      <w:bookmarkStart w:id="185" w:name="_Toc119718089"/>
      <w:r>
        <w:rPr>
          <w:rFonts w:hint="eastAsia" w:asciiTheme="minorEastAsia" w:hAnsiTheme="minorEastAsia" w:eastAsiaTheme="minorEastAsia" w:cstheme="minorEastAsia"/>
        </w:rPr>
        <w:t>3.投标文件</w:t>
      </w:r>
      <w:bookmarkEnd w:id="174"/>
      <w:bookmarkEnd w:id="175"/>
      <w:bookmarkEnd w:id="176"/>
      <w:bookmarkEnd w:id="177"/>
      <w:bookmarkEnd w:id="178"/>
      <w:bookmarkEnd w:id="179"/>
      <w:bookmarkEnd w:id="180"/>
      <w:bookmarkEnd w:id="181"/>
      <w:bookmarkEnd w:id="182"/>
      <w:bookmarkEnd w:id="183"/>
      <w:bookmarkEnd w:id="184"/>
    </w:p>
    <w:p>
      <w:pPr>
        <w:pStyle w:val="5"/>
        <w:spacing w:before="60" w:after="60" w:line="400" w:lineRule="exact"/>
        <w:ind w:firstLine="103"/>
        <w:rPr>
          <w:rFonts w:asciiTheme="minorEastAsia" w:hAnsiTheme="minorEastAsia" w:eastAsiaTheme="minorEastAsia" w:cstheme="minorEastAsia"/>
          <w:color w:val="000000"/>
          <w:sz w:val="21"/>
          <w:szCs w:val="21"/>
          <w:highlight w:val="white"/>
        </w:rPr>
      </w:pPr>
      <w:bookmarkStart w:id="186" w:name="_Toc387526300"/>
      <w:bookmarkStart w:id="187" w:name="_Toc387526392"/>
      <w:bookmarkStart w:id="188" w:name="_Toc387526196"/>
      <w:bookmarkStart w:id="189" w:name="_Toc5625"/>
      <w:bookmarkStart w:id="190" w:name="_Toc397928566"/>
      <w:bookmarkStart w:id="191" w:name="_Toc29388419"/>
      <w:r>
        <w:rPr>
          <w:rFonts w:hint="eastAsia" w:asciiTheme="minorEastAsia" w:hAnsiTheme="minorEastAsia" w:eastAsiaTheme="minorEastAsia" w:cstheme="minorEastAsia"/>
          <w:color w:val="000000"/>
          <w:sz w:val="21"/>
          <w:szCs w:val="21"/>
          <w:highlight w:val="white"/>
        </w:rPr>
        <w:t>3.1 投标文件</w:t>
      </w:r>
      <w:bookmarkEnd w:id="185"/>
      <w:r>
        <w:rPr>
          <w:rFonts w:hint="eastAsia" w:asciiTheme="minorEastAsia" w:hAnsiTheme="minorEastAsia" w:eastAsiaTheme="minorEastAsia" w:cstheme="minorEastAsia"/>
          <w:color w:val="000000"/>
          <w:sz w:val="21"/>
          <w:szCs w:val="21"/>
          <w:highlight w:val="white"/>
        </w:rPr>
        <w:t>的组成</w:t>
      </w:r>
      <w:bookmarkEnd w:id="186"/>
      <w:bookmarkEnd w:id="187"/>
      <w:bookmarkEnd w:id="188"/>
      <w:bookmarkEnd w:id="189"/>
      <w:bookmarkEnd w:id="190"/>
      <w:bookmarkEnd w:id="191"/>
    </w:p>
    <w:p>
      <w:pPr>
        <w:spacing w:line="400" w:lineRule="exact"/>
        <w:ind w:left="479" w:leftChars="228"/>
        <w:rPr>
          <w:rFonts w:asciiTheme="minorEastAsia" w:hAnsiTheme="minorEastAsia" w:eastAsiaTheme="minorEastAsia" w:cstheme="minorEastAsia"/>
          <w:b/>
          <w:color w:val="000000"/>
          <w:szCs w:val="21"/>
          <w:highlight w:val="white"/>
        </w:rPr>
      </w:pPr>
      <w:r>
        <w:rPr>
          <w:rFonts w:hint="eastAsia" w:asciiTheme="minorEastAsia" w:hAnsiTheme="minorEastAsia" w:eastAsiaTheme="minorEastAsia" w:cstheme="minorEastAsia"/>
          <w:b/>
          <w:color w:val="000000"/>
          <w:szCs w:val="21"/>
          <w:highlight w:val="white"/>
        </w:rPr>
        <w:t>投标文件由资信文件、商务文件、技术文件、开标一览表共五部份组成。</w:t>
      </w:r>
    </w:p>
    <w:p>
      <w:pPr>
        <w:spacing w:line="400" w:lineRule="exact"/>
        <w:ind w:left="479" w:leftChars="228"/>
        <w:rPr>
          <w:rFonts w:asciiTheme="minorEastAsia" w:hAnsiTheme="minorEastAsia" w:eastAsiaTheme="minorEastAsia" w:cstheme="minorEastAsia"/>
          <w:b/>
          <w:color w:val="000000"/>
          <w:szCs w:val="21"/>
          <w:highlight w:val="white"/>
        </w:rPr>
      </w:pPr>
      <w:r>
        <w:rPr>
          <w:rFonts w:hint="eastAsia" w:asciiTheme="minorEastAsia" w:hAnsiTheme="minorEastAsia" w:eastAsiaTheme="minorEastAsia" w:cstheme="minorEastAsia"/>
          <w:b/>
          <w:color w:val="000000"/>
          <w:szCs w:val="21"/>
          <w:highlight w:val="white"/>
        </w:rPr>
        <w:t>3.1.1投标文件包括资信文件、商务文件、技术文件及开标一览表</w:t>
      </w:r>
    </w:p>
    <w:p>
      <w:pPr>
        <w:spacing w:line="400" w:lineRule="exact"/>
        <w:ind w:firstLine="420" w:firstLineChars="200"/>
        <w:rPr>
          <w:rFonts w:asciiTheme="minorEastAsia" w:hAnsiTheme="minorEastAsia" w:eastAsiaTheme="minorEastAsia" w:cstheme="minorEastAsia"/>
          <w:color w:val="000000"/>
          <w:szCs w:val="21"/>
          <w:highlight w:val="white"/>
        </w:rPr>
      </w:pPr>
      <w:r>
        <w:rPr>
          <w:rFonts w:hint="eastAsia" w:asciiTheme="minorEastAsia" w:hAnsiTheme="minorEastAsia" w:eastAsiaTheme="minorEastAsia" w:cstheme="minorEastAsia"/>
          <w:color w:val="000000"/>
          <w:szCs w:val="21"/>
          <w:highlight w:val="white"/>
        </w:rPr>
        <w:t>（1）、</w:t>
      </w:r>
      <w:r>
        <w:rPr>
          <w:rFonts w:hint="eastAsia" w:asciiTheme="minorEastAsia" w:hAnsiTheme="minorEastAsia" w:eastAsiaTheme="minorEastAsia" w:cstheme="minorEastAsia"/>
          <w:b/>
          <w:color w:val="000000"/>
          <w:szCs w:val="21"/>
          <w:highlight w:val="white"/>
        </w:rPr>
        <w:t>资信文件</w:t>
      </w:r>
      <w:r>
        <w:rPr>
          <w:rFonts w:hint="eastAsia" w:asciiTheme="minorEastAsia" w:hAnsiTheme="minorEastAsia" w:eastAsiaTheme="minorEastAsia" w:cstheme="minorEastAsia"/>
          <w:color w:val="000000"/>
          <w:szCs w:val="21"/>
          <w:highlight w:val="white"/>
        </w:rPr>
        <w:t>应包括如下内容：</w:t>
      </w:r>
    </w:p>
    <w:p>
      <w:pPr>
        <w:spacing w:line="400" w:lineRule="exact"/>
        <w:ind w:firstLine="420" w:firstLineChars="200"/>
        <w:rPr>
          <w:rFonts w:asciiTheme="minorEastAsia" w:hAnsiTheme="minorEastAsia" w:eastAsiaTheme="minorEastAsia" w:cstheme="minorEastAsia"/>
          <w:color w:val="000000"/>
          <w:szCs w:val="21"/>
          <w:highlight w:val="white"/>
        </w:rPr>
      </w:pPr>
      <w:r>
        <w:rPr>
          <w:rFonts w:hint="eastAsia" w:asciiTheme="minorEastAsia" w:hAnsiTheme="minorEastAsia" w:eastAsiaTheme="minorEastAsia" w:cstheme="minorEastAsia"/>
          <w:color w:val="000000"/>
          <w:szCs w:val="21"/>
          <w:highlight w:val="white"/>
        </w:rPr>
        <w:t>主要包括下述材料复印件（复印件须装订在投标文件中）：</w:t>
      </w:r>
    </w:p>
    <w:p>
      <w:pPr>
        <w:spacing w:line="400" w:lineRule="exact"/>
        <w:ind w:left="420" w:leftChars="200" w:firstLine="0" w:firstLineChars="0"/>
        <w:rPr>
          <w:rFonts w:asciiTheme="minorEastAsia" w:hAnsiTheme="minorEastAsia" w:eastAsiaTheme="minorEastAsia" w:cstheme="minorEastAsia"/>
          <w:color w:val="000000"/>
          <w:szCs w:val="21"/>
          <w:highlight w:val="white"/>
        </w:rPr>
      </w:pPr>
      <w:r>
        <w:rPr>
          <w:rFonts w:hint="eastAsia" w:asciiTheme="minorEastAsia" w:hAnsiTheme="minorEastAsia" w:eastAsiaTheme="minorEastAsia" w:cstheme="minorEastAsia"/>
          <w:color w:val="000000"/>
          <w:szCs w:val="21"/>
          <w:highlight w:val="white"/>
        </w:rPr>
        <w:t>（1）法定代表人身份证明书；（2）法定代表人授权委托书；（3）企业营业执照（副本）；（4）投标人针对本项目评标办法认为需要提供的其他材料。</w:t>
      </w:r>
    </w:p>
    <w:p>
      <w:pPr>
        <w:spacing w:line="400" w:lineRule="exact"/>
        <w:ind w:firstLine="422" w:firstLineChars="200"/>
        <w:rPr>
          <w:rFonts w:asciiTheme="minorEastAsia" w:hAnsiTheme="minorEastAsia" w:eastAsiaTheme="minorEastAsia" w:cstheme="minorEastAsia"/>
          <w:b/>
          <w:color w:val="000000"/>
          <w:szCs w:val="21"/>
          <w:highlight w:val="white"/>
        </w:rPr>
      </w:pPr>
      <w:r>
        <w:rPr>
          <w:rFonts w:hint="eastAsia" w:asciiTheme="minorEastAsia" w:hAnsiTheme="minorEastAsia" w:eastAsiaTheme="minorEastAsia" w:cstheme="minorEastAsia"/>
          <w:b/>
          <w:color w:val="000000"/>
          <w:szCs w:val="21"/>
          <w:highlight w:val="white"/>
        </w:rPr>
        <w:t>资格审查内容为（1）-（3）项，若缺少材料，则资格审查不通过，不进入后续评审。</w:t>
      </w:r>
    </w:p>
    <w:p>
      <w:pPr>
        <w:spacing w:line="480" w:lineRule="exact"/>
        <w:ind w:firstLine="540"/>
        <w:rPr>
          <w:rFonts w:asciiTheme="minorEastAsia" w:hAnsiTheme="minorEastAsia" w:eastAsiaTheme="minorEastAsia" w:cstheme="minorEastAsia"/>
          <w:b/>
          <w:szCs w:val="21"/>
        </w:rPr>
      </w:pPr>
      <w:r>
        <w:rPr>
          <w:rFonts w:hint="eastAsia" w:asciiTheme="minorEastAsia" w:hAnsiTheme="minorEastAsia" w:eastAsiaTheme="minorEastAsia" w:cstheme="minorEastAsia"/>
          <w:b/>
          <w:bCs/>
          <w:szCs w:val="21"/>
        </w:rPr>
        <w:t>（2）、</w:t>
      </w:r>
      <w:r>
        <w:rPr>
          <w:rFonts w:hint="eastAsia" w:asciiTheme="minorEastAsia" w:hAnsiTheme="minorEastAsia" w:eastAsiaTheme="minorEastAsia" w:cstheme="minorEastAsia"/>
          <w:b/>
          <w:szCs w:val="21"/>
        </w:rPr>
        <w:t>投标报价文件：</w:t>
      </w:r>
    </w:p>
    <w:p>
      <w:pPr>
        <w:spacing w:line="480" w:lineRule="exact"/>
        <w:ind w:firstLine="54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投标函； </w:t>
      </w:r>
    </w:p>
    <w:p>
      <w:pPr>
        <w:spacing w:line="480" w:lineRule="exact"/>
        <w:ind w:firstLine="54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投标报价明细表；</w:t>
      </w:r>
    </w:p>
    <w:p>
      <w:pPr>
        <w:tabs>
          <w:tab w:val="left" w:pos="3870"/>
          <w:tab w:val="left" w:pos="4085"/>
        </w:tabs>
        <w:snapToGrid w:val="0"/>
        <w:spacing w:line="480" w:lineRule="exact"/>
        <w:ind w:firstLine="422" w:firstLineChars="200"/>
        <w:jc w:val="left"/>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（3）技术文件：</w:t>
      </w:r>
    </w:p>
    <w:p>
      <w:pPr>
        <w:tabs>
          <w:tab w:val="left" w:pos="3870"/>
          <w:tab w:val="left" w:pos="4085"/>
        </w:tabs>
        <w:snapToGrid w:val="0"/>
        <w:spacing w:line="480" w:lineRule="exact"/>
        <w:ind w:firstLine="420"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A投标人针对本项目的总体说明，投标设备主要技术性能、配置、技术参数、功能描述及投标设备规格、技术配置参数；</w:t>
      </w:r>
    </w:p>
    <w:p>
      <w:pPr>
        <w:tabs>
          <w:tab w:val="left" w:pos="3870"/>
          <w:tab w:val="left" w:pos="4085"/>
        </w:tabs>
        <w:snapToGrid w:val="0"/>
        <w:spacing w:line="480" w:lineRule="exact"/>
        <w:ind w:firstLine="420"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B保证投标设备和系统正常和连续运转行间所需的所有备品备件和专用工具清单；</w:t>
      </w:r>
    </w:p>
    <w:p>
      <w:pPr>
        <w:tabs>
          <w:tab w:val="left" w:pos="3870"/>
          <w:tab w:val="left" w:pos="4085"/>
        </w:tabs>
        <w:snapToGrid w:val="0"/>
        <w:spacing w:line="480" w:lineRule="exact"/>
        <w:ind w:firstLine="420"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C系统技术方案:</w:t>
      </w:r>
    </w:p>
    <w:p>
      <w:pPr>
        <w:tabs>
          <w:tab w:val="left" w:pos="3870"/>
          <w:tab w:val="left" w:pos="4085"/>
        </w:tabs>
        <w:snapToGrid w:val="0"/>
        <w:spacing w:line="480" w:lineRule="exact"/>
        <w:ind w:firstLine="420"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投标设备主要技术性能、配置、技术参数、功能描述及投标设备规格、技术配置参数；</w:t>
      </w:r>
    </w:p>
    <w:p>
      <w:pPr>
        <w:tabs>
          <w:tab w:val="left" w:pos="3870"/>
          <w:tab w:val="left" w:pos="4085"/>
        </w:tabs>
        <w:snapToGrid w:val="0"/>
        <w:spacing w:line="480" w:lineRule="exact"/>
        <w:ind w:firstLine="420"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保证投标设备和系统正常和连续运转行间所需的所有备品备件和专用工具清单；</w:t>
      </w:r>
    </w:p>
    <w:p>
      <w:pPr>
        <w:tabs>
          <w:tab w:val="left" w:pos="3870"/>
          <w:tab w:val="left" w:pos="4085"/>
        </w:tabs>
        <w:snapToGrid w:val="0"/>
        <w:spacing w:line="480" w:lineRule="exact"/>
        <w:ind w:firstLine="420"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投标人针对本项目系统工程的设计构想和运行方案等【包括（不限于）：网络建设、信息资源整合、集成应用、安全管理、运行管理等方面】；</w:t>
      </w:r>
    </w:p>
    <w:p>
      <w:pPr>
        <w:tabs>
          <w:tab w:val="left" w:pos="3870"/>
          <w:tab w:val="left" w:pos="4085"/>
        </w:tabs>
        <w:snapToGrid w:val="0"/>
        <w:spacing w:line="480" w:lineRule="exact"/>
        <w:ind w:firstLine="420"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投标人认为提供的其它技术资料。</w:t>
      </w:r>
    </w:p>
    <w:p>
      <w:pPr>
        <w:tabs>
          <w:tab w:val="left" w:pos="3870"/>
          <w:tab w:val="left" w:pos="4085"/>
        </w:tabs>
        <w:snapToGrid w:val="0"/>
        <w:spacing w:line="480" w:lineRule="exact"/>
        <w:ind w:firstLine="420"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D安装调试方案、安全、质量保证措施：</w:t>
      </w:r>
    </w:p>
    <w:p>
      <w:pPr>
        <w:tabs>
          <w:tab w:val="left" w:pos="3870"/>
          <w:tab w:val="left" w:pos="4085"/>
        </w:tabs>
        <w:snapToGrid w:val="0"/>
        <w:spacing w:line="480" w:lineRule="exact"/>
        <w:ind w:firstLine="420"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包括但不限于以下几个方面：</w:t>
      </w:r>
    </w:p>
    <w:p>
      <w:pPr>
        <w:tabs>
          <w:tab w:val="left" w:pos="3870"/>
          <w:tab w:val="left" w:pos="4085"/>
        </w:tabs>
        <w:snapToGrid w:val="0"/>
        <w:spacing w:line="480" w:lineRule="exact"/>
        <w:ind w:firstLine="420"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设备硬件及配套软件的售后服务承诺，至少包括下列内容：操作人员培训计划、质保期内发生故障服务响应时间承诺及保障措施、质保期外提供备品配件及跟踪服务承诺，配套软件升级和调试承诺、技术指导、设备调试、免费提供备品、备件；</w:t>
      </w:r>
    </w:p>
    <w:p>
      <w:pPr>
        <w:tabs>
          <w:tab w:val="left" w:pos="3870"/>
          <w:tab w:val="left" w:pos="4085"/>
        </w:tabs>
        <w:snapToGrid w:val="0"/>
        <w:spacing w:line="480" w:lineRule="exact"/>
        <w:ind w:firstLine="420"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E其他可以证明投标人资信、相应产品售后服务质保函、相关证书及检测报告等资料；</w:t>
      </w:r>
    </w:p>
    <w:p>
      <w:pPr>
        <w:tabs>
          <w:tab w:val="left" w:pos="3870"/>
          <w:tab w:val="left" w:pos="4085"/>
        </w:tabs>
        <w:snapToGrid w:val="0"/>
        <w:spacing w:line="480" w:lineRule="exact"/>
        <w:ind w:firstLine="420"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F投标人满足本项目评标办法认为所需提供的其他材料。</w:t>
      </w:r>
    </w:p>
    <w:p>
      <w:pPr>
        <w:tabs>
          <w:tab w:val="left" w:pos="3870"/>
          <w:tab w:val="left" w:pos="4085"/>
        </w:tabs>
        <w:snapToGrid w:val="0"/>
        <w:spacing w:line="480" w:lineRule="exact"/>
        <w:ind w:firstLine="420"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G施工方案：</w:t>
      </w:r>
    </w:p>
    <w:p>
      <w:pPr>
        <w:tabs>
          <w:tab w:val="left" w:pos="3870"/>
          <w:tab w:val="left" w:pos="4085"/>
        </w:tabs>
        <w:snapToGrid w:val="0"/>
        <w:spacing w:line="480" w:lineRule="exact"/>
        <w:ind w:firstLine="420"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投标人通过现场踏勘全面了解施工周边环境，制定切实可行的施工组织方案，包括：</w:t>
      </w:r>
    </w:p>
    <w:p>
      <w:pPr>
        <w:tabs>
          <w:tab w:val="left" w:pos="3870"/>
          <w:tab w:val="left" w:pos="4085"/>
        </w:tabs>
        <w:snapToGrid w:val="0"/>
        <w:spacing w:line="480" w:lineRule="exact"/>
        <w:ind w:firstLine="420"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总体概述（施工组织总体设想、方案针对性及施工段划分）；</w:t>
      </w:r>
    </w:p>
    <w:p>
      <w:pPr>
        <w:tabs>
          <w:tab w:val="left" w:pos="3870"/>
          <w:tab w:val="left" w:pos="4085"/>
        </w:tabs>
        <w:snapToGrid w:val="0"/>
        <w:spacing w:line="480" w:lineRule="exact"/>
        <w:ind w:firstLine="420"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施工进度计划和各阶段进度的保证措施；</w:t>
      </w:r>
    </w:p>
    <w:p>
      <w:pPr>
        <w:tabs>
          <w:tab w:val="left" w:pos="3870"/>
          <w:tab w:val="left" w:pos="4085"/>
        </w:tabs>
        <w:snapToGrid w:val="0"/>
        <w:spacing w:line="480" w:lineRule="exact"/>
        <w:ind w:firstLine="420"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各分部项工程的施工方案及质量保证措施；</w:t>
      </w:r>
    </w:p>
    <w:p>
      <w:pPr>
        <w:tabs>
          <w:tab w:val="left" w:pos="3870"/>
          <w:tab w:val="left" w:pos="4085"/>
        </w:tabs>
        <w:snapToGrid w:val="0"/>
        <w:spacing w:line="480" w:lineRule="exact"/>
        <w:ind w:firstLine="420"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安全文明施工及环境保护措施；</w:t>
      </w:r>
    </w:p>
    <w:p>
      <w:pPr>
        <w:tabs>
          <w:tab w:val="left" w:pos="3870"/>
          <w:tab w:val="left" w:pos="4085"/>
        </w:tabs>
        <w:snapToGrid w:val="0"/>
        <w:spacing w:line="480" w:lineRule="exact"/>
        <w:ind w:firstLine="420"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拟投入本项目负责人、主要技术人员、劳动力及大型机械进场安排计划；</w:t>
      </w:r>
    </w:p>
    <w:p>
      <w:pPr>
        <w:tabs>
          <w:tab w:val="left" w:pos="3870"/>
          <w:tab w:val="left" w:pos="4085"/>
        </w:tabs>
        <w:snapToGrid w:val="0"/>
        <w:spacing w:line="480" w:lineRule="exact"/>
        <w:ind w:firstLine="420"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劳动力、机械设备、和材料投入计划；</w:t>
      </w:r>
    </w:p>
    <w:p>
      <w:pPr>
        <w:tabs>
          <w:tab w:val="left" w:pos="3870"/>
          <w:tab w:val="left" w:pos="4085"/>
        </w:tabs>
        <w:snapToGrid w:val="0"/>
        <w:spacing w:line="480" w:lineRule="exact"/>
        <w:ind w:firstLine="420"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关键施工技术、工艺及工程项目实施的重点、难点和解决方案；</w:t>
      </w:r>
    </w:p>
    <w:p>
      <w:pPr>
        <w:tabs>
          <w:tab w:val="left" w:pos="3870"/>
          <w:tab w:val="left" w:pos="4085"/>
        </w:tabs>
        <w:snapToGrid w:val="0"/>
        <w:spacing w:line="480" w:lineRule="exact"/>
        <w:ind w:firstLine="420"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季节性施工措施。</w:t>
      </w:r>
    </w:p>
    <w:p>
      <w:pPr>
        <w:tabs>
          <w:tab w:val="left" w:pos="3870"/>
          <w:tab w:val="left" w:pos="4085"/>
        </w:tabs>
        <w:snapToGrid w:val="0"/>
        <w:spacing w:line="480" w:lineRule="exact"/>
        <w:ind w:firstLine="420"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质保期内服务承诺及质保期外的伴随服务承诺：至少包括下列内容：操作人员培训计划、质保期内发生故障服务响应时间承诺及保障措施、质保期外提供备品配件及跟踪服务承诺。</w:t>
      </w:r>
    </w:p>
    <w:p>
      <w:pPr>
        <w:tabs>
          <w:tab w:val="left" w:pos="3870"/>
          <w:tab w:val="left" w:pos="4085"/>
        </w:tabs>
        <w:snapToGrid w:val="0"/>
        <w:spacing w:line="480" w:lineRule="exact"/>
        <w:ind w:firstLine="422" w:firstLineChars="200"/>
        <w:jc w:val="left"/>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（4）、开标一览表【</w:t>
      </w:r>
      <w:r>
        <w:rPr>
          <w:rFonts w:hint="eastAsia" w:asciiTheme="minorEastAsia" w:hAnsiTheme="minorEastAsia" w:eastAsiaTheme="minorEastAsia" w:cstheme="minorEastAsia"/>
          <w:b/>
          <w:szCs w:val="21"/>
        </w:rPr>
        <w:t>《开标一览表》须单独用小信封密封（不要与投标文件一起封装），开标一览表密封袋里须附法人或授权委托代理人的身份证复印件，</w:t>
      </w:r>
      <w:r>
        <w:rPr>
          <w:rFonts w:hint="eastAsia" w:asciiTheme="minorEastAsia" w:hAnsiTheme="minorEastAsia" w:eastAsiaTheme="minorEastAsia" w:cstheme="minorEastAsia"/>
          <w:b/>
          <w:bCs/>
          <w:szCs w:val="21"/>
        </w:rPr>
        <w:t>格式见第六章】；</w:t>
      </w:r>
    </w:p>
    <w:p>
      <w:pPr>
        <w:pStyle w:val="38"/>
        <w:spacing w:line="480" w:lineRule="exact"/>
        <w:ind w:firstLine="422" w:firstLineChars="200"/>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注：法定代表人授权委托书、投标函、投标报价明细表、技术文件、开标一览表必须由法定代表人或授权委托代理人签名并加盖单位公章。</w:t>
      </w:r>
    </w:p>
    <w:p>
      <w:pPr>
        <w:spacing w:line="400" w:lineRule="exact"/>
        <w:ind w:firstLine="422" w:firstLineChars="200"/>
        <w:rPr>
          <w:rFonts w:asciiTheme="minorEastAsia" w:hAnsiTheme="minorEastAsia" w:eastAsiaTheme="minorEastAsia" w:cstheme="minorEastAsia"/>
          <w:b/>
          <w:szCs w:val="21"/>
        </w:rPr>
      </w:pPr>
      <w:r>
        <w:rPr>
          <w:rFonts w:hint="eastAsia" w:asciiTheme="minorEastAsia" w:hAnsiTheme="minorEastAsia" w:eastAsiaTheme="minorEastAsia" w:cstheme="minorEastAsia"/>
          <w:b/>
          <w:bCs/>
          <w:szCs w:val="21"/>
        </w:rPr>
        <w:t>以上未曾涉及到的方面，投标人可自行增加补充说明的文件，供评委评标参考。</w:t>
      </w:r>
    </w:p>
    <w:p>
      <w:pPr>
        <w:spacing w:line="400" w:lineRule="exact"/>
        <w:ind w:firstLine="420" w:firstLineChars="200"/>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3.1.2 第六章“投标文件格式”要求提供相关证明材料的复印件作为附件的，投标人应按要求在投标文件中提供相应材料，否则不予认可。</w:t>
      </w:r>
    </w:p>
    <w:p>
      <w:pPr>
        <w:pStyle w:val="5"/>
        <w:spacing w:before="60" w:after="60" w:line="400" w:lineRule="exact"/>
        <w:ind w:firstLine="103"/>
        <w:rPr>
          <w:rFonts w:asciiTheme="minorEastAsia" w:hAnsiTheme="minorEastAsia" w:eastAsiaTheme="minorEastAsia" w:cstheme="minorEastAsia"/>
          <w:color w:val="000000"/>
          <w:sz w:val="21"/>
          <w:szCs w:val="21"/>
          <w:highlight w:val="white"/>
        </w:rPr>
      </w:pPr>
      <w:bookmarkStart w:id="192" w:name="_Toc387526393"/>
      <w:bookmarkStart w:id="193" w:name="_Toc397928567"/>
      <w:bookmarkStart w:id="194" w:name="_Toc10820"/>
      <w:bookmarkStart w:id="195" w:name="_Toc387526301"/>
      <w:bookmarkStart w:id="196" w:name="_Toc29388420"/>
      <w:bookmarkStart w:id="197" w:name="_Toc387526197"/>
      <w:r>
        <w:rPr>
          <w:rFonts w:hint="eastAsia" w:asciiTheme="minorEastAsia" w:hAnsiTheme="minorEastAsia" w:eastAsiaTheme="minorEastAsia" w:cstheme="minorEastAsia"/>
          <w:color w:val="000000"/>
          <w:sz w:val="21"/>
          <w:szCs w:val="21"/>
          <w:highlight w:val="white"/>
        </w:rPr>
        <w:t>3.2 投标报价</w:t>
      </w:r>
      <w:bookmarkEnd w:id="192"/>
      <w:bookmarkEnd w:id="193"/>
      <w:bookmarkEnd w:id="194"/>
      <w:bookmarkEnd w:id="195"/>
      <w:bookmarkEnd w:id="196"/>
      <w:bookmarkEnd w:id="197"/>
    </w:p>
    <w:p>
      <w:pPr>
        <w:spacing w:line="400" w:lineRule="exact"/>
        <w:ind w:firstLine="420" w:firstLineChars="200"/>
        <w:rPr>
          <w:rFonts w:asciiTheme="minorEastAsia" w:hAnsiTheme="minorEastAsia" w:eastAsiaTheme="minorEastAsia" w:cstheme="minorEastAsia"/>
          <w:color w:val="000000"/>
          <w:szCs w:val="21"/>
          <w:highlight w:val="white"/>
        </w:rPr>
      </w:pPr>
      <w:r>
        <w:rPr>
          <w:rFonts w:hint="eastAsia" w:asciiTheme="minorEastAsia" w:hAnsiTheme="minorEastAsia" w:eastAsiaTheme="minorEastAsia" w:cstheme="minorEastAsia"/>
          <w:color w:val="000000"/>
          <w:szCs w:val="21"/>
          <w:highlight w:val="white"/>
        </w:rPr>
        <w:t>3.2.1投标报价应包含本招标文件中的全部内容所需的所有费用。</w:t>
      </w:r>
    </w:p>
    <w:p>
      <w:pPr>
        <w:spacing w:line="400" w:lineRule="exact"/>
        <w:ind w:firstLine="420" w:firstLineChars="200"/>
        <w:rPr>
          <w:rFonts w:asciiTheme="minorEastAsia" w:hAnsiTheme="minorEastAsia" w:eastAsiaTheme="minorEastAsia" w:cstheme="minorEastAsia"/>
          <w:color w:val="000000"/>
          <w:szCs w:val="21"/>
          <w:highlight w:val="white"/>
        </w:rPr>
      </w:pPr>
      <w:r>
        <w:rPr>
          <w:rFonts w:hint="eastAsia" w:asciiTheme="minorEastAsia" w:hAnsiTheme="minorEastAsia" w:eastAsiaTheme="minorEastAsia" w:cstheme="minorEastAsia"/>
          <w:color w:val="000000"/>
          <w:szCs w:val="21"/>
          <w:highlight w:val="white"/>
        </w:rPr>
        <w:t>3.2.2投标人按投标人须知前附表的具体规定进行报价。</w:t>
      </w:r>
    </w:p>
    <w:p>
      <w:pPr>
        <w:spacing w:line="400" w:lineRule="exact"/>
        <w:ind w:firstLine="420" w:firstLineChars="200"/>
        <w:rPr>
          <w:rFonts w:asciiTheme="minorEastAsia" w:hAnsiTheme="minorEastAsia" w:eastAsiaTheme="minorEastAsia" w:cstheme="minorEastAsia"/>
          <w:color w:val="000000"/>
          <w:szCs w:val="21"/>
          <w:highlight w:val="white"/>
        </w:rPr>
      </w:pPr>
      <w:r>
        <w:rPr>
          <w:rFonts w:hint="eastAsia" w:asciiTheme="minorEastAsia" w:hAnsiTheme="minorEastAsia" w:eastAsiaTheme="minorEastAsia" w:cstheme="minorEastAsia"/>
          <w:color w:val="000000"/>
          <w:szCs w:val="21"/>
          <w:highlight w:val="white"/>
        </w:rPr>
        <w:t>3.2.3招标人设有最高投标限价的，投标人的投标报价不得超过最高投标限价，最高投标限价见投标人须知前附表。</w:t>
      </w:r>
    </w:p>
    <w:p>
      <w:pPr>
        <w:spacing w:line="400" w:lineRule="exact"/>
        <w:ind w:firstLine="420" w:firstLineChars="200"/>
        <w:rPr>
          <w:rFonts w:asciiTheme="minorEastAsia" w:hAnsiTheme="minorEastAsia" w:eastAsiaTheme="minorEastAsia" w:cstheme="minorEastAsia"/>
          <w:color w:val="000000"/>
          <w:szCs w:val="21"/>
          <w:highlight w:val="white"/>
        </w:rPr>
      </w:pPr>
      <w:r>
        <w:rPr>
          <w:rFonts w:hint="eastAsia" w:asciiTheme="minorEastAsia" w:hAnsiTheme="minorEastAsia" w:eastAsiaTheme="minorEastAsia" w:cstheme="minorEastAsia"/>
          <w:color w:val="000000"/>
          <w:szCs w:val="21"/>
          <w:highlight w:val="white"/>
        </w:rPr>
        <w:t>3.2.4计价方式</w:t>
      </w:r>
    </w:p>
    <w:p>
      <w:pPr>
        <w:spacing w:line="400" w:lineRule="exact"/>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本次招标计价方式采用“固定单价”报价，投标报价应是在投标文件所承诺的工期期限内并达到投标人所承诺的质量标准为完成招标文件所确定的招标范围的全部内容所需费用的全部价格体现。投标人应充分考虑为完成上述内容所必须的全部货物的采购及安装、调试、培训、售后服务以及投标人为完成本招标项目所必须的费用、企业管理费、利润、税金、风险费、辅助材料费、招标代理费等所需的全部费用。</w:t>
      </w:r>
    </w:p>
    <w:p>
      <w:pPr>
        <w:spacing w:line="400" w:lineRule="exact"/>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除非招标人对招标文件予以修改，投标人应按招标人提供的招标需求中列出的设备项目填报单价和合价。每一项目只允许有一个报价。任何有选择的报价将不予接受。投标人未填报设备项目清单中列出的设备项目的单价或合价的项目，在项目实施后，招标人将不予支付，并视为该项费用已包括在其它有价款的单价或合价内。</w:t>
      </w:r>
    </w:p>
    <w:p>
      <w:pPr>
        <w:spacing w:line="400" w:lineRule="exact"/>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投标人应先到项目现场踏勘以充分了解项目实施地点位置、情况、道路、储存空间、装卸限制以及任何其他足以影响承包价的情况，任何因忽视或误解工地情况而导致的索赔或工期延长申请将不被批准。</w:t>
      </w:r>
    </w:p>
    <w:p>
      <w:pPr>
        <w:pStyle w:val="5"/>
        <w:spacing w:before="60" w:after="60" w:line="400" w:lineRule="exact"/>
        <w:ind w:firstLine="103"/>
        <w:rPr>
          <w:rFonts w:asciiTheme="minorEastAsia" w:hAnsiTheme="minorEastAsia" w:eastAsiaTheme="minorEastAsia" w:cstheme="minorEastAsia"/>
          <w:color w:val="000000"/>
          <w:sz w:val="21"/>
          <w:szCs w:val="21"/>
          <w:highlight w:val="white"/>
        </w:rPr>
      </w:pPr>
      <w:bookmarkStart w:id="198" w:name="_Toc387526394"/>
      <w:bookmarkStart w:id="199" w:name="_Toc29388421"/>
      <w:bookmarkStart w:id="200" w:name="_Toc397928568"/>
      <w:bookmarkStart w:id="201" w:name="_Toc387526198"/>
      <w:bookmarkStart w:id="202" w:name="_Toc387526302"/>
      <w:bookmarkStart w:id="203" w:name="_Toc21008"/>
      <w:r>
        <w:rPr>
          <w:rFonts w:hint="eastAsia" w:asciiTheme="minorEastAsia" w:hAnsiTheme="minorEastAsia" w:eastAsiaTheme="minorEastAsia" w:cstheme="minorEastAsia"/>
          <w:color w:val="000000"/>
          <w:sz w:val="21"/>
          <w:szCs w:val="21"/>
          <w:highlight w:val="white"/>
        </w:rPr>
        <w:t>3.3 投标有效期</w:t>
      </w:r>
      <w:bookmarkEnd w:id="198"/>
      <w:bookmarkEnd w:id="199"/>
      <w:bookmarkEnd w:id="200"/>
      <w:bookmarkEnd w:id="201"/>
      <w:bookmarkEnd w:id="202"/>
      <w:bookmarkEnd w:id="203"/>
    </w:p>
    <w:p>
      <w:pPr>
        <w:spacing w:line="400" w:lineRule="exact"/>
        <w:ind w:firstLine="420" w:firstLineChars="200"/>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highlight w:val="white"/>
        </w:rPr>
        <w:t>3.3.1 在投标人须知前附表第3.3.1条规定的投标有效期内，投标人不得要求撤销或修改其投标文件。</w:t>
      </w:r>
    </w:p>
    <w:p>
      <w:pPr>
        <w:spacing w:line="400" w:lineRule="exact"/>
        <w:ind w:firstLine="420" w:firstLineChars="200"/>
        <w:rPr>
          <w:rFonts w:asciiTheme="minorEastAsia" w:hAnsiTheme="minorEastAsia" w:eastAsiaTheme="minorEastAsia" w:cstheme="minorEastAsia"/>
          <w:color w:val="000000"/>
          <w:szCs w:val="21"/>
          <w:highlight w:val="none"/>
        </w:rPr>
      </w:pPr>
      <w:r>
        <w:rPr>
          <w:rFonts w:hint="eastAsia" w:asciiTheme="minorEastAsia" w:hAnsiTheme="minorEastAsia" w:eastAsiaTheme="minorEastAsia" w:cstheme="minorEastAsia"/>
          <w:color w:val="000000"/>
          <w:szCs w:val="21"/>
          <w:highlight w:val="none"/>
        </w:rPr>
        <w:t xml:space="preserve">3.3.2出现特殊情况需要延长投标有效期的，招标人应通知所有投标人延长投标有效期。但不得要求或被允许修改或撤销其投标文件；投标人拒绝延长的，其投标失效。 </w:t>
      </w:r>
    </w:p>
    <w:p>
      <w:pPr>
        <w:pStyle w:val="5"/>
        <w:spacing w:line="400" w:lineRule="exact"/>
        <w:ind w:firstLine="103"/>
        <w:rPr>
          <w:rFonts w:asciiTheme="minorEastAsia" w:hAnsiTheme="minorEastAsia" w:eastAsiaTheme="minorEastAsia" w:cstheme="minorEastAsia"/>
          <w:bCs/>
          <w:color w:val="000000"/>
          <w:sz w:val="21"/>
          <w:szCs w:val="21"/>
        </w:rPr>
      </w:pPr>
      <w:bookmarkStart w:id="204" w:name="_Toc397928570"/>
      <w:bookmarkStart w:id="205" w:name="_Toc29388423"/>
      <w:bookmarkStart w:id="206" w:name="_Toc24952"/>
      <w:bookmarkStart w:id="207" w:name="_Toc269310939"/>
      <w:bookmarkStart w:id="208" w:name="_Toc339359765"/>
      <w:bookmarkStart w:id="209" w:name="_Toc324255909"/>
      <w:r>
        <w:rPr>
          <w:rFonts w:hint="eastAsia" w:asciiTheme="minorEastAsia" w:hAnsiTheme="minorEastAsia" w:eastAsiaTheme="minorEastAsia" w:cstheme="minorEastAsia"/>
          <w:bCs/>
          <w:color w:val="000000"/>
          <w:sz w:val="21"/>
          <w:szCs w:val="21"/>
        </w:rPr>
        <w:t>3.</w:t>
      </w:r>
      <w:r>
        <w:rPr>
          <w:rFonts w:hint="eastAsia" w:asciiTheme="minorEastAsia" w:hAnsiTheme="minorEastAsia" w:eastAsiaTheme="minorEastAsia" w:cstheme="minorEastAsia"/>
          <w:bCs/>
          <w:color w:val="000000"/>
          <w:sz w:val="21"/>
          <w:szCs w:val="21"/>
          <w:lang w:val="en-US" w:eastAsia="zh-CN"/>
        </w:rPr>
        <w:t>4</w:t>
      </w:r>
      <w:r>
        <w:rPr>
          <w:rFonts w:hint="eastAsia" w:asciiTheme="minorEastAsia" w:hAnsiTheme="minorEastAsia" w:eastAsiaTheme="minorEastAsia" w:cstheme="minorEastAsia"/>
          <w:bCs/>
          <w:color w:val="000000"/>
          <w:sz w:val="21"/>
          <w:szCs w:val="21"/>
        </w:rPr>
        <w:t xml:space="preserve"> 资格审查资料</w:t>
      </w:r>
      <w:bookmarkEnd w:id="204"/>
      <w:bookmarkEnd w:id="205"/>
      <w:bookmarkEnd w:id="206"/>
    </w:p>
    <w:p>
      <w:pPr>
        <w:spacing w:line="400" w:lineRule="exact"/>
        <w:ind w:firstLine="420" w:firstLineChars="200"/>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投标人在编制投标文件时，应按照本章3.1的要求提供资料。</w:t>
      </w:r>
    </w:p>
    <w:p>
      <w:pPr>
        <w:pStyle w:val="5"/>
        <w:spacing w:before="60" w:after="60" w:line="400" w:lineRule="exact"/>
        <w:ind w:firstLine="103"/>
        <w:rPr>
          <w:rFonts w:asciiTheme="minorEastAsia" w:hAnsiTheme="minorEastAsia" w:eastAsiaTheme="minorEastAsia" w:cstheme="minorEastAsia"/>
          <w:color w:val="000000"/>
          <w:sz w:val="21"/>
          <w:szCs w:val="21"/>
          <w:highlight w:val="white"/>
        </w:rPr>
      </w:pPr>
      <w:bookmarkStart w:id="210" w:name="_Toc22895"/>
      <w:bookmarkStart w:id="211" w:name="_Toc397928571"/>
      <w:bookmarkStart w:id="212" w:name="_Toc29388424"/>
      <w:bookmarkStart w:id="213" w:name="_Toc387526200"/>
      <w:bookmarkStart w:id="214" w:name="_Toc387526396"/>
      <w:bookmarkStart w:id="215" w:name="_Toc387526304"/>
      <w:r>
        <w:rPr>
          <w:rFonts w:hint="eastAsia" w:asciiTheme="minorEastAsia" w:hAnsiTheme="minorEastAsia" w:eastAsiaTheme="minorEastAsia" w:cstheme="minorEastAsia"/>
          <w:color w:val="000000"/>
          <w:sz w:val="21"/>
          <w:szCs w:val="21"/>
          <w:highlight w:val="white"/>
        </w:rPr>
        <w:t>3.</w:t>
      </w:r>
      <w:r>
        <w:rPr>
          <w:rFonts w:hint="eastAsia" w:asciiTheme="minorEastAsia" w:hAnsiTheme="minorEastAsia" w:eastAsiaTheme="minorEastAsia" w:cstheme="minorEastAsia"/>
          <w:color w:val="000000"/>
          <w:sz w:val="21"/>
          <w:szCs w:val="21"/>
          <w:highlight w:val="white"/>
          <w:lang w:val="en-US" w:eastAsia="zh-CN"/>
        </w:rPr>
        <w:t>5</w:t>
      </w:r>
      <w:r>
        <w:rPr>
          <w:rFonts w:hint="eastAsia" w:asciiTheme="minorEastAsia" w:hAnsiTheme="minorEastAsia" w:eastAsiaTheme="minorEastAsia" w:cstheme="minorEastAsia"/>
          <w:color w:val="000000"/>
          <w:sz w:val="21"/>
          <w:szCs w:val="21"/>
          <w:highlight w:val="white"/>
        </w:rPr>
        <w:t xml:space="preserve"> 备选投标方案</w:t>
      </w:r>
      <w:bookmarkEnd w:id="207"/>
      <w:bookmarkEnd w:id="208"/>
      <w:bookmarkEnd w:id="209"/>
      <w:bookmarkEnd w:id="210"/>
      <w:bookmarkEnd w:id="211"/>
      <w:bookmarkEnd w:id="212"/>
      <w:bookmarkEnd w:id="213"/>
      <w:bookmarkEnd w:id="214"/>
      <w:bookmarkEnd w:id="215"/>
    </w:p>
    <w:p>
      <w:pPr>
        <w:spacing w:line="400" w:lineRule="exact"/>
        <w:ind w:firstLine="420"/>
        <w:rPr>
          <w:rFonts w:asciiTheme="minorEastAsia" w:hAnsiTheme="minorEastAsia" w:eastAsiaTheme="minorEastAsia" w:cstheme="minorEastAsia"/>
          <w:color w:val="000000"/>
          <w:szCs w:val="21"/>
          <w:highlight w:val="white"/>
        </w:rPr>
      </w:pPr>
      <w:r>
        <w:rPr>
          <w:rFonts w:hint="eastAsia" w:asciiTheme="minorEastAsia" w:hAnsiTheme="minorEastAsia" w:eastAsiaTheme="minorEastAsia" w:cstheme="minorEastAsia"/>
          <w:color w:val="000000"/>
          <w:szCs w:val="21"/>
          <w:highlight w:val="white"/>
        </w:rPr>
        <w:t>除投标人须知前附表另有规定外，投标人不得提交备选投标方案。允许投标人提交备选投标方案的，只有中标候选人的投标人，其所提交的备选投标方案方可予以考虑。评标委员会认为中标候选人的备选投标方案优于其按照招标文件要求编制的投标方案的，招标人可以接受该备选投标方案。</w:t>
      </w:r>
    </w:p>
    <w:p>
      <w:pPr>
        <w:pStyle w:val="5"/>
        <w:spacing w:before="60" w:after="60" w:line="400" w:lineRule="exact"/>
        <w:ind w:firstLine="103"/>
        <w:rPr>
          <w:rFonts w:asciiTheme="minorEastAsia" w:hAnsiTheme="minorEastAsia" w:eastAsiaTheme="minorEastAsia" w:cstheme="minorEastAsia"/>
          <w:color w:val="000000"/>
          <w:sz w:val="21"/>
          <w:szCs w:val="21"/>
          <w:highlight w:val="white"/>
        </w:rPr>
      </w:pPr>
      <w:bookmarkStart w:id="216" w:name="_Toc387526397"/>
      <w:bookmarkStart w:id="217" w:name="_Toc16855"/>
      <w:bookmarkStart w:id="218" w:name="_Toc397928572"/>
      <w:bookmarkStart w:id="219" w:name="_Toc387526201"/>
      <w:bookmarkStart w:id="220" w:name="_Toc29388425"/>
      <w:bookmarkStart w:id="221" w:name="_Toc387526305"/>
      <w:r>
        <w:rPr>
          <w:rFonts w:hint="eastAsia" w:asciiTheme="minorEastAsia" w:hAnsiTheme="minorEastAsia" w:eastAsiaTheme="minorEastAsia" w:cstheme="minorEastAsia"/>
          <w:color w:val="000000"/>
          <w:sz w:val="21"/>
          <w:szCs w:val="21"/>
          <w:highlight w:val="white"/>
        </w:rPr>
        <w:t>3.</w:t>
      </w:r>
      <w:r>
        <w:rPr>
          <w:rFonts w:hint="eastAsia" w:asciiTheme="minorEastAsia" w:hAnsiTheme="minorEastAsia" w:eastAsiaTheme="minorEastAsia" w:cstheme="minorEastAsia"/>
          <w:color w:val="000000"/>
          <w:sz w:val="21"/>
          <w:szCs w:val="21"/>
          <w:highlight w:val="white"/>
          <w:lang w:val="en-US" w:eastAsia="zh-CN"/>
        </w:rPr>
        <w:t>6</w:t>
      </w:r>
      <w:r>
        <w:rPr>
          <w:rFonts w:hint="eastAsia" w:asciiTheme="minorEastAsia" w:hAnsiTheme="minorEastAsia" w:eastAsiaTheme="minorEastAsia" w:cstheme="minorEastAsia"/>
          <w:color w:val="000000"/>
          <w:sz w:val="21"/>
          <w:szCs w:val="21"/>
          <w:highlight w:val="white"/>
        </w:rPr>
        <w:t xml:space="preserve"> 投标文件的编制</w:t>
      </w:r>
      <w:bookmarkEnd w:id="216"/>
      <w:bookmarkEnd w:id="217"/>
      <w:bookmarkEnd w:id="218"/>
      <w:bookmarkEnd w:id="219"/>
      <w:bookmarkEnd w:id="220"/>
      <w:bookmarkEnd w:id="221"/>
    </w:p>
    <w:p>
      <w:pPr>
        <w:spacing w:line="400" w:lineRule="exact"/>
        <w:ind w:firstLine="420"/>
        <w:rPr>
          <w:rFonts w:asciiTheme="minorEastAsia" w:hAnsiTheme="minorEastAsia" w:eastAsiaTheme="minorEastAsia" w:cstheme="minorEastAsia"/>
          <w:color w:val="000000"/>
          <w:szCs w:val="21"/>
          <w:highlight w:val="white"/>
        </w:rPr>
      </w:pPr>
      <w:r>
        <w:rPr>
          <w:rFonts w:hint="eastAsia" w:asciiTheme="minorEastAsia" w:hAnsiTheme="minorEastAsia" w:eastAsiaTheme="minorEastAsia" w:cstheme="minorEastAsia"/>
          <w:color w:val="000000"/>
          <w:szCs w:val="21"/>
          <w:highlight w:val="white"/>
        </w:rPr>
        <w:t>3.</w:t>
      </w:r>
      <w:r>
        <w:rPr>
          <w:rFonts w:hint="eastAsia" w:asciiTheme="minorEastAsia" w:hAnsiTheme="minorEastAsia" w:eastAsiaTheme="minorEastAsia" w:cstheme="minorEastAsia"/>
          <w:color w:val="000000"/>
          <w:szCs w:val="21"/>
          <w:highlight w:val="white"/>
          <w:lang w:val="en-US" w:eastAsia="zh-CN"/>
        </w:rPr>
        <w:t>6</w:t>
      </w:r>
      <w:r>
        <w:rPr>
          <w:rFonts w:hint="eastAsia" w:asciiTheme="minorEastAsia" w:hAnsiTheme="minorEastAsia" w:eastAsiaTheme="minorEastAsia" w:cstheme="minorEastAsia"/>
          <w:color w:val="000000"/>
          <w:szCs w:val="21"/>
          <w:highlight w:val="white"/>
        </w:rPr>
        <w:t>.1 投标文件应按“投标文件格式”进行编写，如有必要，可以增加附页，作为投标文件的组成部分。</w:t>
      </w:r>
    </w:p>
    <w:p>
      <w:pPr>
        <w:spacing w:line="400" w:lineRule="exact"/>
        <w:ind w:firstLine="420"/>
        <w:rPr>
          <w:rFonts w:asciiTheme="minorEastAsia" w:hAnsiTheme="minorEastAsia" w:eastAsiaTheme="minorEastAsia" w:cstheme="minorEastAsia"/>
          <w:color w:val="000000"/>
          <w:szCs w:val="21"/>
          <w:highlight w:val="white"/>
        </w:rPr>
      </w:pPr>
      <w:r>
        <w:rPr>
          <w:rFonts w:hint="eastAsia" w:asciiTheme="minorEastAsia" w:hAnsiTheme="minorEastAsia" w:eastAsiaTheme="minorEastAsia" w:cstheme="minorEastAsia"/>
          <w:color w:val="000000"/>
          <w:szCs w:val="21"/>
          <w:highlight w:val="white"/>
        </w:rPr>
        <w:t>3.</w:t>
      </w:r>
      <w:r>
        <w:rPr>
          <w:rFonts w:hint="eastAsia" w:asciiTheme="minorEastAsia" w:hAnsiTheme="minorEastAsia" w:eastAsiaTheme="minorEastAsia" w:cstheme="minorEastAsia"/>
          <w:color w:val="000000"/>
          <w:szCs w:val="21"/>
          <w:highlight w:val="white"/>
          <w:lang w:val="en-US" w:eastAsia="zh-CN"/>
        </w:rPr>
        <w:t>6</w:t>
      </w:r>
      <w:r>
        <w:rPr>
          <w:rFonts w:hint="eastAsia" w:asciiTheme="minorEastAsia" w:hAnsiTheme="minorEastAsia" w:eastAsiaTheme="minorEastAsia" w:cstheme="minorEastAsia"/>
          <w:color w:val="000000"/>
          <w:szCs w:val="21"/>
          <w:highlight w:val="white"/>
        </w:rPr>
        <w:t>.2 投标文件应用不褪色的材料书写或打印，并由投标人的法定代表人或其委托代理人签字或盖单位章。委托代理人签字的，投标文件应附法定代表人签署的授权委托书。投标文件应尽量避免涂改、行间插字或删除。如果出现上述情况，改动之处应加盖单位章或由投标人的法定代表人或其授权的代理人签字确认。</w:t>
      </w:r>
    </w:p>
    <w:p>
      <w:pPr>
        <w:spacing w:line="400" w:lineRule="exact"/>
        <w:ind w:firstLine="420"/>
        <w:rPr>
          <w:rFonts w:asciiTheme="minorEastAsia" w:hAnsiTheme="minorEastAsia" w:eastAsiaTheme="minorEastAsia" w:cstheme="minorEastAsia"/>
          <w:color w:val="000000"/>
          <w:szCs w:val="21"/>
          <w:highlight w:val="white"/>
        </w:rPr>
      </w:pPr>
      <w:r>
        <w:rPr>
          <w:rFonts w:hint="eastAsia" w:asciiTheme="minorEastAsia" w:hAnsiTheme="minorEastAsia" w:eastAsiaTheme="minorEastAsia" w:cstheme="minorEastAsia"/>
          <w:color w:val="000000"/>
          <w:szCs w:val="21"/>
          <w:highlight w:val="white"/>
        </w:rPr>
        <w:t>3.</w:t>
      </w:r>
      <w:r>
        <w:rPr>
          <w:rFonts w:hint="eastAsia" w:asciiTheme="minorEastAsia" w:hAnsiTheme="minorEastAsia" w:eastAsiaTheme="minorEastAsia" w:cstheme="minorEastAsia"/>
          <w:color w:val="000000"/>
          <w:szCs w:val="21"/>
          <w:highlight w:val="white"/>
          <w:lang w:val="en-US" w:eastAsia="zh-CN"/>
        </w:rPr>
        <w:t>6</w:t>
      </w:r>
      <w:r>
        <w:rPr>
          <w:rFonts w:hint="eastAsia" w:asciiTheme="minorEastAsia" w:hAnsiTheme="minorEastAsia" w:eastAsiaTheme="minorEastAsia" w:cstheme="minorEastAsia"/>
          <w:color w:val="000000"/>
          <w:szCs w:val="21"/>
          <w:highlight w:val="white"/>
        </w:rPr>
        <w:t>.3 投标文件正本一份，副本份数见投标人须知前附表。正本和副本的封面上应清楚地标记“正本”或“副本”的字样。当副本和正本不一致时，以正本为准。</w:t>
      </w:r>
    </w:p>
    <w:p>
      <w:pPr>
        <w:spacing w:line="400" w:lineRule="exact"/>
        <w:ind w:firstLine="420"/>
        <w:rPr>
          <w:rFonts w:asciiTheme="minorEastAsia" w:hAnsiTheme="minorEastAsia" w:eastAsiaTheme="minorEastAsia" w:cstheme="minorEastAsia"/>
          <w:color w:val="000000"/>
          <w:szCs w:val="21"/>
          <w:highlight w:val="white"/>
        </w:rPr>
      </w:pPr>
      <w:r>
        <w:rPr>
          <w:rFonts w:hint="eastAsia" w:asciiTheme="minorEastAsia" w:hAnsiTheme="minorEastAsia" w:eastAsiaTheme="minorEastAsia" w:cstheme="minorEastAsia"/>
          <w:color w:val="000000"/>
          <w:szCs w:val="21"/>
          <w:highlight w:val="white"/>
        </w:rPr>
        <w:t>3.</w:t>
      </w:r>
      <w:r>
        <w:rPr>
          <w:rFonts w:hint="eastAsia" w:asciiTheme="minorEastAsia" w:hAnsiTheme="minorEastAsia" w:eastAsiaTheme="minorEastAsia" w:cstheme="minorEastAsia"/>
          <w:color w:val="000000"/>
          <w:szCs w:val="21"/>
          <w:highlight w:val="white"/>
          <w:lang w:val="en-US" w:eastAsia="zh-CN"/>
        </w:rPr>
        <w:t>6</w:t>
      </w:r>
      <w:r>
        <w:rPr>
          <w:rFonts w:hint="eastAsia" w:asciiTheme="minorEastAsia" w:hAnsiTheme="minorEastAsia" w:eastAsiaTheme="minorEastAsia" w:cstheme="minorEastAsia"/>
          <w:color w:val="000000"/>
          <w:szCs w:val="21"/>
          <w:highlight w:val="white"/>
        </w:rPr>
        <w:t>.4 投标文件的正本与副本应分别装订成册，并编制目录，具体装订要求见投标人须知前附表规定。</w:t>
      </w:r>
    </w:p>
    <w:p>
      <w:pPr>
        <w:pStyle w:val="123"/>
        <w:rPr>
          <w:rFonts w:asciiTheme="minorEastAsia" w:hAnsiTheme="minorEastAsia" w:eastAsiaTheme="minorEastAsia" w:cstheme="minorEastAsia"/>
        </w:rPr>
      </w:pPr>
      <w:bookmarkStart w:id="222" w:name="_Toc387526202"/>
      <w:bookmarkStart w:id="223" w:name="_Toc363329373"/>
      <w:bookmarkStart w:id="224" w:name="_Toc368760430"/>
      <w:bookmarkStart w:id="225" w:name="_Toc397928573"/>
      <w:bookmarkStart w:id="226" w:name="_Toc387526398"/>
      <w:bookmarkStart w:id="227" w:name="_Toc24421"/>
      <w:bookmarkStart w:id="228" w:name="_Toc368759378"/>
      <w:bookmarkStart w:id="229" w:name="_Toc184635074"/>
      <w:bookmarkStart w:id="230" w:name="_Toc29388426"/>
      <w:bookmarkStart w:id="231" w:name="_Toc387526306"/>
      <w:bookmarkStart w:id="232" w:name="_Toc367894801"/>
      <w:bookmarkStart w:id="233" w:name="_Toc369077564"/>
      <w:bookmarkStart w:id="234" w:name="_Toc184635075"/>
      <w:bookmarkStart w:id="235" w:name="_Toc363329374"/>
      <w:bookmarkStart w:id="236" w:name="_Toc368759379"/>
      <w:bookmarkStart w:id="237" w:name="_Toc367894802"/>
      <w:r>
        <w:rPr>
          <w:rFonts w:hint="eastAsia" w:asciiTheme="minorEastAsia" w:hAnsiTheme="minorEastAsia" w:eastAsiaTheme="minorEastAsia" w:cstheme="minorEastAsia"/>
        </w:rPr>
        <w:t>4.投标</w:t>
      </w:r>
      <w:bookmarkEnd w:id="222"/>
      <w:bookmarkEnd w:id="223"/>
      <w:bookmarkEnd w:id="224"/>
      <w:bookmarkEnd w:id="225"/>
      <w:bookmarkEnd w:id="226"/>
      <w:bookmarkEnd w:id="227"/>
      <w:bookmarkEnd w:id="228"/>
      <w:bookmarkEnd w:id="229"/>
      <w:bookmarkEnd w:id="230"/>
      <w:bookmarkEnd w:id="231"/>
      <w:bookmarkEnd w:id="232"/>
      <w:bookmarkEnd w:id="233"/>
    </w:p>
    <w:p>
      <w:pPr>
        <w:pStyle w:val="5"/>
        <w:spacing w:line="400" w:lineRule="exact"/>
        <w:ind w:firstLine="103"/>
        <w:rPr>
          <w:rFonts w:asciiTheme="minorEastAsia" w:hAnsiTheme="minorEastAsia" w:eastAsiaTheme="minorEastAsia" w:cstheme="minorEastAsia"/>
          <w:color w:val="000000"/>
          <w:sz w:val="21"/>
          <w:szCs w:val="21"/>
        </w:rPr>
      </w:pPr>
      <w:bookmarkStart w:id="238" w:name="_Toc29388427"/>
      <w:bookmarkStart w:id="239" w:name="_Toc387526203"/>
      <w:bookmarkStart w:id="240" w:name="_Toc387526307"/>
      <w:bookmarkStart w:id="241" w:name="_Toc387526399"/>
      <w:bookmarkStart w:id="242" w:name="_Toc27481"/>
      <w:bookmarkStart w:id="243" w:name="_Toc397928574"/>
      <w:r>
        <w:rPr>
          <w:rFonts w:hint="eastAsia" w:asciiTheme="minorEastAsia" w:hAnsiTheme="minorEastAsia" w:eastAsiaTheme="minorEastAsia" w:cstheme="minorEastAsia"/>
          <w:color w:val="000000"/>
          <w:sz w:val="21"/>
          <w:szCs w:val="21"/>
        </w:rPr>
        <w:t>4.1 投标文件的密封和标记</w:t>
      </w:r>
      <w:bookmarkEnd w:id="238"/>
    </w:p>
    <w:p>
      <w:pPr>
        <w:spacing w:line="400" w:lineRule="exact"/>
        <w:ind w:firstLine="420"/>
        <w:rPr>
          <w:rFonts w:asciiTheme="minorEastAsia" w:hAnsiTheme="minorEastAsia" w:eastAsiaTheme="minorEastAsia" w:cstheme="minorEastAsia"/>
          <w:color w:val="000000"/>
          <w:szCs w:val="21"/>
          <w:highlight w:val="white"/>
        </w:rPr>
      </w:pPr>
      <w:r>
        <w:rPr>
          <w:rFonts w:hint="eastAsia" w:asciiTheme="minorEastAsia" w:hAnsiTheme="minorEastAsia" w:eastAsiaTheme="minorEastAsia" w:cstheme="minorEastAsia"/>
          <w:color w:val="000000"/>
          <w:szCs w:val="21"/>
          <w:highlight w:val="white"/>
        </w:rPr>
        <w:t>4.1.1 投标文件应清楚地标记“正本”、“副本”字样，并包装密封提交；封套上分别写明招标人名称、项目名称和投标人名称，并加盖投标人公章。</w:t>
      </w:r>
      <w:bookmarkEnd w:id="239"/>
      <w:bookmarkEnd w:id="240"/>
      <w:bookmarkEnd w:id="241"/>
      <w:bookmarkEnd w:id="242"/>
      <w:bookmarkEnd w:id="243"/>
      <w:bookmarkStart w:id="244" w:name="_Toc387526308"/>
      <w:bookmarkStart w:id="245" w:name="_Toc387526400"/>
      <w:bookmarkStart w:id="246" w:name="_Toc387526204"/>
      <w:bookmarkStart w:id="247" w:name="_Toc7888"/>
    </w:p>
    <w:p>
      <w:pPr>
        <w:pStyle w:val="5"/>
        <w:spacing w:line="400" w:lineRule="exact"/>
        <w:ind w:firstLine="103"/>
        <w:rPr>
          <w:rFonts w:asciiTheme="minorEastAsia" w:hAnsiTheme="minorEastAsia" w:eastAsiaTheme="minorEastAsia" w:cstheme="minorEastAsia"/>
          <w:color w:val="000000"/>
          <w:sz w:val="21"/>
          <w:szCs w:val="21"/>
        </w:rPr>
      </w:pPr>
      <w:bookmarkStart w:id="248" w:name="_Toc29388428"/>
      <w:bookmarkStart w:id="249" w:name="_Toc397928575"/>
      <w:r>
        <w:rPr>
          <w:rFonts w:hint="eastAsia" w:asciiTheme="minorEastAsia" w:hAnsiTheme="minorEastAsia" w:eastAsiaTheme="minorEastAsia" w:cstheme="minorEastAsia"/>
          <w:color w:val="000000"/>
          <w:sz w:val="21"/>
          <w:szCs w:val="21"/>
        </w:rPr>
        <w:t>4.2 投标文件的递交</w:t>
      </w:r>
      <w:bookmarkEnd w:id="244"/>
      <w:bookmarkEnd w:id="245"/>
      <w:bookmarkEnd w:id="246"/>
      <w:bookmarkEnd w:id="247"/>
      <w:bookmarkEnd w:id="248"/>
      <w:bookmarkEnd w:id="249"/>
    </w:p>
    <w:p>
      <w:pPr>
        <w:spacing w:line="400" w:lineRule="exact"/>
        <w:ind w:firstLine="420"/>
        <w:rPr>
          <w:rFonts w:asciiTheme="minorEastAsia" w:hAnsiTheme="minorEastAsia" w:eastAsiaTheme="minorEastAsia" w:cstheme="minorEastAsia"/>
          <w:color w:val="000000"/>
          <w:szCs w:val="21"/>
          <w:highlight w:val="white"/>
        </w:rPr>
      </w:pPr>
      <w:r>
        <w:rPr>
          <w:rFonts w:hint="eastAsia" w:asciiTheme="minorEastAsia" w:hAnsiTheme="minorEastAsia" w:eastAsiaTheme="minorEastAsia" w:cstheme="minorEastAsia"/>
          <w:color w:val="000000"/>
          <w:szCs w:val="21"/>
          <w:highlight w:val="white"/>
        </w:rPr>
        <w:t>4.2.1 投标人应在投标人须知前附表规定的投标截止时间前递交投标文件。</w:t>
      </w:r>
    </w:p>
    <w:p>
      <w:pPr>
        <w:spacing w:line="400" w:lineRule="exact"/>
        <w:ind w:firstLine="420"/>
        <w:rPr>
          <w:rFonts w:asciiTheme="minorEastAsia" w:hAnsiTheme="minorEastAsia" w:eastAsiaTheme="minorEastAsia" w:cstheme="minorEastAsia"/>
          <w:color w:val="000000"/>
          <w:szCs w:val="21"/>
          <w:highlight w:val="white"/>
        </w:rPr>
      </w:pPr>
      <w:r>
        <w:rPr>
          <w:rFonts w:hint="eastAsia" w:asciiTheme="minorEastAsia" w:hAnsiTheme="minorEastAsia" w:eastAsiaTheme="minorEastAsia" w:cstheme="minorEastAsia"/>
          <w:color w:val="000000"/>
          <w:szCs w:val="21"/>
          <w:highlight w:val="white"/>
        </w:rPr>
        <w:t>4.2.2 投标人递交投标文件的地点：见投标人须知前附表。</w:t>
      </w:r>
    </w:p>
    <w:p>
      <w:pPr>
        <w:spacing w:line="400" w:lineRule="exact"/>
        <w:ind w:firstLine="420"/>
        <w:rPr>
          <w:rFonts w:asciiTheme="minorEastAsia" w:hAnsiTheme="minorEastAsia" w:eastAsiaTheme="minorEastAsia" w:cstheme="minorEastAsia"/>
          <w:color w:val="000000"/>
          <w:szCs w:val="21"/>
          <w:highlight w:val="white"/>
        </w:rPr>
      </w:pPr>
      <w:r>
        <w:rPr>
          <w:rFonts w:hint="eastAsia" w:asciiTheme="minorEastAsia" w:hAnsiTheme="minorEastAsia" w:eastAsiaTheme="minorEastAsia" w:cstheme="minorEastAsia"/>
          <w:color w:val="000000"/>
          <w:szCs w:val="21"/>
          <w:highlight w:val="white"/>
        </w:rPr>
        <w:t>4.2.3 除投标人须知前附表另有规定外，投标人所递交的投标文件不予退还。</w:t>
      </w:r>
    </w:p>
    <w:p>
      <w:pPr>
        <w:pStyle w:val="5"/>
        <w:spacing w:line="400" w:lineRule="exact"/>
        <w:ind w:firstLine="103"/>
        <w:rPr>
          <w:rFonts w:asciiTheme="minorEastAsia" w:hAnsiTheme="minorEastAsia" w:eastAsiaTheme="minorEastAsia" w:cstheme="minorEastAsia"/>
          <w:color w:val="000000"/>
          <w:sz w:val="21"/>
          <w:szCs w:val="21"/>
        </w:rPr>
      </w:pPr>
      <w:bookmarkStart w:id="250" w:name="_Toc29388429"/>
      <w:bookmarkStart w:id="251" w:name="_Toc397928576"/>
      <w:bookmarkStart w:id="252" w:name="_Toc387526205"/>
      <w:bookmarkStart w:id="253" w:name="_Toc387526309"/>
      <w:bookmarkStart w:id="254" w:name="_Toc387526401"/>
      <w:bookmarkStart w:id="255" w:name="_Toc12008"/>
      <w:r>
        <w:rPr>
          <w:rFonts w:hint="eastAsia" w:asciiTheme="minorEastAsia" w:hAnsiTheme="minorEastAsia" w:eastAsiaTheme="minorEastAsia" w:cstheme="minorEastAsia"/>
          <w:color w:val="000000"/>
          <w:sz w:val="21"/>
          <w:szCs w:val="21"/>
        </w:rPr>
        <w:t>4.3 投标文件的修改与撤回</w:t>
      </w:r>
      <w:bookmarkEnd w:id="250"/>
      <w:bookmarkEnd w:id="251"/>
      <w:bookmarkEnd w:id="252"/>
      <w:bookmarkEnd w:id="253"/>
      <w:bookmarkEnd w:id="254"/>
      <w:bookmarkEnd w:id="255"/>
    </w:p>
    <w:p>
      <w:pPr>
        <w:spacing w:line="400" w:lineRule="exact"/>
        <w:ind w:firstLine="420"/>
        <w:rPr>
          <w:rFonts w:asciiTheme="minorEastAsia" w:hAnsiTheme="minorEastAsia" w:eastAsiaTheme="minorEastAsia" w:cstheme="minorEastAsia"/>
          <w:color w:val="000000"/>
          <w:szCs w:val="21"/>
          <w:highlight w:val="white"/>
        </w:rPr>
      </w:pPr>
      <w:r>
        <w:rPr>
          <w:rFonts w:hint="eastAsia" w:asciiTheme="minorEastAsia" w:hAnsiTheme="minorEastAsia" w:eastAsiaTheme="minorEastAsia" w:cstheme="minorEastAsia"/>
          <w:color w:val="000000"/>
          <w:szCs w:val="21"/>
          <w:highlight w:val="white"/>
        </w:rPr>
        <w:t>4.3.1 在投标人须知前附表规定的投标截止时间前，投标人可以修改或撤回已递交的投标文件，但应以书面形式通知招标人。</w:t>
      </w:r>
    </w:p>
    <w:p>
      <w:pPr>
        <w:spacing w:line="400" w:lineRule="exact"/>
        <w:ind w:firstLine="420"/>
        <w:rPr>
          <w:rFonts w:asciiTheme="minorEastAsia" w:hAnsiTheme="minorEastAsia" w:eastAsiaTheme="minorEastAsia" w:cstheme="minorEastAsia"/>
          <w:color w:val="000000"/>
          <w:szCs w:val="21"/>
          <w:highlight w:val="white"/>
        </w:rPr>
      </w:pPr>
      <w:r>
        <w:rPr>
          <w:rFonts w:hint="eastAsia" w:asciiTheme="minorEastAsia" w:hAnsiTheme="minorEastAsia" w:eastAsiaTheme="minorEastAsia" w:cstheme="minorEastAsia"/>
          <w:color w:val="000000"/>
          <w:szCs w:val="21"/>
          <w:highlight w:val="white"/>
        </w:rPr>
        <w:t>4.3.2 投标人修改或撤回已递交投标文件的书面通知应按照本章第3.7.2 项的要求签字或盖章。招标人收到书面通知后，向投标人出具签收凭证。</w:t>
      </w:r>
    </w:p>
    <w:p>
      <w:pPr>
        <w:spacing w:line="400" w:lineRule="exact"/>
        <w:ind w:firstLine="420"/>
        <w:rPr>
          <w:rFonts w:asciiTheme="minorEastAsia" w:hAnsiTheme="minorEastAsia" w:eastAsiaTheme="minorEastAsia" w:cstheme="minorEastAsia"/>
          <w:color w:val="000000"/>
          <w:szCs w:val="21"/>
          <w:highlight w:val="white"/>
        </w:rPr>
      </w:pPr>
      <w:r>
        <w:rPr>
          <w:rFonts w:hint="eastAsia" w:asciiTheme="minorEastAsia" w:hAnsiTheme="minorEastAsia" w:eastAsiaTheme="minorEastAsia" w:cstheme="minorEastAsia"/>
          <w:color w:val="000000"/>
          <w:szCs w:val="21"/>
          <w:highlight w:val="white"/>
        </w:rPr>
        <w:t>4.3.3 修改的内容为投标文件的组成部分。修改的投标文件应按照本章第3 条、第4 条规定进行编制、密封、标记和递交，并标明“修改”字样。</w:t>
      </w:r>
    </w:p>
    <w:p>
      <w:pPr>
        <w:pStyle w:val="5"/>
        <w:spacing w:line="400" w:lineRule="exact"/>
        <w:ind w:firstLine="103"/>
        <w:rPr>
          <w:rFonts w:asciiTheme="minorEastAsia" w:hAnsiTheme="minorEastAsia" w:eastAsiaTheme="minorEastAsia" w:cstheme="minorEastAsia"/>
          <w:color w:val="000000"/>
          <w:sz w:val="21"/>
          <w:szCs w:val="21"/>
        </w:rPr>
      </w:pPr>
      <w:bookmarkStart w:id="256" w:name="_Toc397928577"/>
      <w:bookmarkStart w:id="257" w:name="_Toc11740"/>
      <w:bookmarkStart w:id="258" w:name="_Toc29388430"/>
      <w:r>
        <w:rPr>
          <w:rFonts w:hint="eastAsia" w:asciiTheme="minorEastAsia" w:hAnsiTheme="minorEastAsia" w:eastAsiaTheme="minorEastAsia" w:cstheme="minorEastAsia"/>
          <w:color w:val="000000"/>
          <w:sz w:val="21"/>
          <w:szCs w:val="21"/>
        </w:rPr>
        <w:t>4.4 不予接收的投标文件</w:t>
      </w:r>
      <w:bookmarkEnd w:id="256"/>
      <w:bookmarkEnd w:id="257"/>
      <w:bookmarkEnd w:id="258"/>
    </w:p>
    <w:p>
      <w:pPr>
        <w:spacing w:line="400" w:lineRule="exact"/>
        <w:ind w:firstLine="420"/>
        <w:rPr>
          <w:rFonts w:asciiTheme="minorEastAsia" w:hAnsiTheme="minorEastAsia" w:eastAsiaTheme="minorEastAsia" w:cstheme="minorEastAsia"/>
          <w:color w:val="000000"/>
          <w:szCs w:val="21"/>
          <w:highlight w:val="white"/>
        </w:rPr>
      </w:pPr>
      <w:r>
        <w:rPr>
          <w:rFonts w:hint="eastAsia" w:asciiTheme="minorEastAsia" w:hAnsiTheme="minorEastAsia" w:eastAsiaTheme="minorEastAsia" w:cstheme="minorEastAsia"/>
          <w:color w:val="000000"/>
          <w:szCs w:val="21"/>
          <w:highlight w:val="white"/>
        </w:rPr>
        <w:t>4.4.1未按本章第4.1.1款规定密封的投标文件，招标人有权不予接收。</w:t>
      </w:r>
    </w:p>
    <w:p>
      <w:pPr>
        <w:spacing w:line="400" w:lineRule="exact"/>
        <w:ind w:firstLine="420"/>
        <w:rPr>
          <w:rFonts w:asciiTheme="minorEastAsia" w:hAnsiTheme="minorEastAsia" w:eastAsiaTheme="minorEastAsia" w:cstheme="minorEastAsia"/>
          <w:color w:val="000000"/>
          <w:szCs w:val="21"/>
          <w:highlight w:val="white"/>
        </w:rPr>
      </w:pPr>
      <w:r>
        <w:rPr>
          <w:rFonts w:hint="eastAsia" w:asciiTheme="minorEastAsia" w:hAnsiTheme="minorEastAsia" w:eastAsiaTheme="minorEastAsia" w:cstheme="minorEastAsia"/>
          <w:color w:val="000000"/>
          <w:szCs w:val="21"/>
          <w:highlight w:val="white"/>
        </w:rPr>
        <w:t>4.4.2未按规定获取招标文件而来投标的，招标人有权不予接收。</w:t>
      </w:r>
    </w:p>
    <w:p>
      <w:pPr>
        <w:spacing w:line="400" w:lineRule="exact"/>
        <w:ind w:firstLine="420"/>
        <w:rPr>
          <w:rFonts w:asciiTheme="minorEastAsia" w:hAnsiTheme="minorEastAsia" w:eastAsiaTheme="minorEastAsia" w:cstheme="minorEastAsia"/>
          <w:color w:val="000000"/>
          <w:szCs w:val="21"/>
          <w:highlight w:val="white"/>
        </w:rPr>
      </w:pPr>
      <w:r>
        <w:rPr>
          <w:rFonts w:hint="eastAsia" w:asciiTheme="minorEastAsia" w:hAnsiTheme="minorEastAsia" w:eastAsiaTheme="minorEastAsia" w:cstheme="minorEastAsia"/>
          <w:color w:val="000000"/>
          <w:szCs w:val="21"/>
          <w:highlight w:val="white"/>
        </w:rPr>
        <w:t>4.4.3逾期送达或者未送达指定地点的投标文件，招标人不予接收；对在争议时间点接收的投标文件，后被认定逾期送达的，视同不予接收。</w:t>
      </w:r>
    </w:p>
    <w:p>
      <w:pPr>
        <w:pStyle w:val="123"/>
        <w:rPr>
          <w:rFonts w:asciiTheme="minorEastAsia" w:hAnsiTheme="minorEastAsia" w:eastAsiaTheme="minorEastAsia" w:cstheme="minorEastAsia"/>
        </w:rPr>
      </w:pPr>
      <w:bookmarkStart w:id="259" w:name="_Toc397928578"/>
      <w:bookmarkStart w:id="260" w:name="_Toc387526310"/>
      <w:bookmarkStart w:id="261" w:name="_Toc22329"/>
      <w:bookmarkStart w:id="262" w:name="_Toc387526402"/>
      <w:bookmarkStart w:id="263" w:name="_Toc369077565"/>
      <w:bookmarkStart w:id="264" w:name="_Toc387526206"/>
      <w:bookmarkStart w:id="265" w:name="_Toc29388431"/>
      <w:bookmarkStart w:id="266" w:name="_Toc368760431"/>
      <w:bookmarkStart w:id="267" w:name="_Toc144974534"/>
      <w:bookmarkStart w:id="268" w:name="_Toc247085724"/>
      <w:bookmarkStart w:id="269" w:name="_Toc152042342"/>
      <w:bookmarkStart w:id="270" w:name="_Toc246996953"/>
      <w:bookmarkStart w:id="271" w:name="_Toc366679697"/>
      <w:bookmarkStart w:id="272" w:name="_Toc246996210"/>
      <w:bookmarkStart w:id="273" w:name="_Toc152045566"/>
      <w:bookmarkStart w:id="274" w:name="_Toc368759381"/>
      <w:bookmarkStart w:id="275" w:name="_Toc179632584"/>
      <w:r>
        <w:rPr>
          <w:rFonts w:hint="eastAsia" w:asciiTheme="minorEastAsia" w:hAnsiTheme="minorEastAsia" w:eastAsiaTheme="minorEastAsia" w:cstheme="minorEastAsia"/>
        </w:rPr>
        <w:t>5.开标</w:t>
      </w:r>
      <w:bookmarkEnd w:id="259"/>
      <w:bookmarkEnd w:id="260"/>
      <w:bookmarkEnd w:id="261"/>
      <w:bookmarkEnd w:id="262"/>
      <w:bookmarkEnd w:id="263"/>
      <w:bookmarkEnd w:id="264"/>
      <w:bookmarkEnd w:id="265"/>
      <w:bookmarkEnd w:id="266"/>
    </w:p>
    <w:p>
      <w:pPr>
        <w:pStyle w:val="5"/>
        <w:spacing w:line="400" w:lineRule="exact"/>
        <w:ind w:firstLine="103"/>
        <w:rPr>
          <w:rFonts w:asciiTheme="minorEastAsia" w:hAnsiTheme="minorEastAsia" w:eastAsiaTheme="minorEastAsia" w:cstheme="minorEastAsia"/>
          <w:color w:val="000000"/>
          <w:sz w:val="21"/>
          <w:szCs w:val="21"/>
        </w:rPr>
      </w:pPr>
      <w:bookmarkStart w:id="276" w:name="_Toc397928579"/>
      <w:bookmarkStart w:id="277" w:name="_Toc29388432"/>
      <w:bookmarkStart w:id="278" w:name="_Toc387526403"/>
      <w:bookmarkStart w:id="279" w:name="_Toc387526311"/>
      <w:bookmarkStart w:id="280" w:name="_Toc3233"/>
      <w:bookmarkStart w:id="281" w:name="_Toc387526207"/>
      <w:r>
        <w:rPr>
          <w:rFonts w:hint="eastAsia" w:asciiTheme="minorEastAsia" w:hAnsiTheme="minorEastAsia" w:eastAsiaTheme="minorEastAsia" w:cstheme="minorEastAsia"/>
          <w:color w:val="000000"/>
          <w:sz w:val="21"/>
          <w:szCs w:val="21"/>
        </w:rPr>
        <w:t>5.1 开标时间和地点</w:t>
      </w:r>
      <w:bookmarkEnd w:id="276"/>
      <w:bookmarkEnd w:id="277"/>
      <w:bookmarkEnd w:id="278"/>
      <w:bookmarkEnd w:id="279"/>
      <w:bookmarkEnd w:id="280"/>
      <w:bookmarkEnd w:id="281"/>
    </w:p>
    <w:p>
      <w:pPr>
        <w:pStyle w:val="39"/>
        <w:spacing w:after="0" w:line="400" w:lineRule="exact"/>
        <w:ind w:left="0" w:firstLine="420" w:firstLineChars="200"/>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highlight w:val="white"/>
        </w:rPr>
        <w:t>招标人在投标人须知前附表规定的开标时间和地点公开开标，并邀请所有投标人准时参加。</w:t>
      </w:r>
    </w:p>
    <w:p>
      <w:pPr>
        <w:pStyle w:val="5"/>
        <w:spacing w:line="400" w:lineRule="exact"/>
        <w:ind w:firstLine="103"/>
        <w:rPr>
          <w:rFonts w:asciiTheme="minorEastAsia" w:hAnsiTheme="minorEastAsia" w:eastAsiaTheme="minorEastAsia" w:cstheme="minorEastAsia"/>
          <w:color w:val="000000"/>
          <w:sz w:val="21"/>
          <w:szCs w:val="21"/>
        </w:rPr>
      </w:pPr>
      <w:bookmarkStart w:id="282" w:name="_Toc29388433"/>
      <w:bookmarkStart w:id="283" w:name="_Toc387526404"/>
      <w:bookmarkStart w:id="284" w:name="_Toc397928580"/>
      <w:bookmarkStart w:id="285" w:name="_Toc387526208"/>
      <w:bookmarkStart w:id="286" w:name="_Toc11103"/>
      <w:bookmarkStart w:id="287" w:name="_Toc387526312"/>
      <w:r>
        <w:rPr>
          <w:rFonts w:hint="eastAsia" w:asciiTheme="minorEastAsia" w:hAnsiTheme="minorEastAsia" w:eastAsiaTheme="minorEastAsia" w:cstheme="minorEastAsia"/>
          <w:color w:val="000000"/>
          <w:sz w:val="21"/>
          <w:szCs w:val="21"/>
        </w:rPr>
        <w:t>5.2 开标程序</w:t>
      </w:r>
      <w:bookmarkEnd w:id="282"/>
      <w:bookmarkEnd w:id="283"/>
      <w:bookmarkEnd w:id="284"/>
      <w:bookmarkEnd w:id="285"/>
      <w:bookmarkEnd w:id="286"/>
      <w:bookmarkEnd w:id="287"/>
    </w:p>
    <w:p>
      <w:pPr>
        <w:spacing w:line="400" w:lineRule="exact"/>
        <w:ind w:firstLine="420"/>
        <w:rPr>
          <w:rFonts w:asciiTheme="minorEastAsia" w:hAnsiTheme="minorEastAsia" w:eastAsiaTheme="minorEastAsia" w:cstheme="minorEastAsia"/>
          <w:color w:val="000000"/>
          <w:szCs w:val="21"/>
          <w:highlight w:val="white"/>
        </w:rPr>
      </w:pPr>
      <w:bookmarkStart w:id="288" w:name="_Toc368759380"/>
      <w:bookmarkStart w:id="289" w:name="_Toc369077566"/>
      <w:bookmarkStart w:id="290" w:name="_Toc368760432"/>
      <w:bookmarkStart w:id="291" w:name="_Toc367894803"/>
      <w:bookmarkStart w:id="292" w:name="_Toc184635076"/>
      <w:bookmarkStart w:id="293" w:name="_Toc363329375"/>
      <w:r>
        <w:rPr>
          <w:rFonts w:hint="eastAsia" w:asciiTheme="minorEastAsia" w:hAnsiTheme="minorEastAsia" w:eastAsiaTheme="minorEastAsia" w:cstheme="minorEastAsia"/>
          <w:color w:val="000000"/>
          <w:szCs w:val="21"/>
          <w:highlight w:val="white"/>
        </w:rPr>
        <w:t>5.2.1 主持人按下列程序进行开标：</w:t>
      </w:r>
    </w:p>
    <w:p>
      <w:pPr>
        <w:spacing w:line="400" w:lineRule="exact"/>
        <w:ind w:firstLine="420"/>
        <w:rPr>
          <w:rFonts w:asciiTheme="minorEastAsia" w:hAnsiTheme="minorEastAsia" w:eastAsiaTheme="minorEastAsia" w:cstheme="minorEastAsia"/>
          <w:color w:val="000000"/>
          <w:szCs w:val="21"/>
          <w:highlight w:val="white"/>
        </w:rPr>
      </w:pPr>
      <w:r>
        <w:rPr>
          <w:rFonts w:hint="eastAsia" w:asciiTheme="minorEastAsia" w:hAnsiTheme="minorEastAsia" w:eastAsiaTheme="minorEastAsia" w:cstheme="minorEastAsia"/>
          <w:color w:val="000000"/>
          <w:szCs w:val="21"/>
          <w:highlight w:val="white"/>
        </w:rPr>
        <w:t>（1）宣布开标纪律；</w:t>
      </w:r>
    </w:p>
    <w:p>
      <w:pPr>
        <w:spacing w:line="400" w:lineRule="exact"/>
        <w:ind w:firstLine="420"/>
        <w:rPr>
          <w:rFonts w:asciiTheme="minorEastAsia" w:hAnsiTheme="minorEastAsia" w:eastAsiaTheme="minorEastAsia" w:cstheme="minorEastAsia"/>
          <w:color w:val="000000"/>
          <w:szCs w:val="21"/>
          <w:highlight w:val="white"/>
        </w:rPr>
      </w:pPr>
      <w:r>
        <w:rPr>
          <w:rFonts w:hint="eastAsia" w:asciiTheme="minorEastAsia" w:hAnsiTheme="minorEastAsia" w:eastAsiaTheme="minorEastAsia" w:cstheme="minorEastAsia"/>
          <w:color w:val="000000"/>
          <w:szCs w:val="21"/>
          <w:highlight w:val="white"/>
        </w:rPr>
        <w:t>（2）公布在投标截止时间前递交投标文件的投标人名称，并按投标人须知前附表的要求确认投标人是否派相关人员到场；</w:t>
      </w:r>
    </w:p>
    <w:p>
      <w:pPr>
        <w:spacing w:line="400" w:lineRule="exact"/>
        <w:ind w:firstLine="420"/>
        <w:rPr>
          <w:rFonts w:asciiTheme="minorEastAsia" w:hAnsiTheme="minorEastAsia" w:eastAsiaTheme="minorEastAsia" w:cstheme="minorEastAsia"/>
          <w:color w:val="000000"/>
          <w:szCs w:val="21"/>
          <w:highlight w:val="white"/>
        </w:rPr>
      </w:pPr>
      <w:r>
        <w:rPr>
          <w:rFonts w:hint="eastAsia" w:asciiTheme="minorEastAsia" w:hAnsiTheme="minorEastAsia" w:eastAsiaTheme="minorEastAsia" w:cstheme="minorEastAsia"/>
          <w:color w:val="000000"/>
          <w:szCs w:val="21"/>
          <w:highlight w:val="white"/>
        </w:rPr>
        <w:t>（3）宣布相关参会人员姓名；</w:t>
      </w:r>
    </w:p>
    <w:p>
      <w:pPr>
        <w:spacing w:line="400" w:lineRule="exact"/>
        <w:ind w:firstLine="420"/>
        <w:rPr>
          <w:rFonts w:asciiTheme="minorEastAsia" w:hAnsiTheme="minorEastAsia" w:eastAsiaTheme="minorEastAsia" w:cstheme="minorEastAsia"/>
          <w:color w:val="000000"/>
          <w:szCs w:val="21"/>
          <w:highlight w:val="white"/>
        </w:rPr>
      </w:pPr>
      <w:r>
        <w:rPr>
          <w:rFonts w:hint="eastAsia" w:asciiTheme="minorEastAsia" w:hAnsiTheme="minorEastAsia" w:eastAsiaTheme="minorEastAsia" w:cstheme="minorEastAsia"/>
          <w:color w:val="000000"/>
          <w:szCs w:val="21"/>
          <w:highlight w:val="white"/>
        </w:rPr>
        <w:t>（4）检查投标文件的密封情况；</w:t>
      </w:r>
    </w:p>
    <w:p>
      <w:pPr>
        <w:spacing w:line="400" w:lineRule="exact"/>
        <w:ind w:firstLine="420"/>
        <w:rPr>
          <w:rFonts w:asciiTheme="minorEastAsia" w:hAnsiTheme="minorEastAsia" w:eastAsiaTheme="minorEastAsia" w:cstheme="minorEastAsia"/>
          <w:color w:val="000000"/>
          <w:szCs w:val="21"/>
          <w:highlight w:val="white"/>
        </w:rPr>
      </w:pPr>
      <w:r>
        <w:rPr>
          <w:rFonts w:hint="eastAsia" w:asciiTheme="minorEastAsia" w:hAnsiTheme="minorEastAsia" w:eastAsiaTheme="minorEastAsia" w:cstheme="minorEastAsia"/>
          <w:color w:val="000000"/>
          <w:szCs w:val="21"/>
          <w:highlight w:val="white"/>
        </w:rPr>
        <w:t>（5）当众开标、唱标，并记录在案；</w:t>
      </w:r>
    </w:p>
    <w:p>
      <w:pPr>
        <w:spacing w:line="400" w:lineRule="exact"/>
        <w:ind w:firstLine="420"/>
        <w:rPr>
          <w:rFonts w:asciiTheme="minorEastAsia" w:hAnsiTheme="minorEastAsia" w:eastAsiaTheme="minorEastAsia" w:cstheme="minorEastAsia"/>
          <w:color w:val="000000"/>
          <w:szCs w:val="21"/>
          <w:highlight w:val="white"/>
        </w:rPr>
      </w:pPr>
      <w:r>
        <w:rPr>
          <w:rFonts w:hint="eastAsia" w:asciiTheme="minorEastAsia" w:hAnsiTheme="minorEastAsia" w:eastAsiaTheme="minorEastAsia" w:cstheme="minorEastAsia"/>
          <w:color w:val="000000"/>
          <w:szCs w:val="21"/>
          <w:highlight w:val="white"/>
        </w:rPr>
        <w:t>（6）相关参会人员在开标记录上签字确认；</w:t>
      </w:r>
    </w:p>
    <w:p>
      <w:pPr>
        <w:spacing w:line="400" w:lineRule="exact"/>
        <w:ind w:firstLine="420"/>
        <w:rPr>
          <w:rFonts w:asciiTheme="minorEastAsia" w:hAnsiTheme="minorEastAsia" w:eastAsiaTheme="minorEastAsia" w:cstheme="minorEastAsia"/>
          <w:color w:val="000000"/>
          <w:szCs w:val="21"/>
          <w:highlight w:val="white"/>
        </w:rPr>
      </w:pPr>
      <w:r>
        <w:rPr>
          <w:rFonts w:hint="eastAsia" w:asciiTheme="minorEastAsia" w:hAnsiTheme="minorEastAsia" w:eastAsiaTheme="minorEastAsia" w:cstheme="minorEastAsia"/>
          <w:color w:val="000000"/>
          <w:szCs w:val="21"/>
          <w:highlight w:val="white"/>
        </w:rPr>
        <w:t>（7）开标结束。</w:t>
      </w:r>
    </w:p>
    <w:p>
      <w:pPr>
        <w:spacing w:line="400" w:lineRule="exact"/>
        <w:ind w:firstLine="420"/>
        <w:rPr>
          <w:rFonts w:asciiTheme="minorEastAsia" w:hAnsiTheme="minorEastAsia" w:eastAsiaTheme="minorEastAsia" w:cstheme="minorEastAsia"/>
          <w:color w:val="000000"/>
          <w:szCs w:val="21"/>
          <w:highlight w:val="white"/>
        </w:rPr>
      </w:pPr>
      <w:r>
        <w:rPr>
          <w:rFonts w:hint="eastAsia" w:asciiTheme="minorEastAsia" w:hAnsiTheme="minorEastAsia" w:eastAsiaTheme="minorEastAsia" w:cstheme="minorEastAsia"/>
          <w:color w:val="000000"/>
          <w:szCs w:val="21"/>
          <w:highlight w:val="white"/>
        </w:rPr>
        <w:t>5.2.2投标人对开标有异议的，应当在开标现场提出，招标人应当当场作出答复，并作好记录；如无法现场答复的，可转交评标委员会予以解决。</w:t>
      </w:r>
    </w:p>
    <w:p>
      <w:pPr>
        <w:pStyle w:val="123"/>
        <w:rPr>
          <w:rFonts w:asciiTheme="minorEastAsia" w:hAnsiTheme="minorEastAsia" w:eastAsiaTheme="minorEastAsia" w:cstheme="minorEastAsia"/>
        </w:rPr>
      </w:pPr>
      <w:bookmarkStart w:id="294" w:name="_Toc397928581"/>
      <w:bookmarkStart w:id="295" w:name="_Toc387526313"/>
      <w:bookmarkStart w:id="296" w:name="_Toc387526209"/>
      <w:bookmarkStart w:id="297" w:name="_Toc22517"/>
      <w:bookmarkStart w:id="298" w:name="_Toc29388434"/>
      <w:bookmarkStart w:id="299" w:name="_Toc387526405"/>
      <w:r>
        <w:rPr>
          <w:rFonts w:hint="eastAsia" w:asciiTheme="minorEastAsia" w:hAnsiTheme="minorEastAsia" w:eastAsiaTheme="minorEastAsia" w:cstheme="minorEastAsia"/>
        </w:rPr>
        <w:t>6.评标</w:t>
      </w:r>
      <w:bookmarkEnd w:id="288"/>
      <w:bookmarkEnd w:id="289"/>
      <w:bookmarkEnd w:id="290"/>
      <w:bookmarkEnd w:id="291"/>
      <w:bookmarkEnd w:id="292"/>
      <w:bookmarkEnd w:id="293"/>
      <w:bookmarkEnd w:id="294"/>
      <w:bookmarkEnd w:id="295"/>
      <w:bookmarkEnd w:id="296"/>
      <w:bookmarkEnd w:id="297"/>
      <w:bookmarkEnd w:id="298"/>
      <w:bookmarkEnd w:id="299"/>
    </w:p>
    <w:p>
      <w:pPr>
        <w:pStyle w:val="5"/>
        <w:spacing w:line="400" w:lineRule="exact"/>
        <w:ind w:firstLine="103"/>
        <w:rPr>
          <w:rFonts w:asciiTheme="minorEastAsia" w:hAnsiTheme="minorEastAsia" w:eastAsiaTheme="minorEastAsia" w:cstheme="minorEastAsia"/>
          <w:color w:val="000000"/>
          <w:sz w:val="21"/>
          <w:szCs w:val="21"/>
        </w:rPr>
      </w:pPr>
      <w:bookmarkStart w:id="300" w:name="_Toc387526314"/>
      <w:bookmarkStart w:id="301" w:name="_Toc29388435"/>
      <w:bookmarkStart w:id="302" w:name="_Toc9909"/>
      <w:bookmarkStart w:id="303" w:name="_Toc387526406"/>
      <w:bookmarkStart w:id="304" w:name="_Toc387526210"/>
      <w:bookmarkStart w:id="305" w:name="_Toc397928582"/>
      <w:r>
        <w:rPr>
          <w:rFonts w:hint="eastAsia" w:asciiTheme="minorEastAsia" w:hAnsiTheme="minorEastAsia" w:eastAsiaTheme="minorEastAsia" w:cstheme="minorEastAsia"/>
          <w:color w:val="000000"/>
          <w:sz w:val="21"/>
          <w:szCs w:val="21"/>
        </w:rPr>
        <w:t>6.1 评标委员会</w:t>
      </w:r>
      <w:bookmarkEnd w:id="300"/>
      <w:bookmarkEnd w:id="301"/>
      <w:bookmarkEnd w:id="302"/>
      <w:bookmarkEnd w:id="303"/>
      <w:bookmarkEnd w:id="304"/>
      <w:bookmarkEnd w:id="305"/>
    </w:p>
    <w:p>
      <w:pPr>
        <w:spacing w:line="400" w:lineRule="exact"/>
        <w:ind w:firstLine="420"/>
        <w:rPr>
          <w:rFonts w:asciiTheme="minorEastAsia" w:hAnsiTheme="minorEastAsia" w:eastAsiaTheme="minorEastAsia" w:cstheme="minorEastAsia"/>
          <w:color w:val="000000"/>
          <w:szCs w:val="21"/>
          <w:highlight w:val="white"/>
        </w:rPr>
      </w:pPr>
      <w:bookmarkStart w:id="306" w:name="_Toc339359778"/>
      <w:bookmarkStart w:id="307" w:name="_Toc324255922"/>
      <w:bookmarkStart w:id="308" w:name="_Toc269310951"/>
      <w:r>
        <w:rPr>
          <w:rFonts w:hint="eastAsia" w:asciiTheme="minorEastAsia" w:hAnsiTheme="minorEastAsia" w:eastAsiaTheme="minorEastAsia" w:cstheme="minorEastAsia"/>
          <w:color w:val="000000"/>
          <w:szCs w:val="21"/>
          <w:highlight w:val="white"/>
        </w:rPr>
        <w:t>6.1.1 评标由招标人依法组建的评标委员会负责。评标委员会由招标人代表以及有关技术、经济等方面的专家组成。</w:t>
      </w:r>
    </w:p>
    <w:p>
      <w:pPr>
        <w:spacing w:line="400" w:lineRule="exact"/>
        <w:ind w:firstLine="420"/>
        <w:rPr>
          <w:rFonts w:asciiTheme="minorEastAsia" w:hAnsiTheme="minorEastAsia" w:eastAsiaTheme="minorEastAsia" w:cstheme="minorEastAsia"/>
          <w:color w:val="000000"/>
          <w:szCs w:val="21"/>
          <w:highlight w:val="white"/>
        </w:rPr>
      </w:pPr>
      <w:r>
        <w:rPr>
          <w:rFonts w:hint="eastAsia" w:asciiTheme="minorEastAsia" w:hAnsiTheme="minorEastAsia" w:eastAsiaTheme="minorEastAsia" w:cstheme="minorEastAsia"/>
          <w:color w:val="000000"/>
          <w:szCs w:val="21"/>
          <w:highlight w:val="white"/>
        </w:rPr>
        <w:t>6.1.2 评标委员会成员有下列情形之一的，应当回避：</w:t>
      </w:r>
    </w:p>
    <w:p>
      <w:pPr>
        <w:spacing w:line="400" w:lineRule="exact"/>
        <w:ind w:firstLine="420"/>
        <w:rPr>
          <w:rFonts w:asciiTheme="minorEastAsia" w:hAnsiTheme="minorEastAsia" w:eastAsiaTheme="minorEastAsia" w:cstheme="minorEastAsia"/>
          <w:color w:val="000000"/>
          <w:szCs w:val="21"/>
          <w:highlight w:val="white"/>
        </w:rPr>
      </w:pPr>
      <w:r>
        <w:rPr>
          <w:rFonts w:hint="eastAsia" w:asciiTheme="minorEastAsia" w:hAnsiTheme="minorEastAsia" w:eastAsiaTheme="minorEastAsia" w:cstheme="minorEastAsia"/>
          <w:color w:val="000000"/>
          <w:szCs w:val="21"/>
          <w:highlight w:val="white"/>
        </w:rPr>
        <w:t>（1）投标人或投标人主要负责人的近亲属；</w:t>
      </w:r>
    </w:p>
    <w:p>
      <w:pPr>
        <w:spacing w:line="400" w:lineRule="exact"/>
        <w:ind w:firstLine="420"/>
        <w:rPr>
          <w:rFonts w:asciiTheme="minorEastAsia" w:hAnsiTheme="minorEastAsia" w:eastAsiaTheme="minorEastAsia" w:cstheme="minorEastAsia"/>
          <w:color w:val="000000"/>
          <w:szCs w:val="21"/>
          <w:highlight w:val="white"/>
        </w:rPr>
      </w:pPr>
      <w:r>
        <w:rPr>
          <w:rFonts w:hint="eastAsia" w:asciiTheme="minorEastAsia" w:hAnsiTheme="minorEastAsia" w:eastAsiaTheme="minorEastAsia" w:cstheme="minorEastAsia"/>
          <w:color w:val="000000"/>
          <w:szCs w:val="21"/>
          <w:highlight w:val="white"/>
        </w:rPr>
        <w:t>（2）项目主管部门或者行政监督部门的人员；</w:t>
      </w:r>
    </w:p>
    <w:p>
      <w:pPr>
        <w:spacing w:line="400" w:lineRule="exact"/>
        <w:ind w:firstLine="420"/>
        <w:rPr>
          <w:rFonts w:asciiTheme="minorEastAsia" w:hAnsiTheme="minorEastAsia" w:eastAsiaTheme="minorEastAsia" w:cstheme="minorEastAsia"/>
          <w:color w:val="000000"/>
          <w:szCs w:val="21"/>
          <w:highlight w:val="white"/>
        </w:rPr>
      </w:pPr>
      <w:r>
        <w:rPr>
          <w:rFonts w:hint="eastAsia" w:asciiTheme="minorEastAsia" w:hAnsiTheme="minorEastAsia" w:eastAsiaTheme="minorEastAsia" w:cstheme="minorEastAsia"/>
          <w:color w:val="000000"/>
          <w:szCs w:val="21"/>
          <w:highlight w:val="white"/>
        </w:rPr>
        <w:t>（3）与投标人有经济利益关系；</w:t>
      </w:r>
    </w:p>
    <w:p>
      <w:pPr>
        <w:spacing w:line="400" w:lineRule="exact"/>
        <w:ind w:firstLine="420"/>
        <w:rPr>
          <w:rFonts w:asciiTheme="minorEastAsia" w:hAnsiTheme="minorEastAsia" w:eastAsiaTheme="minorEastAsia" w:cstheme="minorEastAsia"/>
          <w:color w:val="000000"/>
          <w:szCs w:val="21"/>
          <w:highlight w:val="white"/>
        </w:rPr>
      </w:pPr>
      <w:r>
        <w:rPr>
          <w:rFonts w:hint="eastAsia" w:asciiTheme="minorEastAsia" w:hAnsiTheme="minorEastAsia" w:eastAsiaTheme="minorEastAsia" w:cstheme="minorEastAsia"/>
          <w:color w:val="000000"/>
          <w:szCs w:val="21"/>
          <w:highlight w:val="white"/>
        </w:rPr>
        <w:t>（4）曾因在招标、评标以及其他与招标投标有关活动中从事违法行为而受过行政处罚或刑事处罚的，且在处罚期内。</w:t>
      </w:r>
    </w:p>
    <w:p>
      <w:pPr>
        <w:pStyle w:val="5"/>
        <w:spacing w:line="400" w:lineRule="exact"/>
        <w:ind w:firstLine="103"/>
        <w:rPr>
          <w:rFonts w:asciiTheme="minorEastAsia" w:hAnsiTheme="minorEastAsia" w:eastAsiaTheme="minorEastAsia" w:cstheme="minorEastAsia"/>
          <w:color w:val="000000"/>
          <w:sz w:val="21"/>
          <w:szCs w:val="21"/>
        </w:rPr>
      </w:pPr>
      <w:bookmarkStart w:id="309" w:name="_Toc387526211"/>
      <w:bookmarkStart w:id="310" w:name="_Toc29388436"/>
      <w:bookmarkStart w:id="311" w:name="_Toc12316"/>
      <w:bookmarkStart w:id="312" w:name="_Toc387526315"/>
      <w:bookmarkStart w:id="313" w:name="_Toc397928583"/>
      <w:bookmarkStart w:id="314" w:name="_Toc387526407"/>
      <w:r>
        <w:rPr>
          <w:rFonts w:hint="eastAsia" w:asciiTheme="minorEastAsia" w:hAnsiTheme="minorEastAsia" w:eastAsiaTheme="minorEastAsia" w:cstheme="minorEastAsia"/>
          <w:color w:val="000000"/>
          <w:sz w:val="21"/>
          <w:szCs w:val="21"/>
        </w:rPr>
        <w:t>6.2</w:t>
      </w:r>
      <w:bookmarkEnd w:id="306"/>
      <w:bookmarkEnd w:id="307"/>
      <w:bookmarkEnd w:id="308"/>
      <w:r>
        <w:rPr>
          <w:rFonts w:hint="eastAsia" w:asciiTheme="minorEastAsia" w:hAnsiTheme="minorEastAsia" w:eastAsiaTheme="minorEastAsia" w:cstheme="minorEastAsia"/>
          <w:color w:val="000000"/>
          <w:sz w:val="21"/>
          <w:szCs w:val="21"/>
        </w:rPr>
        <w:t>评标原则</w:t>
      </w:r>
      <w:bookmarkEnd w:id="309"/>
      <w:bookmarkEnd w:id="310"/>
      <w:bookmarkEnd w:id="311"/>
      <w:bookmarkEnd w:id="312"/>
      <w:bookmarkEnd w:id="313"/>
      <w:bookmarkEnd w:id="314"/>
    </w:p>
    <w:p>
      <w:pPr>
        <w:spacing w:line="400" w:lineRule="exact"/>
        <w:ind w:firstLine="420" w:firstLineChars="200"/>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评标活动遵循公平、公正、科学和择优的原则。</w:t>
      </w:r>
    </w:p>
    <w:p>
      <w:pPr>
        <w:pStyle w:val="5"/>
        <w:spacing w:line="400" w:lineRule="exact"/>
        <w:ind w:firstLine="103"/>
        <w:rPr>
          <w:rFonts w:asciiTheme="minorEastAsia" w:hAnsiTheme="minorEastAsia" w:eastAsiaTheme="minorEastAsia" w:cstheme="minorEastAsia"/>
          <w:color w:val="000000"/>
          <w:sz w:val="21"/>
          <w:szCs w:val="21"/>
        </w:rPr>
      </w:pPr>
      <w:bookmarkStart w:id="315" w:name="_Toc152042341"/>
      <w:bookmarkStart w:id="316" w:name="_Toc144974533"/>
      <w:bookmarkStart w:id="317" w:name="_Toc387526212"/>
      <w:bookmarkStart w:id="318" w:name="_Toc366679696"/>
      <w:bookmarkStart w:id="319" w:name="_Toc246996952"/>
      <w:bookmarkStart w:id="320" w:name="_Toc247085723"/>
      <w:bookmarkStart w:id="321" w:name="_Toc246996209"/>
      <w:bookmarkStart w:id="322" w:name="_Toc179632583"/>
      <w:bookmarkStart w:id="323" w:name="_Toc6500"/>
      <w:bookmarkStart w:id="324" w:name="_Toc397928584"/>
      <w:bookmarkStart w:id="325" w:name="_Toc29388437"/>
      <w:bookmarkStart w:id="326" w:name="_Toc387526316"/>
      <w:bookmarkStart w:id="327" w:name="_Toc152045565"/>
      <w:bookmarkStart w:id="328" w:name="_Toc387526408"/>
      <w:r>
        <w:rPr>
          <w:rFonts w:hint="eastAsia" w:asciiTheme="minorEastAsia" w:hAnsiTheme="minorEastAsia" w:eastAsiaTheme="minorEastAsia" w:cstheme="minorEastAsia"/>
          <w:color w:val="000000"/>
          <w:sz w:val="21"/>
          <w:szCs w:val="21"/>
        </w:rPr>
        <w:t>6.3 评标</w:t>
      </w:r>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p>
    <w:p>
      <w:pPr>
        <w:spacing w:line="400" w:lineRule="exact"/>
        <w:ind w:firstLine="420" w:firstLineChars="200"/>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评标委员会按照第三章“评标办法”规定的方法、评审因素、标准和程序对投标文件进行评审。第三章“评标办法”没有规定的方法、评审因素和标准，不作为评标依据。</w:t>
      </w:r>
    </w:p>
    <w:p>
      <w:pPr>
        <w:pStyle w:val="5"/>
        <w:spacing w:line="400" w:lineRule="exact"/>
        <w:ind w:firstLine="103"/>
        <w:rPr>
          <w:rFonts w:asciiTheme="minorEastAsia" w:hAnsiTheme="minorEastAsia" w:eastAsiaTheme="minorEastAsia" w:cstheme="minorEastAsia"/>
          <w:color w:val="000000"/>
          <w:sz w:val="21"/>
          <w:szCs w:val="21"/>
        </w:rPr>
      </w:pPr>
      <w:bookmarkStart w:id="329" w:name="_Toc29388438"/>
      <w:bookmarkStart w:id="330" w:name="_Toc397928585"/>
      <w:r>
        <w:rPr>
          <w:rFonts w:hint="eastAsia" w:asciiTheme="minorEastAsia" w:hAnsiTheme="minorEastAsia" w:eastAsiaTheme="minorEastAsia" w:cstheme="minorEastAsia"/>
          <w:color w:val="000000"/>
          <w:sz w:val="21"/>
          <w:szCs w:val="21"/>
        </w:rPr>
        <w:t>6.4 多个标段推荐中标候选人顺序</w:t>
      </w:r>
      <w:bookmarkEnd w:id="329"/>
      <w:bookmarkEnd w:id="330"/>
    </w:p>
    <w:p>
      <w:pPr>
        <w:spacing w:line="400" w:lineRule="exact"/>
        <w:ind w:firstLine="420" w:firstLineChars="200"/>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无。</w:t>
      </w:r>
    </w:p>
    <w:p>
      <w:pPr>
        <w:pStyle w:val="5"/>
        <w:spacing w:line="400" w:lineRule="exact"/>
        <w:ind w:firstLine="103"/>
        <w:rPr>
          <w:rFonts w:asciiTheme="minorEastAsia" w:hAnsiTheme="minorEastAsia" w:eastAsiaTheme="minorEastAsia" w:cstheme="minorEastAsia"/>
          <w:color w:val="000000"/>
          <w:sz w:val="21"/>
          <w:szCs w:val="21"/>
        </w:rPr>
      </w:pPr>
      <w:bookmarkStart w:id="331" w:name="_Toc29388439"/>
      <w:r>
        <w:rPr>
          <w:rFonts w:hint="eastAsia" w:asciiTheme="minorEastAsia" w:hAnsiTheme="minorEastAsia" w:eastAsiaTheme="minorEastAsia" w:cstheme="minorEastAsia"/>
          <w:color w:val="000000"/>
          <w:sz w:val="21"/>
          <w:szCs w:val="21"/>
        </w:rPr>
        <w:t>6.5无效标书条款</w:t>
      </w:r>
      <w:bookmarkEnd w:id="331"/>
    </w:p>
    <w:p>
      <w:pPr>
        <w:shd w:val="clear" w:color="auto" w:fill="FFFFFF"/>
        <w:spacing w:line="400" w:lineRule="exact"/>
        <w:ind w:firstLine="420" w:firstLineChars="200"/>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投标文件有下列情况之一的，属于重大偏差，视为未能对招标文件作出实质性响应，应当作为无效投标予以否决：</w:t>
      </w:r>
    </w:p>
    <w:p>
      <w:pPr>
        <w:shd w:val="clear" w:color="auto" w:fill="FFFFFF"/>
        <w:spacing w:line="400" w:lineRule="exact"/>
        <w:ind w:firstLine="420" w:firstLineChars="200"/>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（1）投标文件中的投标函未加盖投标人的公章；</w:t>
      </w:r>
    </w:p>
    <w:p>
      <w:pPr>
        <w:shd w:val="clear" w:color="auto" w:fill="FFFFFF"/>
        <w:spacing w:line="400" w:lineRule="exact"/>
        <w:ind w:firstLine="396" w:firstLineChars="189"/>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（2）投标文件中的投标函无企业法定代表人（或企业法定代表人委托代理人）印章（或签字）的；</w:t>
      </w:r>
    </w:p>
    <w:p>
      <w:pPr>
        <w:shd w:val="clear" w:color="auto" w:fill="FFFFFF"/>
        <w:spacing w:line="400" w:lineRule="exact"/>
        <w:ind w:firstLine="396" w:firstLineChars="189"/>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（3）如投标函由企业法定代表人委托代理人加盖印章（或签字）的，企业法定代表人委托代理人没有合法、有效的委托书（原件）的；</w:t>
      </w:r>
    </w:p>
    <w:p>
      <w:pPr>
        <w:shd w:val="clear" w:color="auto" w:fill="FFFFFF"/>
        <w:spacing w:line="400" w:lineRule="exact"/>
        <w:ind w:firstLine="420" w:firstLineChars="200"/>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 xml:space="preserve">（4）投标人资格条件不符合国家有关规定或招标文件要求的； </w:t>
      </w:r>
    </w:p>
    <w:p>
      <w:pPr>
        <w:shd w:val="clear" w:color="auto" w:fill="FFFFFF"/>
        <w:spacing w:line="400" w:lineRule="exact"/>
        <w:ind w:firstLine="420" w:firstLineChars="200"/>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 xml:space="preserve">（5）组成联合体投标未提供联合体各方共同投标协议的； </w:t>
      </w:r>
    </w:p>
    <w:p>
      <w:pPr>
        <w:spacing w:line="400" w:lineRule="exact"/>
        <w:ind w:right="-36"/>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 xml:space="preserve">    （6）在同一招标项目中，联合体成员以自己名义单独投标或者参加其他联合体投标的； </w:t>
      </w:r>
    </w:p>
    <w:p>
      <w:pPr>
        <w:shd w:val="clear" w:color="auto" w:fill="FFFFFF"/>
        <w:spacing w:line="400" w:lineRule="exact"/>
        <w:ind w:firstLine="420" w:firstLineChars="200"/>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（7）投标人名称与资格审查资料不一致且未提供有效证明的；</w:t>
      </w:r>
    </w:p>
    <w:p>
      <w:pPr>
        <w:shd w:val="clear" w:color="auto" w:fill="FFFFFF"/>
        <w:spacing w:line="400" w:lineRule="exact"/>
        <w:ind w:firstLine="420" w:firstLineChars="200"/>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（8）投标文件技术规格中一般参数超出招标文件允许偏离的最大范围或最高项数的；</w:t>
      </w:r>
    </w:p>
    <w:p>
      <w:pPr>
        <w:shd w:val="clear" w:color="auto" w:fill="FFFFFF"/>
        <w:spacing w:line="400" w:lineRule="exact"/>
        <w:ind w:firstLine="420" w:firstLineChars="200"/>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 xml:space="preserve">（9）投标报价高于招标文件设定的最高投标限价的； </w:t>
      </w:r>
    </w:p>
    <w:p>
      <w:pPr>
        <w:shd w:val="clear" w:color="auto" w:fill="FFFFFF"/>
        <w:spacing w:line="400" w:lineRule="exact"/>
        <w:ind w:firstLine="420" w:firstLineChars="200"/>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（10）投标文件的组成不符合招标文件要求的；</w:t>
      </w:r>
    </w:p>
    <w:p>
      <w:pPr>
        <w:shd w:val="clear" w:color="auto" w:fill="FFFFFF"/>
        <w:spacing w:line="400" w:lineRule="exact"/>
        <w:ind w:firstLine="420" w:firstLineChars="200"/>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（11）投标人递交两份或多份内容不同的投标文件，或在一份投标文件中对同一招标货物报有两个或多个报价，且未声明哪一个为最终报价的，按招标文件规定提交备选投标方案的除外；</w:t>
      </w:r>
    </w:p>
    <w:p>
      <w:pPr>
        <w:shd w:val="clear" w:color="auto" w:fill="FFFFFF"/>
        <w:spacing w:line="400" w:lineRule="exact"/>
        <w:ind w:firstLine="420" w:firstLineChars="200"/>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 xml:space="preserve">（12）与招标文件提供的货物（设备）清单中的清单数量或规格不相同的； </w:t>
      </w:r>
    </w:p>
    <w:p>
      <w:pPr>
        <w:shd w:val="clear" w:color="auto" w:fill="FFFFFF"/>
        <w:spacing w:line="400" w:lineRule="exact"/>
        <w:ind w:firstLine="420" w:firstLineChars="200"/>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（1</w:t>
      </w:r>
      <w:r>
        <w:rPr>
          <w:rFonts w:hint="eastAsia" w:asciiTheme="minorEastAsia" w:hAnsiTheme="minorEastAsia" w:eastAsiaTheme="minorEastAsia" w:cstheme="minorEastAsia"/>
          <w:color w:val="000000"/>
          <w:szCs w:val="21"/>
          <w:lang w:val="en-US" w:eastAsia="zh-CN"/>
        </w:rPr>
        <w:t>3</w:t>
      </w:r>
      <w:r>
        <w:rPr>
          <w:rFonts w:hint="eastAsia" w:asciiTheme="minorEastAsia" w:hAnsiTheme="minorEastAsia" w:eastAsiaTheme="minorEastAsia" w:cstheme="minorEastAsia"/>
          <w:color w:val="000000"/>
          <w:szCs w:val="21"/>
        </w:rPr>
        <w:t xml:space="preserve">）投标文件载明的招标项目完成期限超过招标文件规定的期限的，或交货期达不到招标文件规定期限的要求； </w:t>
      </w:r>
    </w:p>
    <w:p>
      <w:pPr>
        <w:shd w:val="clear" w:color="auto" w:fill="FFFFFF"/>
        <w:spacing w:line="400" w:lineRule="exact"/>
        <w:ind w:firstLine="420" w:firstLineChars="200"/>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（1</w:t>
      </w:r>
      <w:r>
        <w:rPr>
          <w:rFonts w:hint="eastAsia" w:asciiTheme="minorEastAsia" w:hAnsiTheme="minorEastAsia" w:eastAsiaTheme="minorEastAsia" w:cstheme="minorEastAsia"/>
          <w:color w:val="000000"/>
          <w:szCs w:val="21"/>
          <w:lang w:val="en-US" w:eastAsia="zh-CN"/>
        </w:rPr>
        <w:t>4</w:t>
      </w:r>
      <w:r>
        <w:rPr>
          <w:rFonts w:hint="eastAsia" w:asciiTheme="minorEastAsia" w:hAnsiTheme="minorEastAsia" w:eastAsiaTheme="minorEastAsia" w:cstheme="minorEastAsia"/>
          <w:color w:val="000000"/>
          <w:szCs w:val="21"/>
        </w:rPr>
        <w:t xml:space="preserve">）明显不符合技术规范、技术标准的要求的； </w:t>
      </w:r>
    </w:p>
    <w:p>
      <w:pPr>
        <w:shd w:val="clear" w:color="auto" w:fill="FFFFFF"/>
        <w:spacing w:line="400" w:lineRule="exact"/>
        <w:ind w:firstLine="420" w:firstLineChars="200"/>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（1</w:t>
      </w:r>
      <w:r>
        <w:rPr>
          <w:rFonts w:hint="eastAsia" w:asciiTheme="minorEastAsia" w:hAnsiTheme="minorEastAsia" w:eastAsiaTheme="minorEastAsia" w:cstheme="minorEastAsia"/>
          <w:color w:val="000000"/>
          <w:szCs w:val="21"/>
          <w:lang w:val="en-US" w:eastAsia="zh-CN"/>
        </w:rPr>
        <w:t>5</w:t>
      </w:r>
      <w:r>
        <w:rPr>
          <w:rFonts w:hint="eastAsia" w:asciiTheme="minorEastAsia" w:hAnsiTheme="minorEastAsia" w:eastAsiaTheme="minorEastAsia" w:cstheme="minorEastAsia"/>
          <w:color w:val="000000"/>
          <w:szCs w:val="21"/>
        </w:rPr>
        <w:t xml:space="preserve">）投标文件载明的货物包装方式、检验标准和方法等不符合招标文件的要求的； </w:t>
      </w:r>
    </w:p>
    <w:p>
      <w:pPr>
        <w:shd w:val="clear" w:color="auto" w:fill="FFFFFF"/>
        <w:spacing w:line="400" w:lineRule="exact"/>
        <w:ind w:firstLine="420" w:firstLineChars="200"/>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（1</w:t>
      </w:r>
      <w:r>
        <w:rPr>
          <w:rFonts w:hint="eastAsia" w:asciiTheme="minorEastAsia" w:hAnsiTheme="minorEastAsia" w:eastAsiaTheme="minorEastAsia" w:cstheme="minorEastAsia"/>
          <w:color w:val="000000"/>
          <w:szCs w:val="21"/>
          <w:lang w:val="en-US" w:eastAsia="zh-CN"/>
        </w:rPr>
        <w:t>6</w:t>
      </w:r>
      <w:r>
        <w:rPr>
          <w:rFonts w:hint="eastAsia" w:asciiTheme="minorEastAsia" w:hAnsiTheme="minorEastAsia" w:eastAsiaTheme="minorEastAsia" w:cstheme="minorEastAsia"/>
          <w:color w:val="000000"/>
          <w:szCs w:val="21"/>
        </w:rPr>
        <w:t>）投标文件提出的工程验收、计量、价款结算和付款方式不能满足招标文件要求或招标人不能接受；</w:t>
      </w:r>
    </w:p>
    <w:p>
      <w:pPr>
        <w:shd w:val="clear" w:color="auto" w:fill="FFFFFF"/>
        <w:spacing w:line="400" w:lineRule="exact"/>
        <w:ind w:firstLine="420" w:firstLineChars="200"/>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（1</w:t>
      </w:r>
      <w:r>
        <w:rPr>
          <w:rFonts w:hint="eastAsia" w:asciiTheme="minorEastAsia" w:hAnsiTheme="minorEastAsia" w:eastAsiaTheme="minorEastAsia" w:cstheme="minorEastAsia"/>
          <w:color w:val="000000"/>
          <w:szCs w:val="21"/>
          <w:lang w:val="en-US" w:eastAsia="zh-CN"/>
        </w:rPr>
        <w:t>7</w:t>
      </w:r>
      <w:r>
        <w:rPr>
          <w:rFonts w:hint="eastAsia" w:asciiTheme="minorEastAsia" w:hAnsiTheme="minorEastAsia" w:eastAsiaTheme="minorEastAsia" w:cstheme="minorEastAsia"/>
          <w:color w:val="000000"/>
          <w:szCs w:val="21"/>
        </w:rPr>
        <w:t xml:space="preserve">）不同投标人的投标文件出现了评标委员会认为不应当雷同的情况的； </w:t>
      </w:r>
    </w:p>
    <w:p>
      <w:pPr>
        <w:shd w:val="clear" w:color="auto" w:fill="FFFFFF"/>
        <w:spacing w:line="400" w:lineRule="exact"/>
        <w:ind w:firstLine="420" w:firstLineChars="200"/>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（1</w:t>
      </w:r>
      <w:r>
        <w:rPr>
          <w:rFonts w:hint="eastAsia" w:asciiTheme="minorEastAsia" w:hAnsiTheme="minorEastAsia" w:eastAsiaTheme="minorEastAsia" w:cstheme="minorEastAsia"/>
          <w:color w:val="000000"/>
          <w:szCs w:val="21"/>
          <w:lang w:val="en-US" w:eastAsia="zh-CN"/>
        </w:rPr>
        <w:t>8</w:t>
      </w:r>
      <w:r>
        <w:rPr>
          <w:rFonts w:hint="eastAsia" w:asciiTheme="minorEastAsia" w:hAnsiTheme="minorEastAsia" w:eastAsiaTheme="minorEastAsia" w:cstheme="minorEastAsia"/>
          <w:color w:val="000000"/>
          <w:szCs w:val="21"/>
        </w:rPr>
        <w:t>）以他人的名义投标、串通投标、以行贿手段谋取中标或者以其他弄虚作假方式投标的；</w:t>
      </w:r>
    </w:p>
    <w:p>
      <w:pPr>
        <w:shd w:val="clear" w:color="auto" w:fill="FFFFFF"/>
        <w:spacing w:line="400" w:lineRule="exact"/>
        <w:ind w:firstLine="420" w:firstLineChars="200"/>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w:t>
      </w:r>
      <w:r>
        <w:rPr>
          <w:rFonts w:hint="eastAsia" w:asciiTheme="minorEastAsia" w:hAnsiTheme="minorEastAsia" w:eastAsiaTheme="minorEastAsia" w:cstheme="minorEastAsia"/>
          <w:color w:val="000000"/>
          <w:szCs w:val="21"/>
          <w:lang w:val="en-US" w:eastAsia="zh-CN"/>
        </w:rPr>
        <w:t>19</w:t>
      </w:r>
      <w:r>
        <w:rPr>
          <w:rFonts w:hint="eastAsia" w:asciiTheme="minorEastAsia" w:hAnsiTheme="minorEastAsia" w:eastAsiaTheme="minorEastAsia" w:cstheme="minorEastAsia"/>
          <w:color w:val="000000"/>
          <w:szCs w:val="21"/>
        </w:rPr>
        <w:t>）不符合招标文件有关暗标要求的；</w:t>
      </w:r>
    </w:p>
    <w:p>
      <w:pPr>
        <w:shd w:val="clear" w:color="auto" w:fill="FFFFFF"/>
        <w:spacing w:line="400" w:lineRule="exact"/>
        <w:ind w:firstLine="420" w:firstLineChars="200"/>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（2</w:t>
      </w:r>
      <w:r>
        <w:rPr>
          <w:rFonts w:hint="eastAsia" w:asciiTheme="minorEastAsia" w:hAnsiTheme="minorEastAsia" w:eastAsiaTheme="minorEastAsia" w:cstheme="minorEastAsia"/>
          <w:color w:val="000000"/>
          <w:szCs w:val="21"/>
          <w:lang w:val="en-US" w:eastAsia="zh-CN"/>
        </w:rPr>
        <w:t>0</w:t>
      </w:r>
      <w:r>
        <w:rPr>
          <w:rFonts w:hint="eastAsia" w:asciiTheme="minorEastAsia" w:hAnsiTheme="minorEastAsia" w:eastAsiaTheme="minorEastAsia" w:cstheme="minorEastAsia"/>
          <w:color w:val="000000"/>
          <w:szCs w:val="21"/>
        </w:rPr>
        <w:t>）不符合招标文件有关电子标书要求的。</w:t>
      </w:r>
    </w:p>
    <w:p>
      <w:pPr>
        <w:spacing w:before="100" w:beforeAutospacing="1" w:after="100" w:afterAutospacing="1" w:line="400" w:lineRule="exact"/>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 xml:space="preserve">    除上述条件外，招标人一般不得另行规定无效标条件。特殊情况招标人需要另行规定无效标条件的，应当将调整的无效标条件及其说明事先征求招投标监管机构意见后写入招标文件。凡招标文件未明确的无效标条件，评标委员会不得作为判定无效标的依据，评标委员会也不得以不符合招标文件中规定的其他实质性要求作为判定无效标的依据。</w:t>
      </w:r>
    </w:p>
    <w:p>
      <w:pPr>
        <w:pStyle w:val="5"/>
        <w:spacing w:line="400" w:lineRule="exact"/>
        <w:ind w:firstLine="103"/>
        <w:rPr>
          <w:rFonts w:asciiTheme="minorEastAsia" w:hAnsiTheme="minorEastAsia" w:eastAsiaTheme="minorEastAsia" w:cstheme="minorEastAsia"/>
          <w:color w:val="000000"/>
          <w:sz w:val="21"/>
          <w:szCs w:val="21"/>
        </w:rPr>
      </w:pPr>
      <w:bookmarkStart w:id="332" w:name="_Toc29388440"/>
      <w:r>
        <w:rPr>
          <w:rFonts w:hint="eastAsia" w:asciiTheme="minorEastAsia" w:hAnsiTheme="minorEastAsia" w:eastAsiaTheme="minorEastAsia" w:cstheme="minorEastAsia"/>
          <w:color w:val="000000"/>
          <w:sz w:val="21"/>
          <w:szCs w:val="21"/>
        </w:rPr>
        <w:t>6.6重新招标</w:t>
      </w:r>
      <w:bookmarkEnd w:id="332"/>
    </w:p>
    <w:p>
      <w:pPr>
        <w:spacing w:line="400" w:lineRule="exact"/>
        <w:ind w:firstLine="420" w:firstLineChars="200"/>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依法必须进行招标的项目，提交投标文件的投标人少于三个的，招标人在分析招标失败的原因并采取相应措施后，应当依法重新招标。重新招标后投标人仍少于三个的，按国家有关规定需要履行审批、核准手续的依法必须进行招标的项目，报项目审批、核准部门审批、核准后可以不再进行招标。</w:t>
      </w:r>
    </w:p>
    <w:p>
      <w:pPr>
        <w:spacing w:line="400" w:lineRule="exact"/>
        <w:ind w:firstLine="420" w:firstLineChars="200"/>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依法必须招标的项目评标委员会否决所有投标的，或者评标委员会否决一部分投标后其他有效投标不足三个使得投标明显缺乏竞争，决定否决全部投标的，招标人在分析招标失败的原因并采取相应措施后，应当重新招标。</w:t>
      </w:r>
    </w:p>
    <w:p>
      <w:pPr>
        <w:pStyle w:val="123"/>
        <w:rPr>
          <w:rFonts w:asciiTheme="minorEastAsia" w:hAnsiTheme="minorEastAsia" w:eastAsiaTheme="minorEastAsia" w:cstheme="minorEastAsia"/>
        </w:rPr>
      </w:pPr>
      <w:bookmarkStart w:id="333" w:name="_Toc22985"/>
      <w:bookmarkStart w:id="334" w:name="_Toc387526409"/>
      <w:bookmarkStart w:id="335" w:name="_Toc29388441"/>
      <w:bookmarkStart w:id="336" w:name="_Toc387526213"/>
      <w:bookmarkStart w:id="337" w:name="_Toc397928586"/>
      <w:bookmarkStart w:id="338" w:name="_Toc387526317"/>
      <w:bookmarkStart w:id="339" w:name="_Toc368760433"/>
      <w:bookmarkStart w:id="340" w:name="_Toc369077567"/>
      <w:r>
        <w:rPr>
          <w:rFonts w:hint="eastAsia" w:asciiTheme="minorEastAsia" w:hAnsiTheme="minorEastAsia" w:eastAsiaTheme="minorEastAsia" w:cstheme="minorEastAsia"/>
        </w:rPr>
        <w:t>7. 评标结果公示</w:t>
      </w:r>
      <w:bookmarkEnd w:id="333"/>
      <w:bookmarkEnd w:id="334"/>
      <w:bookmarkEnd w:id="335"/>
      <w:bookmarkEnd w:id="336"/>
      <w:bookmarkEnd w:id="337"/>
      <w:bookmarkEnd w:id="338"/>
    </w:p>
    <w:p>
      <w:pPr>
        <w:spacing w:line="400" w:lineRule="exact"/>
        <w:ind w:firstLine="420"/>
        <w:rPr>
          <w:rFonts w:asciiTheme="minorEastAsia" w:hAnsiTheme="minorEastAsia" w:eastAsiaTheme="minorEastAsia" w:cstheme="minorEastAsia"/>
          <w:color w:val="000000"/>
          <w:szCs w:val="21"/>
          <w:highlight w:val="white"/>
        </w:rPr>
      </w:pPr>
      <w:r>
        <w:rPr>
          <w:rFonts w:hint="eastAsia" w:asciiTheme="minorEastAsia" w:hAnsiTheme="minorEastAsia" w:eastAsiaTheme="minorEastAsia" w:cstheme="minorEastAsia"/>
          <w:color w:val="000000"/>
          <w:szCs w:val="21"/>
          <w:highlight w:val="white"/>
        </w:rPr>
        <w:t>7.1 招标人在收到评标报告之日起3日内，在与招标公告相同的发布媒介上对评标结果进行公示，公示期不少于3日。</w:t>
      </w:r>
    </w:p>
    <w:p>
      <w:pPr>
        <w:spacing w:line="400" w:lineRule="exact"/>
        <w:ind w:firstLine="420"/>
        <w:rPr>
          <w:rFonts w:asciiTheme="minorEastAsia" w:hAnsiTheme="minorEastAsia" w:eastAsiaTheme="minorEastAsia" w:cstheme="minorEastAsia"/>
          <w:color w:val="000000"/>
          <w:szCs w:val="21"/>
          <w:highlight w:val="white"/>
        </w:rPr>
      </w:pPr>
      <w:r>
        <w:rPr>
          <w:rFonts w:hint="eastAsia" w:asciiTheme="minorEastAsia" w:hAnsiTheme="minorEastAsia" w:eastAsiaTheme="minorEastAsia" w:cstheme="minorEastAsia"/>
          <w:color w:val="000000"/>
          <w:szCs w:val="21"/>
          <w:highlight w:val="white"/>
        </w:rPr>
        <w:t>7.2 投标人或者其他利害关系人对评标结果有异议的，应当在评标结果公示期间向招标人提出异议。招标人自收到异议之日起3日内作出答复，并在作出答复前暂停招标投标活动。</w:t>
      </w:r>
    </w:p>
    <w:p>
      <w:pPr>
        <w:pStyle w:val="123"/>
        <w:rPr>
          <w:rFonts w:asciiTheme="minorEastAsia" w:hAnsiTheme="minorEastAsia" w:eastAsiaTheme="minorEastAsia" w:cstheme="minorEastAsia"/>
        </w:rPr>
      </w:pPr>
      <w:bookmarkStart w:id="341" w:name="_Toc397928587"/>
      <w:bookmarkStart w:id="342" w:name="_Toc387526410"/>
      <w:bookmarkStart w:id="343" w:name="_Toc29388442"/>
      <w:bookmarkStart w:id="344" w:name="_Toc387526318"/>
      <w:bookmarkStart w:id="345" w:name="_Toc15824"/>
      <w:bookmarkStart w:id="346" w:name="_Toc387526214"/>
      <w:r>
        <w:rPr>
          <w:rFonts w:hint="eastAsia" w:asciiTheme="minorEastAsia" w:hAnsiTheme="minorEastAsia" w:eastAsiaTheme="minorEastAsia" w:cstheme="minorEastAsia"/>
        </w:rPr>
        <w:t>8. 合同授予</w:t>
      </w:r>
      <w:bookmarkEnd w:id="267"/>
      <w:bookmarkEnd w:id="268"/>
      <w:bookmarkEnd w:id="269"/>
      <w:bookmarkEnd w:id="270"/>
      <w:bookmarkEnd w:id="271"/>
      <w:bookmarkEnd w:id="272"/>
      <w:bookmarkEnd w:id="273"/>
      <w:bookmarkEnd w:id="274"/>
      <w:bookmarkEnd w:id="275"/>
      <w:bookmarkEnd w:id="339"/>
      <w:bookmarkEnd w:id="340"/>
      <w:bookmarkEnd w:id="341"/>
      <w:bookmarkEnd w:id="342"/>
      <w:bookmarkEnd w:id="343"/>
      <w:bookmarkEnd w:id="344"/>
      <w:bookmarkEnd w:id="345"/>
      <w:bookmarkEnd w:id="346"/>
    </w:p>
    <w:p>
      <w:pPr>
        <w:pStyle w:val="5"/>
        <w:spacing w:line="400" w:lineRule="exact"/>
        <w:ind w:firstLine="103"/>
        <w:rPr>
          <w:rFonts w:asciiTheme="minorEastAsia" w:hAnsiTheme="minorEastAsia" w:eastAsiaTheme="minorEastAsia" w:cstheme="minorEastAsia"/>
          <w:color w:val="000000"/>
          <w:sz w:val="21"/>
          <w:szCs w:val="21"/>
        </w:rPr>
      </w:pPr>
      <w:bookmarkStart w:id="347" w:name="_Toc152042343"/>
      <w:bookmarkStart w:id="348" w:name="_Toc387526411"/>
      <w:bookmarkStart w:id="349" w:name="_Toc246996211"/>
      <w:bookmarkStart w:id="350" w:name="_Toc387526215"/>
      <w:bookmarkStart w:id="351" w:name="_Toc152045567"/>
      <w:bookmarkStart w:id="352" w:name="_Toc179632585"/>
      <w:bookmarkStart w:id="353" w:name="_Toc387526319"/>
      <w:bookmarkStart w:id="354" w:name="_Toc5192"/>
      <w:bookmarkStart w:id="355" w:name="_Toc247085725"/>
      <w:bookmarkStart w:id="356" w:name="_Toc397928588"/>
      <w:bookmarkStart w:id="357" w:name="_Toc29388443"/>
      <w:bookmarkStart w:id="358" w:name="_Toc144974535"/>
      <w:bookmarkStart w:id="359" w:name="_Toc366679698"/>
      <w:bookmarkStart w:id="360" w:name="_Toc246996954"/>
      <w:r>
        <w:rPr>
          <w:rFonts w:hint="eastAsia" w:asciiTheme="minorEastAsia" w:hAnsiTheme="minorEastAsia" w:eastAsiaTheme="minorEastAsia" w:cstheme="minorEastAsia"/>
          <w:color w:val="000000"/>
          <w:sz w:val="21"/>
          <w:szCs w:val="21"/>
        </w:rPr>
        <w:t>8.1 定标方式</w:t>
      </w:r>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p>
    <w:p>
      <w:pPr>
        <w:spacing w:line="400" w:lineRule="exact"/>
        <w:ind w:firstLine="420" w:firstLineChars="200"/>
        <w:rPr>
          <w:rFonts w:asciiTheme="minorEastAsia" w:hAnsiTheme="minorEastAsia" w:eastAsiaTheme="minorEastAsia" w:cstheme="minorEastAsia"/>
          <w:color w:val="000000"/>
          <w:szCs w:val="21"/>
        </w:rPr>
      </w:pPr>
      <w:bookmarkStart w:id="361" w:name="_Toc387526216"/>
      <w:bookmarkStart w:id="362" w:name="_Toc387526412"/>
      <w:bookmarkStart w:id="363" w:name="_Toc29357"/>
      <w:bookmarkStart w:id="364" w:name="_Toc387526320"/>
      <w:r>
        <w:rPr>
          <w:rFonts w:hint="eastAsia" w:asciiTheme="minorEastAsia" w:hAnsiTheme="minorEastAsia" w:eastAsiaTheme="minorEastAsia" w:cstheme="minorEastAsia"/>
          <w:color w:val="000000"/>
          <w:szCs w:val="21"/>
        </w:rPr>
        <w:t>除投标人须知前附表规定评标委员会直接确定中标人外，招标人依据评标委员会推荐的中标候选人确定中标人。</w:t>
      </w:r>
    </w:p>
    <w:p>
      <w:pPr>
        <w:spacing w:line="400" w:lineRule="exact"/>
        <w:ind w:firstLine="420" w:firstLineChars="200"/>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国有资金占控股或者主导地位的依法必须进行招标的项目，招标人应当确定排名第一的中标候选人为中标人。排名第一的中标候选人放弃中标、因不可抗力不能履行合同、不按照招标文件要求提交履约保证金，或者被查实存在影响中标结果的违法行为等情形，不符合中标条件的，招标人可以按照评标委员会提出的中标候选人名单排序依次确定其他中标候选人为中标人，也可以重新招标。</w:t>
      </w:r>
    </w:p>
    <w:p>
      <w:pPr>
        <w:pStyle w:val="5"/>
        <w:spacing w:line="400" w:lineRule="exact"/>
        <w:ind w:firstLine="103"/>
        <w:rPr>
          <w:rFonts w:asciiTheme="minorEastAsia" w:hAnsiTheme="minorEastAsia" w:eastAsiaTheme="minorEastAsia" w:cstheme="minorEastAsia"/>
          <w:color w:val="000000"/>
          <w:sz w:val="21"/>
          <w:szCs w:val="21"/>
        </w:rPr>
      </w:pPr>
      <w:bookmarkStart w:id="365" w:name="_Toc29388444"/>
      <w:bookmarkStart w:id="366" w:name="_Toc397928589"/>
      <w:r>
        <w:rPr>
          <w:rFonts w:hint="eastAsia" w:asciiTheme="minorEastAsia" w:hAnsiTheme="minorEastAsia" w:eastAsiaTheme="minorEastAsia" w:cstheme="minorEastAsia"/>
          <w:color w:val="000000"/>
          <w:sz w:val="21"/>
          <w:szCs w:val="21"/>
        </w:rPr>
        <w:t>8.2</w:t>
      </w:r>
      <w:bookmarkEnd w:id="361"/>
      <w:bookmarkEnd w:id="362"/>
      <w:bookmarkEnd w:id="363"/>
      <w:bookmarkEnd w:id="364"/>
      <w:bookmarkStart w:id="367" w:name="_Toc366679700"/>
      <w:bookmarkStart w:id="368" w:name="_Toc387526321"/>
      <w:bookmarkStart w:id="369" w:name="_Toc246996212"/>
      <w:bookmarkStart w:id="370" w:name="_Toc387526413"/>
      <w:bookmarkStart w:id="371" w:name="_Toc13765"/>
      <w:bookmarkStart w:id="372" w:name="_Toc179632586"/>
      <w:bookmarkStart w:id="373" w:name="_Toc247085726"/>
      <w:bookmarkStart w:id="374" w:name="_Toc387526217"/>
      <w:bookmarkStart w:id="375" w:name="_Toc246996955"/>
      <w:r>
        <w:rPr>
          <w:rFonts w:hint="eastAsia" w:asciiTheme="minorEastAsia" w:hAnsiTheme="minorEastAsia" w:eastAsiaTheme="minorEastAsia" w:cstheme="minorEastAsia"/>
          <w:color w:val="000000"/>
          <w:sz w:val="21"/>
          <w:szCs w:val="21"/>
        </w:rPr>
        <w:t>中标通知</w:t>
      </w:r>
      <w:bookmarkEnd w:id="365"/>
      <w:bookmarkEnd w:id="366"/>
      <w:bookmarkEnd w:id="367"/>
      <w:bookmarkEnd w:id="368"/>
      <w:bookmarkEnd w:id="369"/>
      <w:bookmarkEnd w:id="370"/>
      <w:bookmarkEnd w:id="371"/>
      <w:bookmarkEnd w:id="372"/>
      <w:bookmarkEnd w:id="373"/>
      <w:bookmarkEnd w:id="374"/>
      <w:bookmarkEnd w:id="375"/>
    </w:p>
    <w:p>
      <w:pPr>
        <w:spacing w:line="400" w:lineRule="exact"/>
        <w:ind w:firstLine="420" w:firstLineChars="200"/>
        <w:rPr>
          <w:rFonts w:asciiTheme="minorEastAsia" w:hAnsiTheme="minorEastAsia" w:eastAsiaTheme="minorEastAsia" w:cstheme="minorEastAsia"/>
          <w:color w:val="000000"/>
          <w:szCs w:val="21"/>
        </w:rPr>
      </w:pPr>
      <w:bookmarkStart w:id="376" w:name="_Toc247085727"/>
      <w:bookmarkStart w:id="377" w:name="_Toc246996213"/>
      <w:bookmarkStart w:id="378" w:name="_Toc366679701"/>
      <w:bookmarkStart w:id="379" w:name="_Toc179632587"/>
      <w:bookmarkStart w:id="380" w:name="_Toc246996956"/>
      <w:r>
        <w:rPr>
          <w:rFonts w:hint="eastAsia" w:asciiTheme="minorEastAsia" w:hAnsiTheme="minorEastAsia" w:eastAsiaTheme="minorEastAsia" w:cstheme="minorEastAsia"/>
          <w:color w:val="000000"/>
          <w:szCs w:val="21"/>
        </w:rPr>
        <w:t>招标人在本招标文件规定的投标有效期内以书面形式向中标人发出中标通知书。</w:t>
      </w:r>
    </w:p>
    <w:p>
      <w:pPr>
        <w:pStyle w:val="5"/>
        <w:spacing w:line="400" w:lineRule="exact"/>
        <w:ind w:firstLine="103"/>
        <w:rPr>
          <w:rFonts w:asciiTheme="minorEastAsia" w:hAnsiTheme="minorEastAsia" w:eastAsiaTheme="minorEastAsia" w:cstheme="minorEastAsia"/>
          <w:color w:val="000000"/>
          <w:sz w:val="21"/>
          <w:szCs w:val="21"/>
        </w:rPr>
      </w:pPr>
      <w:bookmarkStart w:id="381" w:name="_Toc387526218"/>
      <w:bookmarkStart w:id="382" w:name="_Toc387526322"/>
      <w:bookmarkStart w:id="383" w:name="_Toc387526414"/>
      <w:bookmarkStart w:id="384" w:name="_Toc26386"/>
      <w:bookmarkStart w:id="385" w:name="_Toc397928590"/>
      <w:bookmarkStart w:id="386" w:name="_Toc29388445"/>
      <w:r>
        <w:rPr>
          <w:rFonts w:hint="eastAsia" w:asciiTheme="minorEastAsia" w:hAnsiTheme="minorEastAsia" w:eastAsiaTheme="minorEastAsia" w:cstheme="minorEastAsia"/>
          <w:color w:val="000000"/>
          <w:sz w:val="21"/>
          <w:szCs w:val="21"/>
        </w:rPr>
        <w:t>8.3 履约保证金</w:t>
      </w:r>
      <w:bookmarkEnd w:id="376"/>
      <w:bookmarkEnd w:id="377"/>
      <w:bookmarkEnd w:id="378"/>
      <w:bookmarkEnd w:id="379"/>
      <w:bookmarkEnd w:id="380"/>
      <w:bookmarkEnd w:id="381"/>
      <w:bookmarkEnd w:id="382"/>
      <w:bookmarkEnd w:id="383"/>
      <w:bookmarkEnd w:id="384"/>
      <w:bookmarkEnd w:id="385"/>
      <w:bookmarkEnd w:id="386"/>
    </w:p>
    <w:p>
      <w:pPr>
        <w:spacing w:line="400" w:lineRule="exact"/>
        <w:ind w:firstLine="420" w:firstLineChars="200"/>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8.3.1在签订合同前，中标人应按招标公告、投标人须知前附表规定的形式和招标文件“合同条款及格式”规定的或者事先经过招标人书面认可的履约保证金格式向招标人提交履约保证金。</w:t>
      </w:r>
    </w:p>
    <w:p>
      <w:pPr>
        <w:spacing w:line="400" w:lineRule="exact"/>
        <w:ind w:firstLine="420" w:firstLineChars="200"/>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8.3.2 中标人不能按本章第8.3.1项要求提交履约保证金的，视为放弃中标，给招标人造成的损失的，中标人还应当对超过部分予以赔偿。</w:t>
      </w:r>
    </w:p>
    <w:p>
      <w:pPr>
        <w:pStyle w:val="5"/>
        <w:spacing w:line="400" w:lineRule="exact"/>
        <w:ind w:firstLine="103"/>
        <w:rPr>
          <w:rFonts w:asciiTheme="minorEastAsia" w:hAnsiTheme="minorEastAsia" w:eastAsiaTheme="minorEastAsia" w:cstheme="minorEastAsia"/>
          <w:color w:val="000000"/>
          <w:sz w:val="21"/>
          <w:szCs w:val="21"/>
        </w:rPr>
      </w:pPr>
      <w:bookmarkStart w:id="387" w:name="_Toc387526415"/>
      <w:bookmarkStart w:id="388" w:name="_Toc10565"/>
      <w:bookmarkStart w:id="389" w:name="_Toc179632588"/>
      <w:bookmarkStart w:id="390" w:name="_Toc246996214"/>
      <w:bookmarkStart w:id="391" w:name="_Toc246996957"/>
      <w:bookmarkStart w:id="392" w:name="_Toc397928591"/>
      <w:bookmarkStart w:id="393" w:name="_Toc247085728"/>
      <w:bookmarkStart w:id="394" w:name="_Toc366679702"/>
      <w:bookmarkStart w:id="395" w:name="_Toc387526323"/>
      <w:bookmarkStart w:id="396" w:name="_Toc387526219"/>
      <w:bookmarkStart w:id="397" w:name="_Toc29388446"/>
      <w:r>
        <w:rPr>
          <w:rFonts w:hint="eastAsia" w:asciiTheme="minorEastAsia" w:hAnsiTheme="minorEastAsia" w:eastAsiaTheme="minorEastAsia" w:cstheme="minorEastAsia"/>
          <w:color w:val="000000"/>
          <w:sz w:val="21"/>
          <w:szCs w:val="21"/>
        </w:rPr>
        <w:t>8.4 签订合同</w:t>
      </w:r>
      <w:bookmarkEnd w:id="387"/>
      <w:bookmarkEnd w:id="388"/>
      <w:bookmarkEnd w:id="389"/>
      <w:bookmarkEnd w:id="390"/>
      <w:bookmarkEnd w:id="391"/>
      <w:bookmarkEnd w:id="392"/>
      <w:bookmarkEnd w:id="393"/>
      <w:bookmarkEnd w:id="394"/>
      <w:bookmarkEnd w:id="395"/>
      <w:bookmarkEnd w:id="396"/>
      <w:bookmarkEnd w:id="397"/>
    </w:p>
    <w:p>
      <w:pPr>
        <w:spacing w:line="400" w:lineRule="exact"/>
        <w:ind w:firstLine="420" w:firstLineChars="200"/>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8.4.1招标人和中标人应当自中标通知书发出之日起30天内，根据招标文件和中标人的投标文件订立书面合同。中标人无正当理由拒签合同的，招标人取消其中标资格；给招标人造成的损失，中标人还应当对超过部分予以赔偿。</w:t>
      </w:r>
    </w:p>
    <w:p>
      <w:pPr>
        <w:spacing w:line="400" w:lineRule="exact"/>
        <w:ind w:firstLine="420" w:firstLineChars="200"/>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8.4.2 发出中标通知书后，招标人无正当理由拒签合同的；给中标人造成损失的，还应当赔偿损失。</w:t>
      </w:r>
    </w:p>
    <w:bookmarkEnd w:id="234"/>
    <w:bookmarkEnd w:id="235"/>
    <w:bookmarkEnd w:id="236"/>
    <w:bookmarkEnd w:id="237"/>
    <w:p>
      <w:pPr>
        <w:pStyle w:val="123"/>
        <w:rPr>
          <w:rFonts w:asciiTheme="minorEastAsia" w:hAnsiTheme="minorEastAsia" w:eastAsiaTheme="minorEastAsia" w:cstheme="minorEastAsia"/>
        </w:rPr>
      </w:pPr>
      <w:bookmarkStart w:id="398" w:name="_Toc322503149"/>
      <w:bookmarkStart w:id="399" w:name="_Toc363329380"/>
      <w:bookmarkStart w:id="400" w:name="_Toc367894807"/>
      <w:bookmarkStart w:id="401" w:name="_Toc30717"/>
      <w:bookmarkStart w:id="402" w:name="_Toc368759383"/>
      <w:bookmarkStart w:id="403" w:name="_Toc368760435"/>
      <w:bookmarkStart w:id="404" w:name="_Toc387526416"/>
      <w:bookmarkStart w:id="405" w:name="_Toc397928592"/>
      <w:bookmarkStart w:id="406" w:name="_Toc387526220"/>
      <w:bookmarkStart w:id="407" w:name="_Toc387526324"/>
      <w:bookmarkStart w:id="408" w:name="_Toc369077569"/>
      <w:bookmarkStart w:id="409" w:name="_Toc29388447"/>
      <w:r>
        <w:rPr>
          <w:rFonts w:hint="eastAsia" w:asciiTheme="minorEastAsia" w:hAnsiTheme="minorEastAsia" w:eastAsiaTheme="minorEastAsia" w:cstheme="minorEastAsia"/>
        </w:rPr>
        <w:t>9.纪律和监督</w:t>
      </w:r>
      <w:bookmarkEnd w:id="398"/>
      <w:bookmarkEnd w:id="399"/>
      <w:bookmarkEnd w:id="400"/>
      <w:bookmarkEnd w:id="401"/>
      <w:bookmarkEnd w:id="402"/>
      <w:bookmarkEnd w:id="403"/>
      <w:bookmarkEnd w:id="404"/>
      <w:bookmarkEnd w:id="405"/>
      <w:bookmarkEnd w:id="406"/>
      <w:bookmarkEnd w:id="407"/>
      <w:bookmarkEnd w:id="408"/>
      <w:bookmarkEnd w:id="409"/>
    </w:p>
    <w:p>
      <w:pPr>
        <w:pStyle w:val="5"/>
        <w:spacing w:line="400" w:lineRule="exact"/>
        <w:ind w:firstLine="103"/>
        <w:rPr>
          <w:rFonts w:asciiTheme="minorEastAsia" w:hAnsiTheme="minorEastAsia" w:eastAsiaTheme="minorEastAsia" w:cstheme="minorEastAsia"/>
          <w:color w:val="000000"/>
          <w:sz w:val="21"/>
          <w:szCs w:val="21"/>
        </w:rPr>
      </w:pPr>
      <w:bookmarkStart w:id="410" w:name="_Toc387526325"/>
      <w:bookmarkStart w:id="411" w:name="_Toc397928593"/>
      <w:bookmarkStart w:id="412" w:name="_Toc29855"/>
      <w:bookmarkStart w:id="413" w:name="_Toc387526417"/>
      <w:bookmarkStart w:id="414" w:name="_Toc387526221"/>
      <w:bookmarkStart w:id="415" w:name="_Toc144974543"/>
      <w:bookmarkStart w:id="416" w:name="_Toc152045575"/>
      <w:bookmarkStart w:id="417" w:name="_Toc152042351"/>
      <w:bookmarkStart w:id="418" w:name="_Toc29388448"/>
      <w:bookmarkStart w:id="419" w:name="_Toc269310963"/>
      <w:bookmarkStart w:id="420" w:name="_Toc322503150"/>
      <w:r>
        <w:rPr>
          <w:rFonts w:hint="eastAsia" w:asciiTheme="minorEastAsia" w:hAnsiTheme="minorEastAsia" w:eastAsiaTheme="minorEastAsia" w:cstheme="minorEastAsia"/>
          <w:color w:val="000000"/>
          <w:sz w:val="21"/>
          <w:szCs w:val="21"/>
        </w:rPr>
        <w:t>9.1 对招标人的纪律要求</w:t>
      </w:r>
      <w:bookmarkEnd w:id="410"/>
      <w:bookmarkEnd w:id="411"/>
      <w:bookmarkEnd w:id="412"/>
      <w:bookmarkEnd w:id="413"/>
      <w:bookmarkEnd w:id="414"/>
      <w:bookmarkEnd w:id="415"/>
      <w:bookmarkEnd w:id="416"/>
      <w:bookmarkEnd w:id="417"/>
      <w:bookmarkEnd w:id="418"/>
      <w:bookmarkEnd w:id="419"/>
      <w:bookmarkEnd w:id="420"/>
    </w:p>
    <w:p>
      <w:pPr>
        <w:spacing w:line="400" w:lineRule="exact"/>
        <w:ind w:firstLine="420"/>
        <w:rPr>
          <w:rFonts w:asciiTheme="minorEastAsia" w:hAnsiTheme="minorEastAsia" w:eastAsiaTheme="minorEastAsia" w:cstheme="minorEastAsia"/>
          <w:color w:val="000000"/>
          <w:szCs w:val="21"/>
          <w:highlight w:val="white"/>
        </w:rPr>
      </w:pPr>
      <w:r>
        <w:rPr>
          <w:rFonts w:hint="eastAsia" w:asciiTheme="minorEastAsia" w:hAnsiTheme="minorEastAsia" w:eastAsiaTheme="minorEastAsia" w:cstheme="minorEastAsia"/>
          <w:color w:val="000000"/>
          <w:szCs w:val="21"/>
          <w:highlight w:val="white"/>
        </w:rPr>
        <w:t>招标人不得泄露招标投标活动中应当保密的情况和资料，不得与投标人串通损害国家利益、社会公众利益或者他人合法权益。</w:t>
      </w:r>
    </w:p>
    <w:p>
      <w:pPr>
        <w:pStyle w:val="5"/>
        <w:spacing w:before="60" w:after="60" w:line="400" w:lineRule="exact"/>
        <w:ind w:firstLine="103"/>
        <w:rPr>
          <w:rFonts w:asciiTheme="minorEastAsia" w:hAnsiTheme="minorEastAsia" w:eastAsiaTheme="minorEastAsia" w:cstheme="minorEastAsia"/>
          <w:color w:val="000000"/>
          <w:sz w:val="21"/>
          <w:szCs w:val="21"/>
          <w:highlight w:val="white"/>
        </w:rPr>
      </w:pPr>
      <w:bookmarkStart w:id="421" w:name="_Toc322503151"/>
      <w:bookmarkStart w:id="422" w:name="_Toc1420"/>
      <w:bookmarkStart w:id="423" w:name="_Toc144974544"/>
      <w:bookmarkStart w:id="424" w:name="_Toc29388449"/>
      <w:bookmarkStart w:id="425" w:name="_Toc387526418"/>
      <w:bookmarkStart w:id="426" w:name="_Toc397928594"/>
      <w:bookmarkStart w:id="427" w:name="_Toc387526326"/>
      <w:bookmarkStart w:id="428" w:name="_Toc387526222"/>
      <w:bookmarkStart w:id="429" w:name="_Toc152042352"/>
      <w:bookmarkStart w:id="430" w:name="_Toc152045576"/>
      <w:bookmarkStart w:id="431" w:name="_Toc269310964"/>
      <w:r>
        <w:rPr>
          <w:rFonts w:hint="eastAsia" w:asciiTheme="minorEastAsia" w:hAnsiTheme="minorEastAsia" w:eastAsiaTheme="minorEastAsia" w:cstheme="minorEastAsia"/>
          <w:color w:val="000000"/>
          <w:sz w:val="21"/>
          <w:szCs w:val="21"/>
          <w:highlight w:val="white"/>
        </w:rPr>
        <w:t>9.2 对投标人的纪律要求</w:t>
      </w:r>
      <w:bookmarkEnd w:id="421"/>
      <w:bookmarkEnd w:id="422"/>
      <w:bookmarkEnd w:id="423"/>
      <w:bookmarkEnd w:id="424"/>
      <w:bookmarkEnd w:id="425"/>
      <w:bookmarkEnd w:id="426"/>
      <w:bookmarkEnd w:id="427"/>
      <w:bookmarkEnd w:id="428"/>
      <w:bookmarkEnd w:id="429"/>
      <w:bookmarkEnd w:id="430"/>
      <w:bookmarkEnd w:id="431"/>
    </w:p>
    <w:p>
      <w:pPr>
        <w:spacing w:line="400" w:lineRule="exact"/>
        <w:ind w:firstLine="420"/>
        <w:rPr>
          <w:rFonts w:asciiTheme="minorEastAsia" w:hAnsiTheme="minorEastAsia" w:eastAsiaTheme="minorEastAsia" w:cstheme="minorEastAsia"/>
          <w:color w:val="000000"/>
          <w:szCs w:val="21"/>
          <w:highlight w:val="white"/>
        </w:rPr>
      </w:pPr>
      <w:bookmarkStart w:id="432" w:name="_Toc152045577"/>
      <w:bookmarkStart w:id="433" w:name="_Toc152042353"/>
      <w:bookmarkStart w:id="434" w:name="_Toc144974545"/>
      <w:bookmarkStart w:id="435" w:name="_Toc322503152"/>
      <w:bookmarkStart w:id="436" w:name="_Toc269310965"/>
      <w:r>
        <w:rPr>
          <w:rFonts w:hint="eastAsia" w:asciiTheme="minorEastAsia" w:hAnsiTheme="minorEastAsia" w:eastAsiaTheme="minorEastAsia" w:cstheme="minorEastAsia"/>
          <w:color w:val="000000"/>
          <w:szCs w:val="21"/>
          <w:highlight w:val="white"/>
        </w:rPr>
        <w:t>投标人不得相互串通投标或者与招标人串通投标，不得向招标人或者评标委员会成员行贿谋取中标，不得以他人名义投标或者以其他方式弄虚作假骗取中标；投标人不得以任何方式干扰、影响评标工作。</w:t>
      </w:r>
    </w:p>
    <w:p>
      <w:pPr>
        <w:pStyle w:val="5"/>
        <w:spacing w:before="60" w:after="60" w:line="400" w:lineRule="exact"/>
        <w:ind w:firstLine="103"/>
        <w:rPr>
          <w:rFonts w:asciiTheme="minorEastAsia" w:hAnsiTheme="minorEastAsia" w:eastAsiaTheme="minorEastAsia" w:cstheme="minorEastAsia"/>
          <w:color w:val="000000"/>
          <w:sz w:val="21"/>
          <w:szCs w:val="21"/>
          <w:highlight w:val="white"/>
        </w:rPr>
      </w:pPr>
      <w:bookmarkStart w:id="437" w:name="_Toc397928595"/>
      <w:bookmarkStart w:id="438" w:name="_Toc29388450"/>
      <w:bookmarkStart w:id="439" w:name="_Toc16374"/>
      <w:bookmarkStart w:id="440" w:name="_Toc387526419"/>
      <w:bookmarkStart w:id="441" w:name="_Toc387526327"/>
      <w:bookmarkStart w:id="442" w:name="_Toc387526223"/>
      <w:r>
        <w:rPr>
          <w:rFonts w:hint="eastAsia" w:asciiTheme="minorEastAsia" w:hAnsiTheme="minorEastAsia" w:eastAsiaTheme="minorEastAsia" w:cstheme="minorEastAsia"/>
          <w:color w:val="000000"/>
          <w:sz w:val="21"/>
          <w:szCs w:val="21"/>
          <w:highlight w:val="white"/>
        </w:rPr>
        <w:t>9.3 对评标委员会成员的纪律要求</w:t>
      </w:r>
      <w:bookmarkEnd w:id="432"/>
      <w:bookmarkEnd w:id="433"/>
      <w:bookmarkEnd w:id="434"/>
      <w:bookmarkEnd w:id="435"/>
      <w:bookmarkEnd w:id="436"/>
      <w:bookmarkEnd w:id="437"/>
      <w:bookmarkEnd w:id="438"/>
      <w:bookmarkEnd w:id="439"/>
      <w:bookmarkEnd w:id="440"/>
      <w:bookmarkEnd w:id="441"/>
      <w:bookmarkEnd w:id="442"/>
    </w:p>
    <w:p>
      <w:pPr>
        <w:spacing w:line="400" w:lineRule="exact"/>
        <w:ind w:firstLine="420"/>
        <w:rPr>
          <w:rFonts w:asciiTheme="minorEastAsia" w:hAnsiTheme="minorEastAsia" w:eastAsiaTheme="minorEastAsia" w:cstheme="minorEastAsia"/>
          <w:color w:val="000000"/>
          <w:szCs w:val="21"/>
          <w:highlight w:val="white"/>
        </w:rPr>
      </w:pPr>
      <w:bookmarkStart w:id="443" w:name="_Toc246996965"/>
      <w:bookmarkStart w:id="444" w:name="_Toc366679707"/>
      <w:bookmarkStart w:id="445" w:name="_Toc247085736"/>
      <w:bookmarkStart w:id="446" w:name="_Toc246996222"/>
      <w:bookmarkStart w:id="447" w:name="_Toc179632596"/>
      <w:bookmarkStart w:id="448" w:name="_Toc152042354"/>
      <w:bookmarkStart w:id="449" w:name="_Toc152045578"/>
      <w:bookmarkStart w:id="450" w:name="_Toc144974546"/>
      <w:r>
        <w:rPr>
          <w:rFonts w:hint="eastAsia" w:asciiTheme="minorEastAsia" w:hAnsiTheme="minorEastAsia" w:eastAsiaTheme="minorEastAsia" w:cstheme="minorEastAsia"/>
          <w:color w:val="000000"/>
          <w:szCs w:val="21"/>
          <w:highlight w:val="white"/>
        </w:rPr>
        <w:t>评标委员会成员不得收受他人的财物或者其他好处，不得向他人透漏对投标文件的评审和比较、中标候选人的推荐情况以及评标有关的其他情况。在评标活动中，评标委员会成员应当客观、公正地履行职责，遵守职业道德，不得擅离职守，影响评标程序正常进行，不得使用“评标办法”没有规定的评审因素和标准进行评标。</w:t>
      </w:r>
    </w:p>
    <w:p>
      <w:pPr>
        <w:pStyle w:val="5"/>
        <w:spacing w:before="60" w:after="60" w:line="400" w:lineRule="exact"/>
        <w:ind w:firstLine="103"/>
        <w:rPr>
          <w:rFonts w:asciiTheme="minorEastAsia" w:hAnsiTheme="minorEastAsia" w:eastAsiaTheme="minorEastAsia" w:cstheme="minorEastAsia"/>
          <w:color w:val="000000"/>
          <w:sz w:val="21"/>
          <w:szCs w:val="21"/>
          <w:highlight w:val="white"/>
        </w:rPr>
      </w:pPr>
      <w:bookmarkStart w:id="451" w:name="_Toc29388451"/>
      <w:bookmarkStart w:id="452" w:name="_Toc397928596"/>
      <w:bookmarkStart w:id="453" w:name="_Toc387526420"/>
      <w:bookmarkStart w:id="454" w:name="_Toc1042"/>
      <w:bookmarkStart w:id="455" w:name="_Toc387526328"/>
      <w:bookmarkStart w:id="456" w:name="_Toc387526224"/>
      <w:r>
        <w:rPr>
          <w:rFonts w:hint="eastAsia" w:asciiTheme="minorEastAsia" w:hAnsiTheme="minorEastAsia" w:eastAsiaTheme="minorEastAsia" w:cstheme="minorEastAsia"/>
          <w:color w:val="000000"/>
          <w:sz w:val="21"/>
          <w:szCs w:val="21"/>
          <w:highlight w:val="white"/>
        </w:rPr>
        <w:t>9.4 对与评标活动有关的工作人员的纪律要求</w:t>
      </w:r>
      <w:bookmarkEnd w:id="443"/>
      <w:bookmarkEnd w:id="444"/>
      <w:bookmarkEnd w:id="445"/>
      <w:bookmarkEnd w:id="446"/>
      <w:bookmarkEnd w:id="447"/>
      <w:bookmarkEnd w:id="448"/>
      <w:bookmarkEnd w:id="449"/>
      <w:bookmarkEnd w:id="451"/>
      <w:bookmarkEnd w:id="452"/>
      <w:bookmarkEnd w:id="453"/>
      <w:bookmarkEnd w:id="454"/>
      <w:bookmarkEnd w:id="455"/>
      <w:bookmarkEnd w:id="456"/>
    </w:p>
    <w:p>
      <w:pPr>
        <w:spacing w:line="400" w:lineRule="exact"/>
        <w:ind w:firstLine="420"/>
        <w:rPr>
          <w:rFonts w:asciiTheme="minorEastAsia" w:hAnsiTheme="minorEastAsia" w:eastAsiaTheme="minorEastAsia" w:cstheme="minorEastAsia"/>
          <w:color w:val="000000"/>
          <w:szCs w:val="21"/>
          <w:highlight w:val="white"/>
        </w:rPr>
      </w:pPr>
      <w:bookmarkStart w:id="457" w:name="_Toc152042355"/>
      <w:bookmarkStart w:id="458" w:name="_Toc366679708"/>
      <w:bookmarkStart w:id="459" w:name="_Toc247085737"/>
      <w:bookmarkStart w:id="460" w:name="_Toc152042356"/>
      <w:bookmarkStart w:id="461" w:name="_Toc152045579"/>
      <w:bookmarkStart w:id="462" w:name="_Toc179632597"/>
      <w:bookmarkStart w:id="463" w:name="_Toc246996223"/>
      <w:bookmarkStart w:id="464" w:name="_Toc246996966"/>
      <w:r>
        <w:rPr>
          <w:rFonts w:hint="eastAsia" w:asciiTheme="minorEastAsia" w:hAnsiTheme="minorEastAsia" w:eastAsiaTheme="minorEastAsia" w:cstheme="minorEastAsia"/>
          <w:color w:val="000000"/>
          <w:szCs w:val="21"/>
          <w:highlight w:val="white"/>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bookmarkEnd w:id="457"/>
    </w:p>
    <w:p>
      <w:pPr>
        <w:pStyle w:val="5"/>
        <w:spacing w:before="60" w:after="60" w:line="400" w:lineRule="exact"/>
        <w:ind w:firstLine="103"/>
        <w:rPr>
          <w:rFonts w:asciiTheme="minorEastAsia" w:hAnsiTheme="minorEastAsia" w:eastAsiaTheme="minorEastAsia" w:cstheme="minorEastAsia"/>
          <w:color w:val="000000"/>
          <w:sz w:val="21"/>
          <w:szCs w:val="21"/>
          <w:highlight w:val="white"/>
        </w:rPr>
      </w:pPr>
      <w:bookmarkStart w:id="465" w:name="_Toc387526225"/>
      <w:bookmarkStart w:id="466" w:name="_Toc387526329"/>
      <w:bookmarkStart w:id="467" w:name="_Toc387526421"/>
      <w:bookmarkStart w:id="468" w:name="_Toc397928597"/>
      <w:bookmarkStart w:id="469" w:name="_Toc27873"/>
      <w:bookmarkStart w:id="470" w:name="_Toc29388452"/>
      <w:r>
        <w:rPr>
          <w:rFonts w:hint="eastAsia" w:asciiTheme="minorEastAsia" w:hAnsiTheme="minorEastAsia" w:eastAsiaTheme="minorEastAsia" w:cstheme="minorEastAsia"/>
          <w:color w:val="000000"/>
          <w:sz w:val="21"/>
          <w:szCs w:val="21"/>
          <w:highlight w:val="white"/>
        </w:rPr>
        <w:t>9.5 投诉</w:t>
      </w:r>
      <w:bookmarkEnd w:id="450"/>
      <w:bookmarkEnd w:id="458"/>
      <w:bookmarkEnd w:id="459"/>
      <w:bookmarkEnd w:id="460"/>
      <w:bookmarkEnd w:id="461"/>
      <w:bookmarkEnd w:id="462"/>
      <w:bookmarkEnd w:id="463"/>
      <w:bookmarkEnd w:id="464"/>
      <w:bookmarkEnd w:id="465"/>
      <w:bookmarkEnd w:id="466"/>
      <w:bookmarkEnd w:id="467"/>
      <w:bookmarkEnd w:id="468"/>
      <w:bookmarkEnd w:id="469"/>
      <w:bookmarkEnd w:id="470"/>
    </w:p>
    <w:p>
      <w:pPr>
        <w:spacing w:line="400" w:lineRule="exact"/>
        <w:ind w:firstLine="420"/>
        <w:rPr>
          <w:rFonts w:asciiTheme="minorEastAsia" w:hAnsiTheme="minorEastAsia" w:eastAsiaTheme="minorEastAsia" w:cstheme="minorEastAsia"/>
          <w:color w:val="000000"/>
          <w:szCs w:val="21"/>
          <w:highlight w:val="white"/>
        </w:rPr>
      </w:pPr>
      <w:bookmarkStart w:id="471" w:name="_Toc387526226"/>
      <w:bookmarkStart w:id="472" w:name="_Toc387526330"/>
      <w:bookmarkStart w:id="473" w:name="_Toc387526422"/>
      <w:bookmarkStart w:id="474" w:name="_Toc9600"/>
      <w:r>
        <w:rPr>
          <w:rFonts w:hint="eastAsia" w:asciiTheme="minorEastAsia" w:hAnsiTheme="minorEastAsia" w:eastAsiaTheme="minorEastAsia" w:cstheme="minorEastAsia"/>
          <w:color w:val="000000"/>
          <w:szCs w:val="21"/>
          <w:highlight w:val="white"/>
        </w:rPr>
        <w:t>投标人或者其他利害关系人认为招标投标活动不符合法律、行政法规规定的，可以自知道或者应当知道之日起10日内向有关行政监督部门投诉。投标人或者其他利害关系人就招标文件（含补充、澄清、答疑等文件）、开标、评标结果事项投诉的，应当先向招标人提出异议。</w:t>
      </w:r>
    </w:p>
    <w:p>
      <w:pPr>
        <w:pStyle w:val="5"/>
        <w:spacing w:before="60" w:after="60" w:line="400" w:lineRule="exact"/>
        <w:ind w:firstLine="103"/>
        <w:rPr>
          <w:rFonts w:asciiTheme="minorEastAsia" w:hAnsiTheme="minorEastAsia" w:eastAsiaTheme="minorEastAsia" w:cstheme="minorEastAsia"/>
          <w:color w:val="000000"/>
          <w:sz w:val="21"/>
          <w:szCs w:val="21"/>
          <w:highlight w:val="white"/>
        </w:rPr>
      </w:pPr>
      <w:bookmarkStart w:id="475" w:name="_Toc29388453"/>
      <w:r>
        <w:rPr>
          <w:rFonts w:hint="eastAsia" w:asciiTheme="minorEastAsia" w:hAnsiTheme="minorEastAsia" w:eastAsiaTheme="minorEastAsia" w:cstheme="minorEastAsia"/>
          <w:color w:val="000000"/>
          <w:sz w:val="21"/>
          <w:szCs w:val="21"/>
          <w:highlight w:val="white"/>
        </w:rPr>
        <w:t>9.6差别待遇或者歧视待遇现象</w:t>
      </w:r>
      <w:bookmarkEnd w:id="475"/>
    </w:p>
    <w:p>
      <w:pPr>
        <w:spacing w:line="400" w:lineRule="exact"/>
        <w:ind w:firstLine="420" w:firstLineChars="200"/>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采购人或者采购代理机构有下列情形之一的，属于以不合理的条件对供应商实行差别待遇或者歧视待遇：</w:t>
      </w:r>
    </w:p>
    <w:p>
      <w:pPr>
        <w:spacing w:line="400" w:lineRule="exact"/>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　　（一）就同一采购项目向供应商提供有差别的项目信息；</w:t>
      </w:r>
    </w:p>
    <w:p>
      <w:pPr>
        <w:spacing w:line="400" w:lineRule="exact"/>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　　（二）设定的资格、技术、商务条件与采购项目的具体特点和实际需要不相适应或者与合同履行无关；</w:t>
      </w:r>
    </w:p>
    <w:p>
      <w:pPr>
        <w:spacing w:line="400" w:lineRule="exact"/>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　　（三）采购需求中的技术、服务等要求指向特定供应商、特定产品；</w:t>
      </w:r>
    </w:p>
    <w:p>
      <w:pPr>
        <w:spacing w:line="400" w:lineRule="exact"/>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　　（四）以特定行政区域或者特定行业的业绩、奖项作为加分条件或者中标、成交条件；</w:t>
      </w:r>
    </w:p>
    <w:p>
      <w:pPr>
        <w:spacing w:line="400" w:lineRule="exact"/>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　　（五）对供应商采取不同的资格审查或者评审标准；</w:t>
      </w:r>
    </w:p>
    <w:p>
      <w:pPr>
        <w:spacing w:line="400" w:lineRule="exact"/>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　　（六）限定或者指定特定的专利、商标、品牌或者供应商；</w:t>
      </w:r>
    </w:p>
    <w:p>
      <w:pPr>
        <w:spacing w:line="400" w:lineRule="exact"/>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　　（七）非法限定供应商的所有制形式、组织形式或者所在地；</w:t>
      </w:r>
    </w:p>
    <w:p>
      <w:pPr>
        <w:spacing w:line="400" w:lineRule="exact"/>
        <w:ind w:firstLine="480"/>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（八）以其他不合理条件限制或者排斥潜在供应商。</w:t>
      </w:r>
    </w:p>
    <w:p>
      <w:pPr>
        <w:spacing w:line="400" w:lineRule="exact"/>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若有以上现象，评委将按本招标文件相关条款（第三章 第4.7款）执行。</w:t>
      </w:r>
    </w:p>
    <w:p>
      <w:pPr>
        <w:pStyle w:val="123"/>
        <w:rPr>
          <w:rFonts w:asciiTheme="minorEastAsia" w:hAnsiTheme="minorEastAsia" w:eastAsiaTheme="minorEastAsia" w:cstheme="minorEastAsia"/>
        </w:rPr>
      </w:pPr>
      <w:bookmarkStart w:id="476" w:name="_Toc397928598"/>
      <w:bookmarkStart w:id="477" w:name="_Toc29388454"/>
      <w:r>
        <w:rPr>
          <w:rFonts w:hint="eastAsia" w:asciiTheme="minorEastAsia" w:hAnsiTheme="minorEastAsia" w:eastAsiaTheme="minorEastAsia" w:cstheme="minorEastAsia"/>
        </w:rPr>
        <w:t>10. 招标人需要补充的其他内容</w:t>
      </w:r>
      <w:bookmarkEnd w:id="471"/>
      <w:bookmarkEnd w:id="472"/>
      <w:bookmarkEnd w:id="473"/>
      <w:bookmarkEnd w:id="474"/>
      <w:bookmarkEnd w:id="476"/>
      <w:bookmarkEnd w:id="477"/>
    </w:p>
    <w:p>
      <w:pPr>
        <w:pStyle w:val="5"/>
        <w:spacing w:before="60" w:after="60" w:line="400" w:lineRule="exact"/>
        <w:ind w:firstLine="103"/>
        <w:rPr>
          <w:rFonts w:asciiTheme="minorEastAsia" w:hAnsiTheme="minorEastAsia" w:eastAsiaTheme="minorEastAsia" w:cstheme="minorEastAsia"/>
          <w:color w:val="000000"/>
          <w:sz w:val="21"/>
          <w:szCs w:val="21"/>
        </w:rPr>
      </w:pPr>
      <w:bookmarkStart w:id="478" w:name="_Toc29388455"/>
      <w:r>
        <w:rPr>
          <w:rFonts w:hint="eastAsia" w:asciiTheme="minorEastAsia" w:hAnsiTheme="minorEastAsia" w:eastAsiaTheme="minorEastAsia" w:cstheme="minorEastAsia"/>
          <w:color w:val="000000"/>
          <w:sz w:val="21"/>
          <w:szCs w:val="21"/>
        </w:rPr>
        <w:t>10.1收费标准</w:t>
      </w:r>
      <w:bookmarkEnd w:id="478"/>
    </w:p>
    <w:p>
      <w:pPr>
        <w:spacing w:line="400" w:lineRule="exact"/>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本项目招标代理费向中标单位收取，招标代理费按计价格[2002]1980号文件规定货物类标准100%缴纳；请投标人考虑在投标报价中。</w:t>
      </w:r>
    </w:p>
    <w:p>
      <w:pPr>
        <w:pStyle w:val="5"/>
        <w:spacing w:before="60" w:after="60" w:line="400" w:lineRule="exact"/>
        <w:ind w:firstLine="103"/>
        <w:rPr>
          <w:rFonts w:asciiTheme="minorEastAsia" w:hAnsiTheme="minorEastAsia" w:eastAsiaTheme="minorEastAsia" w:cstheme="minorEastAsia"/>
          <w:color w:val="000000"/>
          <w:sz w:val="21"/>
          <w:szCs w:val="21"/>
        </w:rPr>
      </w:pPr>
      <w:bookmarkStart w:id="479" w:name="_Toc29388456"/>
      <w:r>
        <w:rPr>
          <w:rFonts w:hint="eastAsia" w:asciiTheme="minorEastAsia" w:hAnsiTheme="minorEastAsia" w:eastAsiaTheme="minorEastAsia" w:cstheme="minorEastAsia"/>
          <w:color w:val="000000"/>
          <w:sz w:val="21"/>
          <w:szCs w:val="21"/>
        </w:rPr>
        <w:t>10.2其它内容</w:t>
      </w:r>
      <w:bookmarkEnd w:id="479"/>
    </w:p>
    <w:p>
      <w:pPr>
        <w:spacing w:line="400" w:lineRule="exact"/>
        <w:rPr>
          <w:rFonts w:asciiTheme="minorEastAsia" w:hAnsiTheme="minorEastAsia" w:eastAsiaTheme="minorEastAsia" w:cstheme="minorEastAsia"/>
          <w:color w:val="000000"/>
          <w:szCs w:val="21"/>
          <w:highlight w:val="white"/>
        </w:rPr>
      </w:pPr>
      <w:r>
        <w:rPr>
          <w:rFonts w:hint="eastAsia" w:asciiTheme="minorEastAsia" w:hAnsiTheme="minorEastAsia" w:eastAsiaTheme="minorEastAsia" w:cstheme="minorEastAsia"/>
          <w:color w:val="000000"/>
          <w:szCs w:val="21"/>
          <w:highlight w:val="white"/>
        </w:rPr>
        <w:t>无。</w:t>
      </w:r>
    </w:p>
    <w:p>
      <w:pPr>
        <w:pStyle w:val="3"/>
        <w:spacing w:line="400" w:lineRule="exact"/>
        <w:rPr>
          <w:rFonts w:asciiTheme="minorEastAsia" w:hAnsiTheme="minorEastAsia" w:eastAsiaTheme="minorEastAsia" w:cstheme="minorEastAsia"/>
          <w:color w:val="000000"/>
        </w:rPr>
      </w:pPr>
      <w:r>
        <w:rPr>
          <w:rFonts w:hint="eastAsia" w:asciiTheme="minorEastAsia" w:hAnsiTheme="minorEastAsia" w:eastAsiaTheme="minorEastAsia" w:cstheme="minorEastAsia"/>
          <w:color w:val="000000"/>
          <w:sz w:val="20"/>
          <w:szCs w:val="20"/>
        </w:rPr>
        <w:br w:type="page"/>
      </w:r>
      <w:bookmarkStart w:id="480" w:name="_Toc397928599"/>
      <w:bookmarkStart w:id="481" w:name="_Toc29388457"/>
      <w:r>
        <w:rPr>
          <w:rFonts w:hint="eastAsia" w:asciiTheme="minorEastAsia" w:hAnsiTheme="minorEastAsia" w:eastAsiaTheme="minorEastAsia" w:cstheme="minorEastAsia"/>
          <w:color w:val="000000"/>
        </w:rPr>
        <w:t>第三章 评标办法（综合评分法）</w:t>
      </w:r>
      <w:bookmarkEnd w:id="480"/>
      <w:bookmarkEnd w:id="481"/>
    </w:p>
    <w:p>
      <w:pPr>
        <w:pStyle w:val="4"/>
        <w:spacing w:line="360" w:lineRule="auto"/>
        <w:rPr>
          <w:rFonts w:asciiTheme="minorEastAsia" w:hAnsiTheme="minorEastAsia" w:eastAsiaTheme="minorEastAsia" w:cstheme="minorEastAsia"/>
          <w:color w:val="000000"/>
        </w:rPr>
      </w:pPr>
      <w:bookmarkStart w:id="482" w:name="_Toc397928601"/>
      <w:bookmarkStart w:id="483" w:name="_Toc29388458"/>
      <w:bookmarkStart w:id="484" w:name="_Toc12629"/>
      <w:bookmarkStart w:id="485" w:name="_Toc184635093"/>
      <w:r>
        <w:rPr>
          <w:rFonts w:hint="eastAsia" w:asciiTheme="minorEastAsia" w:hAnsiTheme="minorEastAsia" w:eastAsiaTheme="minorEastAsia" w:cstheme="minorEastAsia"/>
          <w:color w:val="000000"/>
        </w:rPr>
        <w:t>1．评标方法</w:t>
      </w:r>
      <w:bookmarkEnd w:id="482"/>
      <w:bookmarkEnd w:id="483"/>
      <w:bookmarkEnd w:id="484"/>
      <w:bookmarkEnd w:id="485"/>
    </w:p>
    <w:p>
      <w:pPr>
        <w:autoSpaceDE w:val="0"/>
        <w:autoSpaceDN w:val="0"/>
        <w:spacing w:line="400" w:lineRule="exact"/>
        <w:ind w:firstLine="420" w:firstLineChars="200"/>
        <w:jc w:val="left"/>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本次评标采用综合评分法。评标委员会对满足招标文件实质性要求的投标文件，按照本招标文件规定的评分标准进行打分，并按得分由高到低顺序推荐中标候选人，或根据招标人授权直接确定中标人。综合评分相等时，以投标报价低的优先；投标报价也相等的，由招标人抽签确定。最低报价及任何单项因素的最优均不是中标的必要条件。</w:t>
      </w:r>
    </w:p>
    <w:p>
      <w:pPr>
        <w:pStyle w:val="4"/>
        <w:spacing w:line="360" w:lineRule="auto"/>
        <w:rPr>
          <w:rFonts w:asciiTheme="minorEastAsia" w:hAnsiTheme="minorEastAsia" w:eastAsiaTheme="minorEastAsia" w:cstheme="minorEastAsia"/>
          <w:color w:val="000000"/>
        </w:rPr>
      </w:pPr>
      <w:bookmarkStart w:id="486" w:name="_Toc29388459"/>
      <w:bookmarkStart w:id="487" w:name="_Toc184635094"/>
      <w:bookmarkStart w:id="488" w:name="_Toc10088"/>
      <w:bookmarkStart w:id="489" w:name="_Toc397928602"/>
      <w:r>
        <w:rPr>
          <w:rFonts w:hint="eastAsia" w:asciiTheme="minorEastAsia" w:hAnsiTheme="minorEastAsia" w:eastAsiaTheme="minorEastAsia" w:cstheme="minorEastAsia"/>
          <w:color w:val="000000"/>
        </w:rPr>
        <w:t>2．评审标准</w:t>
      </w:r>
      <w:bookmarkEnd w:id="486"/>
      <w:bookmarkEnd w:id="487"/>
      <w:bookmarkEnd w:id="488"/>
      <w:bookmarkEnd w:id="489"/>
    </w:p>
    <w:p>
      <w:pPr>
        <w:pStyle w:val="5"/>
        <w:spacing w:line="400" w:lineRule="exact"/>
        <w:ind w:firstLine="103"/>
        <w:rPr>
          <w:rFonts w:asciiTheme="minorEastAsia" w:hAnsiTheme="minorEastAsia" w:eastAsiaTheme="minorEastAsia" w:cstheme="minorEastAsia"/>
          <w:color w:val="000000"/>
          <w:sz w:val="21"/>
          <w:szCs w:val="21"/>
        </w:rPr>
      </w:pPr>
      <w:bookmarkStart w:id="490" w:name="_Toc314"/>
      <w:bookmarkStart w:id="491" w:name="_Toc29388460"/>
      <w:bookmarkStart w:id="492" w:name="_Toc397928603"/>
      <w:r>
        <w:rPr>
          <w:rFonts w:hint="eastAsia" w:asciiTheme="minorEastAsia" w:hAnsiTheme="minorEastAsia" w:eastAsiaTheme="minorEastAsia" w:cstheme="minorEastAsia"/>
          <w:color w:val="000000"/>
          <w:sz w:val="21"/>
          <w:szCs w:val="21"/>
        </w:rPr>
        <w:t>2.1 初步评审标准</w:t>
      </w:r>
      <w:bookmarkEnd w:id="490"/>
      <w:bookmarkEnd w:id="491"/>
      <w:bookmarkEnd w:id="492"/>
    </w:p>
    <w:p>
      <w:pPr>
        <w:spacing w:line="400" w:lineRule="exact"/>
        <w:ind w:firstLine="420" w:firstLineChars="200"/>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2.1.1 资质性评审标准：（对照投标须知3.1.1编制审查标准。）</w:t>
      </w:r>
    </w:p>
    <w:p>
      <w:pPr>
        <w:spacing w:line="400" w:lineRule="exact"/>
        <w:ind w:firstLine="420" w:firstLineChars="200"/>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2.1.2 符合性评审标准：依据招标文件的规定，从投标文件的有效性、完整性和对招标文件的响应程度进行审查，以确定是否对招标文件的实质性要求作出响应。</w:t>
      </w:r>
    </w:p>
    <w:p>
      <w:pPr>
        <w:spacing w:line="400" w:lineRule="exact"/>
        <w:ind w:firstLine="420" w:firstLineChars="200"/>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审查标准主要有投标文件签字盖章、投标文件的组成、投标文件及报价唯一、交货期或工期、质量要求等方面。</w:t>
      </w:r>
    </w:p>
    <w:p>
      <w:pPr>
        <w:spacing w:line="400" w:lineRule="exact"/>
        <w:ind w:firstLine="422" w:firstLineChars="200"/>
        <w:rPr>
          <w:rFonts w:asciiTheme="minorEastAsia" w:hAnsiTheme="minorEastAsia" w:eastAsiaTheme="minorEastAsia" w:cstheme="minorEastAsia"/>
          <w:b/>
          <w:bCs/>
          <w:color w:val="000000"/>
          <w:szCs w:val="21"/>
        </w:rPr>
      </w:pPr>
      <w:r>
        <w:rPr>
          <w:rFonts w:hint="eastAsia" w:asciiTheme="minorEastAsia" w:hAnsiTheme="minorEastAsia" w:eastAsiaTheme="minorEastAsia" w:cstheme="minorEastAsia"/>
          <w:b/>
          <w:bCs/>
          <w:color w:val="000000"/>
          <w:szCs w:val="21"/>
        </w:rPr>
        <w:t>备注：实质性响应招标文件要求且价格最低的投标报价为评标基准价。评审时对小型和微型企业产品的价格给予10%的扣除，监狱企业和残疾人福利性单位视同小型、微型企业，提供相关证明材料。用扣除后的价格参与评审，中小微企业划分标准以工信部、国家统计局、国家发改委、财政部《关于印发中小企业划型标准规定的通知》（工信部联企业{2011}300号）为准。小微企业在投标文件中，须签署《小微企业声明函》，如有虚假，将按照《中华人民共和国政府采购法》第七十七条依法承担相应责任，具体事项详见盐财购{2018}3号文。</w:t>
      </w:r>
    </w:p>
    <w:p>
      <w:pPr>
        <w:pStyle w:val="5"/>
        <w:spacing w:line="400" w:lineRule="exact"/>
        <w:ind w:firstLine="103"/>
        <w:rPr>
          <w:rFonts w:asciiTheme="minorEastAsia" w:hAnsiTheme="minorEastAsia" w:eastAsiaTheme="minorEastAsia" w:cstheme="minorEastAsia"/>
          <w:color w:val="000000"/>
          <w:sz w:val="21"/>
          <w:szCs w:val="21"/>
        </w:rPr>
      </w:pPr>
      <w:bookmarkStart w:id="493" w:name="_Toc32592"/>
      <w:bookmarkStart w:id="494" w:name="_Toc29388461"/>
      <w:bookmarkStart w:id="495" w:name="_Toc397928604"/>
      <w:r>
        <w:rPr>
          <w:rFonts w:hint="eastAsia" w:asciiTheme="minorEastAsia" w:hAnsiTheme="minorEastAsia" w:eastAsiaTheme="minorEastAsia" w:cstheme="minorEastAsia"/>
          <w:color w:val="000000"/>
          <w:sz w:val="21"/>
          <w:szCs w:val="21"/>
        </w:rPr>
        <w:t>2.2 分值构成与评分标准</w:t>
      </w:r>
      <w:bookmarkEnd w:id="493"/>
      <w:bookmarkEnd w:id="494"/>
      <w:bookmarkEnd w:id="495"/>
    </w:p>
    <w:p>
      <w:pPr>
        <w:shd w:val="clear" w:color="auto" w:fill="FFFFFF"/>
        <w:spacing w:line="400" w:lineRule="exact"/>
        <w:ind w:firstLine="235" w:firstLineChars="112"/>
        <w:rPr>
          <w:rFonts w:ascii="宋体" w:hAnsi="宋体"/>
          <w:szCs w:val="21"/>
        </w:rPr>
      </w:pPr>
      <w:bookmarkStart w:id="496" w:name="_Toc184635095"/>
      <w:r>
        <w:rPr>
          <w:rFonts w:hint="eastAsia" w:ascii="宋体" w:hAnsi="宋体"/>
          <w:szCs w:val="21"/>
        </w:rPr>
        <w:t xml:space="preserve">一、投标报价（45分）。 </w:t>
      </w:r>
    </w:p>
    <w:p>
      <w:pPr>
        <w:shd w:val="clear" w:color="auto" w:fill="FFFFFF"/>
        <w:spacing w:line="400" w:lineRule="exact"/>
        <w:ind w:firstLine="235" w:firstLineChars="112"/>
        <w:rPr>
          <w:rFonts w:ascii="宋体" w:hAnsi="宋体"/>
          <w:szCs w:val="21"/>
        </w:rPr>
      </w:pPr>
      <w:r>
        <w:rPr>
          <w:rFonts w:hint="eastAsia" w:ascii="宋体" w:hAnsi="宋体"/>
          <w:szCs w:val="21"/>
        </w:rPr>
        <w:t>以有效投标文件的最低投标价为评标基准价，投标价等于评标基准价的得满分；偏离评标基准价的，得分＝（评标基准价/投标价格）×45 （保留两位小数）</w:t>
      </w:r>
    </w:p>
    <w:p>
      <w:pPr>
        <w:shd w:val="clear" w:color="auto" w:fill="FFFFFF"/>
        <w:spacing w:line="400" w:lineRule="exact"/>
        <w:ind w:firstLine="235" w:firstLineChars="112"/>
        <w:rPr>
          <w:rFonts w:ascii="宋体" w:hAnsi="宋体"/>
          <w:szCs w:val="21"/>
        </w:rPr>
      </w:pPr>
      <w:r>
        <w:rPr>
          <w:rFonts w:hint="eastAsia" w:ascii="宋体" w:hAnsi="宋体"/>
          <w:szCs w:val="21"/>
        </w:rPr>
        <w:t>说明：上述方法的评标基准价不因评标后招投标当事人质疑、投诉、复议以及其它任何情形而改变（计算错误除外）。</w:t>
      </w:r>
    </w:p>
    <w:p>
      <w:pPr>
        <w:shd w:val="clear" w:color="auto" w:fill="FFFFFF"/>
        <w:spacing w:line="400" w:lineRule="exact"/>
        <w:ind w:firstLine="235" w:firstLineChars="112"/>
        <w:rPr>
          <w:rFonts w:ascii="宋体" w:hAnsi="宋体"/>
          <w:szCs w:val="21"/>
        </w:rPr>
      </w:pPr>
      <w:r>
        <w:rPr>
          <w:rFonts w:hint="eastAsia" w:ascii="宋体" w:hAnsi="宋体"/>
          <w:szCs w:val="21"/>
        </w:rPr>
        <w:t>二、技术响应（25分）。</w:t>
      </w:r>
    </w:p>
    <w:p>
      <w:pPr>
        <w:shd w:val="clear" w:color="auto" w:fill="FFFFFF"/>
        <w:spacing w:line="400" w:lineRule="exact"/>
        <w:ind w:firstLine="235" w:firstLineChars="112"/>
        <w:rPr>
          <w:rFonts w:ascii="宋体" w:hAnsi="宋体"/>
          <w:szCs w:val="21"/>
        </w:rPr>
      </w:pPr>
      <w:r>
        <w:rPr>
          <w:rFonts w:hint="eastAsia" w:ascii="宋体" w:hAnsi="宋体"/>
          <w:szCs w:val="21"/>
        </w:rPr>
        <w:t>评标委员会根据招标文件中确定的评审要点，对投标文件的技术响应情况，在0-2</w:t>
      </w:r>
      <w:r>
        <w:rPr>
          <w:rFonts w:hint="eastAsia" w:ascii="宋体" w:hAnsi="宋体"/>
          <w:szCs w:val="21"/>
          <w:lang w:val="en-US" w:eastAsia="zh-CN"/>
        </w:rPr>
        <w:t>5</w:t>
      </w:r>
      <w:r>
        <w:rPr>
          <w:rFonts w:hint="eastAsia" w:ascii="宋体" w:hAnsi="宋体"/>
          <w:szCs w:val="21"/>
        </w:rPr>
        <w:t>分区间内评定。以下内容可以设置评审要点：</w:t>
      </w:r>
    </w:p>
    <w:p>
      <w:pPr>
        <w:shd w:val="clear" w:color="auto" w:fill="FFFFFF"/>
        <w:spacing w:line="400" w:lineRule="exact"/>
        <w:ind w:firstLine="235" w:firstLineChars="112"/>
        <w:rPr>
          <w:rFonts w:ascii="宋体" w:hAnsi="宋体"/>
          <w:szCs w:val="21"/>
        </w:rPr>
      </w:pPr>
      <w:r>
        <w:rPr>
          <w:rFonts w:hint="eastAsia" w:ascii="宋体" w:hAnsi="宋体"/>
          <w:szCs w:val="21"/>
        </w:rPr>
        <w:t>1.技术文件响应：0-25分。</w:t>
      </w:r>
    </w:p>
    <w:p>
      <w:pPr>
        <w:shd w:val="clear" w:color="auto" w:fill="FFFFFF"/>
        <w:spacing w:line="400" w:lineRule="exact"/>
        <w:ind w:firstLine="235" w:firstLineChars="112"/>
        <w:rPr>
          <w:rFonts w:ascii="宋体" w:hAnsi="宋体"/>
          <w:szCs w:val="21"/>
        </w:rPr>
      </w:pPr>
      <w:r>
        <w:rPr>
          <w:rFonts w:hint="eastAsia" w:ascii="宋体" w:hAnsi="宋体"/>
          <w:szCs w:val="21"/>
        </w:rPr>
        <w:t>（1）投标文件的技术内容整体等于或高于招标人的最低需求，得2</w:t>
      </w:r>
      <w:r>
        <w:rPr>
          <w:rFonts w:hint="eastAsia" w:ascii="宋体" w:hAnsi="宋体"/>
          <w:szCs w:val="21"/>
          <w:lang w:val="en-US" w:eastAsia="zh-CN"/>
        </w:rPr>
        <w:t>5</w:t>
      </w:r>
      <w:r>
        <w:rPr>
          <w:rFonts w:hint="eastAsia" w:ascii="宋体" w:hAnsi="宋体"/>
          <w:szCs w:val="21"/>
        </w:rPr>
        <w:t>分；</w:t>
      </w:r>
    </w:p>
    <w:p>
      <w:pPr>
        <w:shd w:val="clear" w:color="auto" w:fill="FFFFFF"/>
        <w:spacing w:line="400" w:lineRule="exact"/>
        <w:ind w:firstLine="235" w:firstLineChars="112"/>
        <w:rPr>
          <w:rFonts w:ascii="宋体" w:hAnsi="宋体"/>
          <w:szCs w:val="21"/>
        </w:rPr>
      </w:pPr>
      <w:r>
        <w:rPr>
          <w:rFonts w:hint="eastAsia" w:ascii="宋体" w:hAnsi="宋体"/>
          <w:szCs w:val="21"/>
        </w:rPr>
        <w:t>（2）低于最低需求，有一项扣2分，</w:t>
      </w:r>
      <w:r>
        <w:rPr>
          <w:rFonts w:hint="eastAsia" w:ascii="宋体" w:hAnsi="宋体"/>
          <w:szCs w:val="21"/>
          <w:lang w:eastAsia="zh-CN"/>
        </w:rPr>
        <w:t>扣完为止</w:t>
      </w:r>
      <w:r>
        <w:rPr>
          <w:rFonts w:hint="eastAsia" w:ascii="宋体" w:hAnsi="宋体"/>
          <w:szCs w:val="21"/>
        </w:rPr>
        <w:t>。</w:t>
      </w:r>
    </w:p>
    <w:p>
      <w:pPr>
        <w:shd w:val="clear" w:color="auto" w:fill="FFFFFF"/>
        <w:spacing w:line="400" w:lineRule="exact"/>
        <w:ind w:firstLine="235" w:firstLineChars="112"/>
        <w:rPr>
          <w:rFonts w:ascii="宋体" w:hAnsi="宋体"/>
          <w:szCs w:val="21"/>
        </w:rPr>
      </w:pPr>
      <w:r>
        <w:rPr>
          <w:rFonts w:hint="eastAsia" w:ascii="宋体" w:hAnsi="宋体"/>
          <w:szCs w:val="21"/>
        </w:rPr>
        <w:t>三、售后服务（15分）</w:t>
      </w:r>
    </w:p>
    <w:p>
      <w:pPr>
        <w:shd w:val="clear" w:color="auto" w:fill="FFFFFF"/>
        <w:spacing w:line="400" w:lineRule="exact"/>
        <w:ind w:firstLine="235" w:firstLineChars="112"/>
        <w:rPr>
          <w:rFonts w:ascii="宋体" w:hAnsi="宋体"/>
          <w:szCs w:val="21"/>
        </w:rPr>
      </w:pPr>
      <w:r>
        <w:rPr>
          <w:rFonts w:hint="eastAsia" w:ascii="宋体" w:hAnsi="宋体"/>
          <w:szCs w:val="21"/>
        </w:rPr>
        <w:t>评标委员会根据招标文件中确定的评审要点，在 0-15分区间内评定，对投标文件的售后服务进行评分，以下内容</w:t>
      </w:r>
      <w:bookmarkStart w:id="497" w:name="_Hlk43797186"/>
      <w:r>
        <w:rPr>
          <w:rFonts w:hint="eastAsia" w:ascii="宋体" w:hAnsi="宋体"/>
          <w:szCs w:val="21"/>
        </w:rPr>
        <w:t>可以设置</w:t>
      </w:r>
      <w:bookmarkEnd w:id="497"/>
      <w:r>
        <w:rPr>
          <w:rFonts w:hint="eastAsia" w:ascii="宋体" w:hAnsi="宋体"/>
          <w:szCs w:val="21"/>
        </w:rPr>
        <w:t>评审要点：</w:t>
      </w:r>
    </w:p>
    <w:p>
      <w:pPr>
        <w:shd w:val="clear" w:color="auto" w:fill="FFFFFF"/>
        <w:spacing w:line="400" w:lineRule="exact"/>
        <w:ind w:firstLine="235" w:firstLineChars="112"/>
        <w:rPr>
          <w:rFonts w:ascii="宋体" w:hAnsi="宋体"/>
          <w:szCs w:val="21"/>
        </w:rPr>
      </w:pPr>
      <w:r>
        <w:rPr>
          <w:rFonts w:hint="eastAsia" w:ascii="宋体" w:hAnsi="宋体"/>
          <w:szCs w:val="21"/>
        </w:rPr>
        <w:t>1.售后服务、质保内容：承诺质保期内配件免费更换得</w:t>
      </w:r>
      <w:r>
        <w:rPr>
          <w:rFonts w:hint="eastAsia" w:ascii="宋体" w:hAnsi="宋体"/>
          <w:szCs w:val="21"/>
          <w:lang w:val="en-US" w:eastAsia="zh-CN"/>
        </w:rPr>
        <w:t>2</w:t>
      </w:r>
      <w:r>
        <w:rPr>
          <w:rFonts w:hint="eastAsia" w:ascii="宋体" w:hAnsi="宋体"/>
          <w:szCs w:val="21"/>
        </w:rPr>
        <w:t>分，承诺超过质保期只收取成本价得</w:t>
      </w:r>
      <w:r>
        <w:rPr>
          <w:rFonts w:hint="eastAsia" w:ascii="宋体" w:hAnsi="宋体"/>
          <w:szCs w:val="21"/>
          <w:lang w:val="en-US" w:eastAsia="zh-CN"/>
        </w:rPr>
        <w:t>2</w:t>
      </w:r>
      <w:r>
        <w:rPr>
          <w:rFonts w:hint="eastAsia" w:ascii="宋体" w:hAnsi="宋体"/>
          <w:szCs w:val="21"/>
        </w:rPr>
        <w:t>分，承诺终生维护得</w:t>
      </w:r>
      <w:r>
        <w:rPr>
          <w:rFonts w:hint="eastAsia" w:ascii="宋体" w:hAnsi="宋体"/>
          <w:szCs w:val="21"/>
          <w:lang w:val="en-US" w:eastAsia="zh-CN"/>
        </w:rPr>
        <w:t>2</w:t>
      </w:r>
      <w:r>
        <w:rPr>
          <w:rFonts w:hint="eastAsia" w:ascii="宋体" w:hAnsi="宋体"/>
          <w:szCs w:val="21"/>
        </w:rPr>
        <w:t>分，合计</w:t>
      </w:r>
      <w:r>
        <w:rPr>
          <w:rFonts w:hint="eastAsia" w:ascii="宋体" w:hAnsi="宋体"/>
          <w:szCs w:val="21"/>
          <w:lang w:val="en-US" w:eastAsia="zh-CN"/>
        </w:rPr>
        <w:t>6</w:t>
      </w:r>
      <w:r>
        <w:rPr>
          <w:rFonts w:hint="eastAsia" w:ascii="宋体" w:hAnsi="宋体"/>
          <w:szCs w:val="21"/>
        </w:rPr>
        <w:t>分。</w:t>
      </w:r>
    </w:p>
    <w:p>
      <w:pPr>
        <w:shd w:val="clear" w:color="auto" w:fill="FFFFFF"/>
        <w:spacing w:line="400" w:lineRule="exact"/>
        <w:ind w:firstLine="235" w:firstLineChars="112"/>
        <w:rPr>
          <w:rFonts w:ascii="宋体" w:hAnsi="宋体"/>
          <w:szCs w:val="21"/>
        </w:rPr>
      </w:pPr>
      <w:r>
        <w:rPr>
          <w:rFonts w:hint="eastAsia" w:ascii="宋体" w:hAnsi="宋体"/>
          <w:szCs w:val="21"/>
        </w:rPr>
        <w:t>3.售后服务响应时间及方式：售后服务人员4小时内响应，响应后1小时到场维修得3分，其余得2分</w:t>
      </w:r>
    </w:p>
    <w:p>
      <w:pPr>
        <w:shd w:val="clear" w:color="auto" w:fill="FFFFFF"/>
        <w:spacing w:line="400" w:lineRule="exact"/>
        <w:ind w:firstLine="235" w:firstLineChars="112"/>
        <w:rPr>
          <w:rFonts w:ascii="宋体" w:hAnsi="宋体"/>
          <w:szCs w:val="21"/>
        </w:rPr>
      </w:pPr>
      <w:r>
        <w:rPr>
          <w:rFonts w:hint="eastAsia" w:ascii="宋体" w:hAnsi="宋体"/>
          <w:szCs w:val="21"/>
        </w:rPr>
        <w:t>4.对使用方人员的培训计划：提供专业的人员培训计划得2分，否则不得分</w:t>
      </w:r>
    </w:p>
    <w:p>
      <w:pPr>
        <w:shd w:val="clear" w:color="auto" w:fill="FFFFFF"/>
        <w:spacing w:line="400" w:lineRule="exact"/>
        <w:ind w:firstLine="235" w:firstLineChars="112"/>
        <w:rPr>
          <w:rFonts w:ascii="宋体" w:hAnsi="宋体"/>
          <w:szCs w:val="21"/>
        </w:rPr>
      </w:pPr>
      <w:r>
        <w:rPr>
          <w:rFonts w:hint="eastAsia" w:ascii="宋体" w:hAnsi="宋体"/>
          <w:szCs w:val="21"/>
        </w:rPr>
        <w:t>5.质保：0</w:t>
      </w:r>
      <w:r>
        <w:rPr>
          <w:rFonts w:ascii="宋体" w:hAnsi="宋体"/>
          <w:szCs w:val="21"/>
        </w:rPr>
        <w:t>-4</w:t>
      </w:r>
      <w:r>
        <w:rPr>
          <w:rFonts w:hint="eastAsia" w:ascii="宋体" w:hAnsi="宋体"/>
          <w:szCs w:val="21"/>
        </w:rPr>
        <w:t>分。承诺三年</w:t>
      </w:r>
      <w:bookmarkStart w:id="498" w:name="_Hlk43798090"/>
      <w:r>
        <w:rPr>
          <w:rFonts w:hint="eastAsia" w:ascii="宋体" w:hAnsi="宋体"/>
          <w:szCs w:val="21"/>
        </w:rPr>
        <w:t>质保</w:t>
      </w:r>
      <w:bookmarkEnd w:id="498"/>
      <w:r>
        <w:rPr>
          <w:rFonts w:hint="eastAsia" w:ascii="宋体" w:hAnsi="宋体"/>
          <w:szCs w:val="21"/>
        </w:rPr>
        <w:t>得1分，承诺质保期内提供故</w:t>
      </w:r>
      <w:r>
        <w:rPr>
          <w:rFonts w:hint="eastAsia" w:ascii="宋体" w:hAnsi="宋体"/>
          <w:szCs w:val="21"/>
          <w:highlight w:val="none"/>
        </w:rPr>
        <w:t>障备用</w:t>
      </w:r>
      <w:r>
        <w:rPr>
          <w:rFonts w:hint="eastAsia" w:ascii="宋体" w:hAnsi="宋体"/>
          <w:szCs w:val="21"/>
          <w:highlight w:val="none"/>
          <w:lang w:eastAsia="zh-CN"/>
        </w:rPr>
        <w:t>的</w:t>
      </w:r>
      <w:r>
        <w:rPr>
          <w:rFonts w:hint="eastAsia" w:ascii="宋体" w:hAnsi="宋体"/>
          <w:szCs w:val="21"/>
        </w:rPr>
        <w:t>得1分，质保每增加一年加1分，最多加2分。</w:t>
      </w:r>
    </w:p>
    <w:p>
      <w:pPr>
        <w:shd w:val="clear" w:color="auto" w:fill="FFFFFF"/>
        <w:spacing w:line="400" w:lineRule="exact"/>
        <w:ind w:firstLine="235" w:firstLineChars="112"/>
        <w:rPr>
          <w:rFonts w:ascii="宋体" w:hAnsi="宋体"/>
          <w:szCs w:val="21"/>
        </w:rPr>
      </w:pPr>
      <w:r>
        <w:rPr>
          <w:rFonts w:hint="eastAsia" w:ascii="宋体" w:hAnsi="宋体"/>
          <w:szCs w:val="21"/>
        </w:rPr>
        <w:t>四、安装及调试方案或施工组织方案（1</w:t>
      </w:r>
      <w:r>
        <w:rPr>
          <w:rFonts w:hint="eastAsia" w:ascii="宋体" w:hAnsi="宋体"/>
          <w:szCs w:val="21"/>
          <w:lang w:val="en-US" w:eastAsia="zh-CN"/>
        </w:rPr>
        <w:t>1</w:t>
      </w:r>
      <w:r>
        <w:rPr>
          <w:rFonts w:hint="eastAsia" w:ascii="宋体" w:hAnsi="宋体"/>
          <w:szCs w:val="21"/>
        </w:rPr>
        <w:t xml:space="preserve"> 分）</w:t>
      </w:r>
    </w:p>
    <w:p>
      <w:pPr>
        <w:shd w:val="clear" w:color="auto" w:fill="FFFFFF"/>
        <w:spacing w:line="400" w:lineRule="exact"/>
        <w:ind w:firstLine="235" w:firstLineChars="112"/>
        <w:rPr>
          <w:rFonts w:ascii="宋体" w:hAnsi="宋体"/>
          <w:szCs w:val="21"/>
        </w:rPr>
      </w:pPr>
      <w:r>
        <w:rPr>
          <w:rFonts w:hint="eastAsia" w:ascii="宋体" w:hAnsi="宋体"/>
          <w:szCs w:val="21"/>
        </w:rPr>
        <w:t>评委依据招标文件要求对投标人制定的施工组织方案进行核实、评审为确保中标的施工组织方案在后期建设中切实可行并能按期完成建设任务，由评委打</w:t>
      </w:r>
      <w:r>
        <w:rPr>
          <w:rFonts w:hint="eastAsia" w:ascii="宋体" w:hAnsi="宋体"/>
          <w:szCs w:val="21"/>
          <w:lang w:eastAsia="zh-CN"/>
        </w:rPr>
        <w:t>在</w:t>
      </w:r>
      <w:r>
        <w:rPr>
          <w:rFonts w:hint="eastAsia" w:ascii="宋体" w:hAnsi="宋体"/>
          <w:szCs w:val="21"/>
        </w:rPr>
        <w:t>0-1</w:t>
      </w:r>
      <w:r>
        <w:rPr>
          <w:rFonts w:hint="eastAsia" w:ascii="宋体" w:hAnsi="宋体"/>
          <w:szCs w:val="21"/>
          <w:lang w:val="en-US" w:eastAsia="zh-CN"/>
        </w:rPr>
        <w:t>1</w:t>
      </w:r>
      <w:r>
        <w:rPr>
          <w:rFonts w:hint="eastAsia" w:ascii="宋体" w:hAnsi="宋体"/>
          <w:szCs w:val="21"/>
        </w:rPr>
        <w:t>分</w:t>
      </w:r>
      <w:r>
        <w:rPr>
          <w:rFonts w:hint="eastAsia" w:ascii="宋体" w:hAnsi="宋体"/>
          <w:szCs w:val="21"/>
          <w:lang w:eastAsia="zh-CN"/>
        </w:rPr>
        <w:t>区间判定</w:t>
      </w:r>
      <w:r>
        <w:rPr>
          <w:rFonts w:hint="eastAsia" w:ascii="宋体" w:hAnsi="宋体"/>
          <w:szCs w:val="21"/>
        </w:rPr>
        <w:t>。</w:t>
      </w:r>
    </w:p>
    <w:p>
      <w:pPr>
        <w:shd w:val="clear" w:color="auto" w:fill="FFFFFF"/>
        <w:spacing w:line="400" w:lineRule="exact"/>
        <w:ind w:firstLine="235" w:firstLineChars="112"/>
        <w:rPr>
          <w:rFonts w:ascii="宋体" w:hAnsi="宋体"/>
          <w:szCs w:val="21"/>
        </w:rPr>
      </w:pPr>
      <w:r>
        <w:rPr>
          <w:rFonts w:hint="eastAsia" w:ascii="宋体" w:hAnsi="宋体"/>
          <w:szCs w:val="21"/>
        </w:rPr>
        <w:t>五、投标人业绩（</w:t>
      </w:r>
      <w:r>
        <w:rPr>
          <w:rFonts w:hint="eastAsia" w:ascii="宋体" w:hAnsi="宋体"/>
          <w:szCs w:val="21"/>
          <w:lang w:val="en-US" w:eastAsia="zh-CN"/>
        </w:rPr>
        <w:t>2</w:t>
      </w:r>
      <w:r>
        <w:rPr>
          <w:rFonts w:hint="eastAsia" w:ascii="宋体" w:hAnsi="宋体"/>
          <w:szCs w:val="21"/>
        </w:rPr>
        <w:t>分）</w:t>
      </w:r>
    </w:p>
    <w:p>
      <w:pPr>
        <w:shd w:val="clear" w:color="auto" w:fill="FFFFFF"/>
        <w:spacing w:line="400" w:lineRule="exact"/>
        <w:ind w:firstLine="235" w:firstLineChars="112"/>
        <w:rPr>
          <w:rFonts w:ascii="宋体" w:hAnsi="宋体"/>
          <w:szCs w:val="21"/>
        </w:rPr>
      </w:pPr>
      <w:r>
        <w:rPr>
          <w:rFonts w:hint="eastAsia" w:ascii="宋体" w:hAnsi="宋体"/>
          <w:szCs w:val="21"/>
        </w:rPr>
        <w:t>提供1份2016年1月1日以来，承建类似本项目</w:t>
      </w:r>
      <w:r>
        <w:rPr>
          <w:rFonts w:hint="eastAsia" w:ascii="宋体" w:hAnsi="宋体"/>
          <w:szCs w:val="21"/>
          <w:lang w:val="en-US" w:eastAsia="zh-CN"/>
        </w:rPr>
        <w:t>10</w:t>
      </w:r>
      <w:r>
        <w:rPr>
          <w:rFonts w:hint="eastAsia" w:ascii="宋体" w:hAnsi="宋体"/>
          <w:szCs w:val="21"/>
        </w:rPr>
        <w:t>万以上</w:t>
      </w:r>
      <w:r>
        <w:rPr>
          <w:rFonts w:hint="eastAsia" w:ascii="宋体" w:hAnsi="宋体"/>
          <w:szCs w:val="21"/>
          <w:lang w:eastAsia="zh-CN"/>
        </w:rPr>
        <w:t>单项</w:t>
      </w:r>
      <w:r>
        <w:rPr>
          <w:rFonts w:hint="eastAsia" w:ascii="宋体" w:hAnsi="宋体"/>
          <w:szCs w:val="21"/>
        </w:rPr>
        <w:t>业绩得</w:t>
      </w:r>
      <w:r>
        <w:rPr>
          <w:rFonts w:hint="eastAsia" w:ascii="宋体" w:hAnsi="宋体"/>
          <w:szCs w:val="21"/>
          <w:lang w:val="en-US" w:eastAsia="zh-CN"/>
        </w:rPr>
        <w:t>2</w:t>
      </w:r>
      <w:r>
        <w:rPr>
          <w:rFonts w:hint="eastAsia" w:ascii="宋体" w:hAnsi="宋体"/>
          <w:szCs w:val="21"/>
        </w:rPr>
        <w:t>分。提供1份2016年1月1日以来，承建类似本项目</w:t>
      </w:r>
      <w:r>
        <w:rPr>
          <w:rFonts w:hint="eastAsia" w:ascii="宋体" w:hAnsi="宋体"/>
          <w:szCs w:val="21"/>
          <w:lang w:val="en-US" w:eastAsia="zh-CN"/>
        </w:rPr>
        <w:t>10</w:t>
      </w:r>
      <w:r>
        <w:rPr>
          <w:rFonts w:hint="eastAsia" w:ascii="宋体" w:hAnsi="宋体"/>
          <w:szCs w:val="21"/>
        </w:rPr>
        <w:t>万以</w:t>
      </w:r>
      <w:r>
        <w:rPr>
          <w:rFonts w:hint="eastAsia" w:ascii="宋体" w:hAnsi="宋体"/>
          <w:szCs w:val="21"/>
          <w:lang w:eastAsia="zh-CN"/>
        </w:rPr>
        <w:t>下单项</w:t>
      </w:r>
      <w:r>
        <w:rPr>
          <w:rFonts w:hint="eastAsia" w:ascii="宋体" w:hAnsi="宋体"/>
          <w:szCs w:val="21"/>
        </w:rPr>
        <w:t>业绩得</w:t>
      </w:r>
      <w:r>
        <w:rPr>
          <w:rFonts w:hint="eastAsia" w:ascii="宋体" w:hAnsi="宋体"/>
          <w:szCs w:val="21"/>
          <w:lang w:val="en-US" w:eastAsia="zh-CN"/>
        </w:rPr>
        <w:t>1</w:t>
      </w:r>
      <w:r>
        <w:rPr>
          <w:rFonts w:hint="eastAsia" w:ascii="宋体" w:hAnsi="宋体"/>
          <w:szCs w:val="21"/>
        </w:rPr>
        <w:t>分（提供相应的合同原件，否则不得分）</w:t>
      </w:r>
    </w:p>
    <w:p>
      <w:pPr>
        <w:shd w:val="clear" w:color="auto" w:fill="FFFFFF"/>
        <w:spacing w:line="400" w:lineRule="exact"/>
        <w:ind w:firstLine="235" w:firstLineChars="112"/>
        <w:rPr>
          <w:rFonts w:ascii="宋体" w:hAnsi="宋体"/>
          <w:szCs w:val="21"/>
        </w:rPr>
      </w:pPr>
      <w:r>
        <w:rPr>
          <w:rFonts w:hint="eastAsia" w:ascii="宋体" w:hAnsi="宋体"/>
          <w:szCs w:val="21"/>
        </w:rPr>
        <w:t>六、投标文件的编制；（2分）</w:t>
      </w:r>
    </w:p>
    <w:p>
      <w:pPr>
        <w:shd w:val="clear" w:color="auto" w:fill="FFFFFF"/>
        <w:spacing w:line="400" w:lineRule="exact"/>
        <w:ind w:firstLine="235" w:firstLineChars="112"/>
        <w:rPr>
          <w:rFonts w:ascii="宋体" w:hAnsi="宋体"/>
          <w:szCs w:val="21"/>
        </w:rPr>
      </w:pPr>
      <w:r>
        <w:rPr>
          <w:rFonts w:hint="eastAsia" w:ascii="宋体" w:hAnsi="宋体"/>
          <w:szCs w:val="21"/>
        </w:rPr>
        <w:t>投标人投标文件按顺序装订，最高得0.5分</w:t>
      </w:r>
      <w:r>
        <w:rPr>
          <w:rFonts w:hint="eastAsia" w:ascii="宋体" w:hAnsi="宋体"/>
          <w:szCs w:val="21"/>
          <w:lang w:eastAsia="zh-CN"/>
        </w:rPr>
        <w:t>；</w:t>
      </w:r>
    </w:p>
    <w:p>
      <w:pPr>
        <w:shd w:val="clear" w:color="auto" w:fill="FFFFFF"/>
        <w:spacing w:line="400" w:lineRule="exact"/>
        <w:ind w:firstLine="235" w:firstLineChars="112"/>
        <w:rPr>
          <w:rFonts w:hint="eastAsia" w:ascii="宋体" w:hAnsi="宋体" w:eastAsia="宋体"/>
          <w:szCs w:val="21"/>
          <w:lang w:eastAsia="zh-CN"/>
        </w:rPr>
      </w:pPr>
      <w:r>
        <w:rPr>
          <w:rFonts w:hint="eastAsia" w:ascii="宋体" w:hAnsi="宋体"/>
          <w:szCs w:val="21"/>
        </w:rPr>
        <w:t>是否按招标文件规定提供所有内容，最高为0.5分</w:t>
      </w:r>
      <w:r>
        <w:rPr>
          <w:rFonts w:hint="eastAsia" w:ascii="宋体" w:hAnsi="宋体"/>
          <w:szCs w:val="21"/>
          <w:lang w:eastAsia="zh-CN"/>
        </w:rPr>
        <w:t>；</w:t>
      </w:r>
    </w:p>
    <w:p>
      <w:pPr>
        <w:shd w:val="clear" w:color="auto" w:fill="FFFFFF"/>
        <w:spacing w:line="400" w:lineRule="exact"/>
        <w:ind w:firstLine="235" w:firstLineChars="112"/>
        <w:rPr>
          <w:rFonts w:ascii="宋体" w:hAnsi="宋体"/>
          <w:szCs w:val="21"/>
        </w:rPr>
      </w:pPr>
      <w:r>
        <w:rPr>
          <w:rFonts w:hint="eastAsia" w:ascii="宋体" w:hAnsi="宋体"/>
          <w:szCs w:val="21"/>
        </w:rPr>
        <w:t>投标文件具备目录、页码，最高得0.5分；</w:t>
      </w:r>
    </w:p>
    <w:p>
      <w:pPr>
        <w:shd w:val="clear" w:color="auto" w:fill="FFFFFF"/>
        <w:spacing w:line="400" w:lineRule="exact"/>
        <w:ind w:firstLine="235" w:firstLineChars="112"/>
        <w:rPr>
          <w:rFonts w:ascii="宋体" w:hAnsi="宋体"/>
          <w:szCs w:val="21"/>
        </w:rPr>
      </w:pPr>
      <w:r>
        <w:rPr>
          <w:rFonts w:hint="eastAsia" w:ascii="宋体" w:hAnsi="宋体"/>
          <w:szCs w:val="21"/>
        </w:rPr>
        <w:t>投标文件具备“评标索引表”，有利于评委评审、审查，最高得0.5分。</w:t>
      </w:r>
    </w:p>
    <w:p>
      <w:pPr>
        <w:pStyle w:val="4"/>
        <w:spacing w:line="360" w:lineRule="auto"/>
        <w:rPr>
          <w:rFonts w:asciiTheme="minorEastAsia" w:hAnsiTheme="minorEastAsia" w:eastAsiaTheme="minorEastAsia" w:cstheme="minorEastAsia"/>
          <w:color w:val="000000"/>
        </w:rPr>
      </w:pPr>
      <w:bookmarkStart w:id="499" w:name="_Toc25437"/>
      <w:bookmarkStart w:id="500" w:name="_Toc29388462"/>
      <w:bookmarkStart w:id="501" w:name="_Toc397928605"/>
      <w:r>
        <w:rPr>
          <w:rFonts w:hint="eastAsia" w:asciiTheme="minorEastAsia" w:hAnsiTheme="minorEastAsia" w:eastAsiaTheme="minorEastAsia" w:cstheme="minorEastAsia"/>
          <w:color w:val="000000"/>
        </w:rPr>
        <w:t>3． 评标程序</w:t>
      </w:r>
      <w:bookmarkEnd w:id="496"/>
      <w:bookmarkEnd w:id="499"/>
      <w:bookmarkEnd w:id="500"/>
      <w:bookmarkEnd w:id="501"/>
    </w:p>
    <w:p>
      <w:pPr>
        <w:pStyle w:val="5"/>
        <w:spacing w:line="400" w:lineRule="exact"/>
        <w:ind w:firstLine="103"/>
        <w:rPr>
          <w:rFonts w:asciiTheme="minorEastAsia" w:hAnsiTheme="minorEastAsia" w:eastAsiaTheme="minorEastAsia" w:cstheme="minorEastAsia"/>
          <w:color w:val="000000"/>
          <w:sz w:val="21"/>
          <w:szCs w:val="21"/>
        </w:rPr>
      </w:pPr>
      <w:bookmarkStart w:id="502" w:name="_Toc397928606"/>
      <w:bookmarkStart w:id="503" w:name="_Toc29388463"/>
      <w:bookmarkStart w:id="504" w:name="_Toc22907"/>
      <w:r>
        <w:rPr>
          <w:rFonts w:hint="eastAsia" w:asciiTheme="minorEastAsia" w:hAnsiTheme="minorEastAsia" w:eastAsiaTheme="minorEastAsia" w:cstheme="minorEastAsia"/>
          <w:color w:val="000000"/>
          <w:kern w:val="0"/>
          <w:sz w:val="21"/>
          <w:szCs w:val="21"/>
        </w:rPr>
        <w:t>3.1 评标准备</w:t>
      </w:r>
      <w:bookmarkEnd w:id="502"/>
      <w:bookmarkEnd w:id="503"/>
      <w:bookmarkEnd w:id="504"/>
    </w:p>
    <w:p>
      <w:pPr>
        <w:autoSpaceDE w:val="0"/>
        <w:autoSpaceDN w:val="0"/>
        <w:spacing w:line="380" w:lineRule="exact"/>
        <w:ind w:firstLine="420" w:firstLineChars="200"/>
        <w:jc w:val="left"/>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3.1.1 评标委员会成员到达评标现场时应在签到表上签到（或通过门禁系统签到）以证明其出席。</w:t>
      </w:r>
    </w:p>
    <w:p>
      <w:pPr>
        <w:autoSpaceDE w:val="0"/>
        <w:autoSpaceDN w:val="0"/>
        <w:spacing w:line="380" w:lineRule="exact"/>
        <w:ind w:firstLine="420" w:firstLineChars="200"/>
        <w:jc w:val="left"/>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3.1.2 评标委员会成员首先推选一名评标委员会负责人，负责评标活动的组织领导工作。</w:t>
      </w:r>
    </w:p>
    <w:p>
      <w:pPr>
        <w:autoSpaceDE w:val="0"/>
        <w:autoSpaceDN w:val="0"/>
        <w:spacing w:line="380" w:lineRule="exact"/>
        <w:ind w:firstLine="420" w:firstLineChars="200"/>
        <w:jc w:val="left"/>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3.1.3 招标人或招标代理机构应向评标委员会提供评标所需的信息和数据。评标委员会负责人应组织评标委员会成员认真研究招标文件，未在招标文件中规定的标准和方法不得作为评标的依据。</w:t>
      </w:r>
    </w:p>
    <w:p>
      <w:pPr>
        <w:pStyle w:val="5"/>
        <w:spacing w:line="400" w:lineRule="exact"/>
        <w:ind w:firstLine="103"/>
        <w:rPr>
          <w:rFonts w:asciiTheme="minorEastAsia" w:hAnsiTheme="minorEastAsia" w:eastAsiaTheme="minorEastAsia" w:cstheme="minorEastAsia"/>
          <w:color w:val="000000"/>
          <w:sz w:val="21"/>
          <w:szCs w:val="21"/>
        </w:rPr>
      </w:pPr>
      <w:bookmarkStart w:id="505" w:name="_Toc6331"/>
      <w:bookmarkStart w:id="506" w:name="_Toc397928607"/>
      <w:bookmarkStart w:id="507" w:name="_Toc29388464"/>
      <w:r>
        <w:rPr>
          <w:rFonts w:hint="eastAsia" w:asciiTheme="minorEastAsia" w:hAnsiTheme="minorEastAsia" w:eastAsiaTheme="minorEastAsia" w:cstheme="minorEastAsia"/>
          <w:color w:val="000000"/>
          <w:sz w:val="21"/>
          <w:szCs w:val="21"/>
        </w:rPr>
        <w:t>3.2 初步评审</w:t>
      </w:r>
      <w:bookmarkEnd w:id="505"/>
      <w:bookmarkEnd w:id="506"/>
      <w:bookmarkEnd w:id="507"/>
    </w:p>
    <w:p>
      <w:pPr>
        <w:spacing w:line="380" w:lineRule="exact"/>
        <w:ind w:firstLine="420" w:firstLineChars="200"/>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3.2.1评标委员会依据本章第2.1 款规定的标准对投标文件进行初步评审。</w:t>
      </w:r>
    </w:p>
    <w:p>
      <w:pPr>
        <w:spacing w:line="380" w:lineRule="exact"/>
        <w:ind w:firstLine="420" w:firstLineChars="200"/>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3.2.2投标文件不符合本章第2.1款评审标准的，属于重大偏差，视为未能对招标文件作出实质性响应，应当作为无效投标予以否决。</w:t>
      </w:r>
    </w:p>
    <w:p>
      <w:pPr>
        <w:spacing w:line="380" w:lineRule="exact"/>
        <w:ind w:firstLine="420" w:firstLineChars="200"/>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3.2.3对照投标人须知6.5款，投标文件有上述情况之一，视为未能对招标文件作出实质性响应，凡招标文件未明确标明无效标条款的，评标委员会不得作为判定无效投标的依据。</w:t>
      </w:r>
    </w:p>
    <w:p>
      <w:pPr>
        <w:spacing w:line="380" w:lineRule="exact"/>
        <w:ind w:firstLine="420" w:firstLineChars="200"/>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3.2.4 投标报价有算术错误的，评标委员会按以下原则对投标报价进行修正，修正的价格经投标人书面确认后具有约束力。</w:t>
      </w:r>
    </w:p>
    <w:p>
      <w:pPr>
        <w:spacing w:line="380" w:lineRule="exact"/>
        <w:ind w:firstLine="420" w:firstLineChars="200"/>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(1）投标文件中的大写金额与小写金额不一致的，以大写金额为准；</w:t>
      </w:r>
    </w:p>
    <w:p>
      <w:pPr>
        <w:spacing w:line="380" w:lineRule="exact"/>
        <w:ind w:firstLine="420" w:firstLineChars="200"/>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(2）总价金额与依据单价计算出的结果不一致的，以单价金额为准修正总价，但单价金额小数点有明显错误的除外。</w:t>
      </w:r>
    </w:p>
    <w:p>
      <w:pPr>
        <w:spacing w:line="380" w:lineRule="exact"/>
        <w:ind w:firstLine="420" w:firstLineChars="200"/>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3.2.5只有通过初步评审的投标文件才能进入详细评审。</w:t>
      </w:r>
    </w:p>
    <w:p>
      <w:pPr>
        <w:pStyle w:val="5"/>
        <w:spacing w:line="380" w:lineRule="exact"/>
        <w:ind w:firstLine="103"/>
        <w:rPr>
          <w:rFonts w:asciiTheme="minorEastAsia" w:hAnsiTheme="minorEastAsia" w:eastAsiaTheme="minorEastAsia" w:cstheme="minorEastAsia"/>
          <w:color w:val="000000"/>
          <w:sz w:val="21"/>
          <w:szCs w:val="21"/>
        </w:rPr>
      </w:pPr>
      <w:bookmarkStart w:id="508" w:name="_Toc29388465"/>
      <w:bookmarkStart w:id="509" w:name="_Toc397928608"/>
      <w:bookmarkStart w:id="510" w:name="_Toc7389"/>
      <w:r>
        <w:rPr>
          <w:rFonts w:hint="eastAsia" w:asciiTheme="minorEastAsia" w:hAnsiTheme="minorEastAsia" w:eastAsiaTheme="minorEastAsia" w:cstheme="minorEastAsia"/>
          <w:color w:val="000000"/>
          <w:sz w:val="21"/>
          <w:szCs w:val="21"/>
        </w:rPr>
        <w:t>3.3 详细评审</w:t>
      </w:r>
      <w:bookmarkEnd w:id="508"/>
      <w:bookmarkEnd w:id="509"/>
      <w:bookmarkEnd w:id="510"/>
    </w:p>
    <w:p>
      <w:pPr>
        <w:spacing w:line="380" w:lineRule="exact"/>
        <w:ind w:firstLine="420" w:firstLineChars="200"/>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3.3.1 在详细评审发现符合“无效标书条款”的，应当作为无效投标予以否决，其投标报价亦不作为评标基准价A值的依据。</w:t>
      </w:r>
    </w:p>
    <w:p>
      <w:pPr>
        <w:spacing w:line="380" w:lineRule="exact"/>
        <w:ind w:firstLine="420" w:firstLineChars="200"/>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3.3.2 评标委员会按本章第2.2款规定的量化因素和分值进行打分，并计算出综合评估得分。</w:t>
      </w:r>
    </w:p>
    <w:p>
      <w:pPr>
        <w:spacing w:line="380" w:lineRule="exact"/>
        <w:ind w:firstLine="420" w:firstLineChars="200"/>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3.3.3 评分分值计算保留小数点后两位，小数点后第三位“四舍五入”。</w:t>
      </w:r>
    </w:p>
    <w:p>
      <w:pPr>
        <w:pStyle w:val="5"/>
        <w:spacing w:line="380" w:lineRule="exact"/>
        <w:ind w:firstLine="103"/>
        <w:rPr>
          <w:rFonts w:asciiTheme="minorEastAsia" w:hAnsiTheme="minorEastAsia" w:eastAsiaTheme="minorEastAsia" w:cstheme="minorEastAsia"/>
          <w:color w:val="000000"/>
          <w:sz w:val="21"/>
          <w:szCs w:val="21"/>
        </w:rPr>
      </w:pPr>
      <w:bookmarkStart w:id="511" w:name="_Toc29388466"/>
      <w:bookmarkStart w:id="512" w:name="_Toc397928609"/>
      <w:bookmarkStart w:id="513" w:name="_Toc5826"/>
      <w:r>
        <w:rPr>
          <w:rFonts w:hint="eastAsia" w:asciiTheme="minorEastAsia" w:hAnsiTheme="minorEastAsia" w:eastAsiaTheme="minorEastAsia" w:cstheme="minorEastAsia"/>
          <w:color w:val="000000"/>
          <w:sz w:val="21"/>
          <w:szCs w:val="21"/>
        </w:rPr>
        <w:t>3.4 投标文件的澄清和补正</w:t>
      </w:r>
      <w:bookmarkEnd w:id="511"/>
      <w:bookmarkEnd w:id="512"/>
      <w:bookmarkEnd w:id="513"/>
    </w:p>
    <w:p>
      <w:pPr>
        <w:spacing w:line="380" w:lineRule="exact"/>
        <w:ind w:firstLine="420" w:firstLineChars="200"/>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3.4.1 在评标过程中，评标委员会可以书面形式要求投标人对所提交投标文件中不明确的内容进行书面澄清或说明，或者对细微偏差进行补正。评标委员会不接受投标人主动提出的澄清、说明或补正。</w:t>
      </w:r>
    </w:p>
    <w:p>
      <w:pPr>
        <w:spacing w:line="380" w:lineRule="exact"/>
        <w:ind w:firstLine="420" w:firstLineChars="200"/>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3.4.2 澄清、说明和补正不得改变投标文件的实质性内容（算术性错误修正的除外）。投标人的书面澄清、说明和补正属于投标文件的组成部分。</w:t>
      </w:r>
    </w:p>
    <w:p>
      <w:pPr>
        <w:spacing w:line="380" w:lineRule="exact"/>
        <w:ind w:firstLine="420" w:firstLineChars="200"/>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3.4.3 评标委员会对投标人提交的澄清、说明或补正有疑问的，可以要求投标人进一步澄清、说明或补正。</w:t>
      </w:r>
    </w:p>
    <w:p>
      <w:pPr>
        <w:pStyle w:val="5"/>
        <w:spacing w:line="380" w:lineRule="exact"/>
        <w:ind w:firstLine="103"/>
        <w:rPr>
          <w:rFonts w:asciiTheme="minorEastAsia" w:hAnsiTheme="minorEastAsia" w:eastAsiaTheme="minorEastAsia" w:cstheme="minorEastAsia"/>
          <w:b/>
          <w:color w:val="000000"/>
          <w:kern w:val="0"/>
          <w:sz w:val="21"/>
          <w:szCs w:val="21"/>
        </w:rPr>
      </w:pPr>
      <w:bookmarkStart w:id="514" w:name="_Toc29388467"/>
      <w:bookmarkStart w:id="515" w:name="_Toc397928610"/>
      <w:bookmarkStart w:id="516" w:name="_Toc29288"/>
      <w:r>
        <w:rPr>
          <w:rFonts w:hint="eastAsia" w:asciiTheme="minorEastAsia" w:hAnsiTheme="minorEastAsia" w:eastAsiaTheme="minorEastAsia" w:cstheme="minorEastAsia"/>
          <w:color w:val="000000"/>
          <w:sz w:val="21"/>
          <w:szCs w:val="21"/>
        </w:rPr>
        <w:t>3.5 推荐中标候选人或直接确定中标人</w:t>
      </w:r>
      <w:bookmarkEnd w:id="514"/>
      <w:bookmarkEnd w:id="515"/>
      <w:bookmarkEnd w:id="516"/>
    </w:p>
    <w:p>
      <w:pPr>
        <w:autoSpaceDE w:val="0"/>
        <w:autoSpaceDN w:val="0"/>
        <w:spacing w:line="380" w:lineRule="exact"/>
        <w:ind w:firstLine="420" w:firstLineChars="200"/>
        <w:jc w:val="left"/>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3.5.1 除投标人须知前附表授权直接确定中标人外，评标委员会在推荐中标候选人时，应遵照以下原则:</w:t>
      </w:r>
    </w:p>
    <w:p>
      <w:pPr>
        <w:autoSpaceDE w:val="0"/>
        <w:autoSpaceDN w:val="0"/>
        <w:spacing w:line="380" w:lineRule="exact"/>
        <w:ind w:firstLine="420" w:firstLineChars="200"/>
        <w:jc w:val="left"/>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评标委员会按照最终得分由高至低的次序排列，并根据投标人须知前附表规定的中标候选人数量，将排序在前的投标人推荐为中标候选人。</w:t>
      </w:r>
    </w:p>
    <w:p>
      <w:pPr>
        <w:autoSpaceDE w:val="0"/>
        <w:autoSpaceDN w:val="0"/>
        <w:spacing w:line="380" w:lineRule="exact"/>
        <w:ind w:firstLine="420" w:firstLineChars="200"/>
        <w:jc w:val="left"/>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招标人根据评标委员会报告，组织有关人员对第一中标侯选人进行实地考察，对产品的质量、类似业绩工艺、运行状况进行考察，招标人有权拒绝考察不合格的中标侯选人。</w:t>
      </w:r>
    </w:p>
    <w:p>
      <w:pPr>
        <w:pStyle w:val="5"/>
        <w:spacing w:line="380" w:lineRule="exact"/>
        <w:ind w:firstLine="103"/>
        <w:rPr>
          <w:rFonts w:asciiTheme="minorEastAsia" w:hAnsiTheme="minorEastAsia" w:eastAsiaTheme="minorEastAsia" w:cstheme="minorEastAsia"/>
          <w:color w:val="000000"/>
          <w:sz w:val="21"/>
          <w:szCs w:val="21"/>
        </w:rPr>
      </w:pPr>
      <w:bookmarkStart w:id="517" w:name="_Toc29388468"/>
      <w:bookmarkStart w:id="518" w:name="_Toc397928611"/>
      <w:r>
        <w:rPr>
          <w:rFonts w:hint="eastAsia" w:asciiTheme="minorEastAsia" w:hAnsiTheme="minorEastAsia" w:eastAsiaTheme="minorEastAsia" w:cstheme="minorEastAsia"/>
          <w:color w:val="000000"/>
          <w:sz w:val="21"/>
          <w:szCs w:val="21"/>
        </w:rPr>
        <w:t>3.6 提交评标报告</w:t>
      </w:r>
      <w:bookmarkEnd w:id="517"/>
      <w:bookmarkEnd w:id="518"/>
    </w:p>
    <w:p>
      <w:pPr>
        <w:autoSpaceDE w:val="0"/>
        <w:autoSpaceDN w:val="0"/>
        <w:spacing w:line="380" w:lineRule="exact"/>
        <w:ind w:firstLine="420" w:firstLineChars="200"/>
        <w:jc w:val="left"/>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评标委员会完成评标后，应当向招标人提交书面评标报告。评标报告应当由全体评标委员会成员签字，并于评标结束时抄送有关行政监督部门。</w:t>
      </w:r>
    </w:p>
    <w:p>
      <w:pPr>
        <w:pStyle w:val="4"/>
        <w:spacing w:line="360" w:lineRule="auto"/>
        <w:rPr>
          <w:rFonts w:asciiTheme="minorEastAsia" w:hAnsiTheme="minorEastAsia" w:eastAsiaTheme="minorEastAsia" w:cstheme="minorEastAsia"/>
          <w:color w:val="000000"/>
        </w:rPr>
      </w:pPr>
      <w:bookmarkStart w:id="519" w:name="_Toc29388469"/>
      <w:r>
        <w:rPr>
          <w:rFonts w:hint="eastAsia" w:asciiTheme="minorEastAsia" w:hAnsiTheme="minorEastAsia" w:eastAsiaTheme="minorEastAsia" w:cstheme="minorEastAsia"/>
          <w:color w:val="000000"/>
        </w:rPr>
        <w:t>4． 通用评标规则</w:t>
      </w:r>
      <w:bookmarkEnd w:id="519"/>
    </w:p>
    <w:p>
      <w:pPr>
        <w:pStyle w:val="5"/>
        <w:spacing w:line="400" w:lineRule="exact"/>
        <w:ind w:firstLine="103"/>
        <w:rPr>
          <w:rFonts w:asciiTheme="minorEastAsia" w:hAnsiTheme="minorEastAsia" w:eastAsiaTheme="minorEastAsia" w:cstheme="minorEastAsia"/>
          <w:color w:val="000000"/>
          <w:sz w:val="21"/>
          <w:szCs w:val="21"/>
        </w:rPr>
      </w:pPr>
      <w:bookmarkStart w:id="520" w:name="_Toc29388470"/>
      <w:r>
        <w:rPr>
          <w:rFonts w:hint="eastAsia" w:asciiTheme="minorEastAsia" w:hAnsiTheme="minorEastAsia" w:eastAsiaTheme="minorEastAsia" w:cstheme="minorEastAsia"/>
          <w:color w:val="000000"/>
          <w:sz w:val="21"/>
          <w:szCs w:val="21"/>
        </w:rPr>
        <w:t>4.1 评标程序</w:t>
      </w:r>
      <w:bookmarkEnd w:id="520"/>
    </w:p>
    <w:p>
      <w:pPr>
        <w:snapToGrid w:val="0"/>
        <w:spacing w:line="400" w:lineRule="exact"/>
        <w:ind w:firstLine="420" w:firstLineChars="200"/>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资质标、商务标、技术标应分别评审，评审后不得更改。</w:t>
      </w:r>
    </w:p>
    <w:p>
      <w:pPr>
        <w:pStyle w:val="5"/>
        <w:spacing w:line="400" w:lineRule="exact"/>
        <w:ind w:firstLine="103"/>
        <w:rPr>
          <w:rFonts w:asciiTheme="minorEastAsia" w:hAnsiTheme="minorEastAsia" w:eastAsiaTheme="minorEastAsia" w:cstheme="minorEastAsia"/>
          <w:color w:val="000000"/>
          <w:sz w:val="21"/>
          <w:szCs w:val="21"/>
        </w:rPr>
      </w:pPr>
      <w:bookmarkStart w:id="521" w:name="_Toc29388471"/>
      <w:r>
        <w:rPr>
          <w:rFonts w:hint="eastAsia" w:asciiTheme="minorEastAsia" w:hAnsiTheme="minorEastAsia" w:eastAsiaTheme="minorEastAsia" w:cstheme="minorEastAsia"/>
          <w:color w:val="000000"/>
          <w:sz w:val="21"/>
          <w:szCs w:val="21"/>
        </w:rPr>
        <w:t>4.2不规范标书</w:t>
      </w:r>
      <w:bookmarkEnd w:id="521"/>
    </w:p>
    <w:p>
      <w:pPr>
        <w:snapToGrid w:val="0"/>
        <w:spacing w:line="400" w:lineRule="exact"/>
        <w:ind w:firstLine="420" w:firstLineChars="200"/>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评标审查中有发现投标书或投标人行为属不规范者，评标办法采用综合评分法的，且无法形成无效投标的，经评标委员会认定后扣减0.3—2分。</w:t>
      </w:r>
    </w:p>
    <w:p>
      <w:pPr>
        <w:pStyle w:val="5"/>
        <w:spacing w:line="400" w:lineRule="exact"/>
        <w:ind w:firstLine="103"/>
        <w:rPr>
          <w:rFonts w:asciiTheme="minorEastAsia" w:hAnsiTheme="minorEastAsia" w:eastAsiaTheme="minorEastAsia" w:cstheme="minorEastAsia"/>
          <w:color w:val="000000"/>
          <w:kern w:val="0"/>
          <w:sz w:val="21"/>
          <w:szCs w:val="21"/>
        </w:rPr>
      </w:pPr>
      <w:bookmarkStart w:id="522" w:name="_Toc29388472"/>
      <w:r>
        <w:rPr>
          <w:rFonts w:hint="eastAsia" w:asciiTheme="minorEastAsia" w:hAnsiTheme="minorEastAsia" w:eastAsiaTheme="minorEastAsia" w:cstheme="minorEastAsia"/>
          <w:color w:val="000000"/>
          <w:sz w:val="21"/>
          <w:szCs w:val="21"/>
        </w:rPr>
        <w:t>4.3计价文件评审规定</w:t>
      </w:r>
      <w:bookmarkEnd w:id="522"/>
    </w:p>
    <w:p>
      <w:pPr>
        <w:snapToGrid w:val="0"/>
        <w:spacing w:line="400" w:lineRule="exact"/>
        <w:ind w:firstLine="420" w:firstLineChars="200"/>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评标委员会认为投标人的投标报价有可能低于其个别成本时，应当要求投标人以书面方式作出澄清，并提供相关证明材料后再进行认定。</w:t>
      </w:r>
    </w:p>
    <w:p>
      <w:pPr>
        <w:pStyle w:val="5"/>
        <w:spacing w:line="400" w:lineRule="exact"/>
        <w:ind w:firstLine="103"/>
        <w:rPr>
          <w:rFonts w:asciiTheme="minorEastAsia" w:hAnsiTheme="minorEastAsia" w:eastAsiaTheme="minorEastAsia" w:cstheme="minorEastAsia"/>
          <w:color w:val="000000"/>
          <w:sz w:val="21"/>
          <w:szCs w:val="21"/>
        </w:rPr>
      </w:pPr>
      <w:bookmarkStart w:id="523" w:name="_Toc29388473"/>
      <w:r>
        <w:rPr>
          <w:rFonts w:hint="eastAsia" w:asciiTheme="minorEastAsia" w:hAnsiTheme="minorEastAsia" w:eastAsiaTheme="minorEastAsia" w:cstheme="minorEastAsia"/>
          <w:color w:val="000000"/>
          <w:sz w:val="21"/>
          <w:szCs w:val="21"/>
        </w:rPr>
        <w:t>4.4打分</w:t>
      </w:r>
      <w:bookmarkEnd w:id="523"/>
    </w:p>
    <w:p>
      <w:pPr>
        <w:snapToGrid w:val="0"/>
        <w:spacing w:line="400" w:lineRule="exact"/>
        <w:ind w:firstLine="420" w:firstLineChars="200"/>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评委应记名打分，打分未记名的和未按招标文件规定的打分办法打分的，一律按无效票处理。设区间计分项的，其计分包括区间两端值。评审过程中，除招标文件另有规定外，如发现投标文件无相关资料、数据的，经评标委员会认定，可确定其该项不得分（即取消保底分值）。</w:t>
      </w:r>
    </w:p>
    <w:p>
      <w:pPr>
        <w:pStyle w:val="5"/>
        <w:numPr>
          <w:ins w:id="0" w:author="微软用户" w:date="2014-05-17T16:25:00Z"/>
        </w:numPr>
        <w:spacing w:line="400" w:lineRule="exact"/>
        <w:ind w:firstLine="103"/>
        <w:rPr>
          <w:rFonts w:asciiTheme="minorEastAsia" w:hAnsiTheme="minorEastAsia" w:eastAsiaTheme="minorEastAsia" w:cstheme="minorEastAsia"/>
          <w:color w:val="000000"/>
          <w:sz w:val="21"/>
          <w:szCs w:val="21"/>
        </w:rPr>
      </w:pPr>
      <w:bookmarkStart w:id="524" w:name="_Toc29388474"/>
      <w:r>
        <w:rPr>
          <w:rFonts w:hint="eastAsia" w:asciiTheme="minorEastAsia" w:hAnsiTheme="minorEastAsia" w:eastAsiaTheme="minorEastAsia" w:cstheme="minorEastAsia"/>
          <w:color w:val="000000"/>
          <w:sz w:val="21"/>
          <w:szCs w:val="21"/>
        </w:rPr>
        <w:t>4.5争议处理</w:t>
      </w:r>
      <w:bookmarkEnd w:id="524"/>
    </w:p>
    <w:p>
      <w:pPr>
        <w:snapToGrid w:val="0"/>
        <w:spacing w:line="400" w:lineRule="exact"/>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 xml:space="preserve">    评标中发生重大情况或重大争议，需要进一步调查了解、协调处理的，现场监督人员报招标投标管理部门同意后可暂时休会，待有关问题得到澄清后再行复会。休会期间，所有招投标资料一律封存盐城市大丰区招标采购交易中心档案室，所有与会人员一律不得泄露评标情况。</w:t>
      </w:r>
    </w:p>
    <w:p>
      <w:pPr>
        <w:pStyle w:val="5"/>
        <w:spacing w:line="400" w:lineRule="exact"/>
        <w:ind w:firstLine="103"/>
        <w:rPr>
          <w:rFonts w:asciiTheme="minorEastAsia" w:hAnsiTheme="minorEastAsia" w:eastAsiaTheme="minorEastAsia" w:cstheme="minorEastAsia"/>
          <w:color w:val="000000"/>
          <w:sz w:val="21"/>
          <w:szCs w:val="21"/>
        </w:rPr>
      </w:pPr>
      <w:bookmarkStart w:id="525" w:name="_Toc29388475"/>
      <w:r>
        <w:rPr>
          <w:rFonts w:hint="eastAsia" w:asciiTheme="minorEastAsia" w:hAnsiTheme="minorEastAsia" w:eastAsiaTheme="minorEastAsia" w:cstheme="minorEastAsia"/>
          <w:color w:val="000000"/>
          <w:sz w:val="21"/>
          <w:szCs w:val="21"/>
        </w:rPr>
        <w:t>4.6违法违纪行为</w:t>
      </w:r>
      <w:bookmarkEnd w:id="525"/>
    </w:p>
    <w:p>
      <w:pPr>
        <w:spacing w:line="400" w:lineRule="exact"/>
        <w:ind w:firstLine="420" w:firstLineChars="200"/>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在招投标过程中发生行贿受贿、扰乱招投标活动秩序及其他严重违法违纪行为的，一律取消有关责任人参与招投标活动的资格；影响评审结果的，应宣布评审结果无效。</w:t>
      </w:r>
    </w:p>
    <w:p>
      <w:pPr>
        <w:pStyle w:val="5"/>
        <w:spacing w:line="400" w:lineRule="exact"/>
        <w:ind w:firstLine="103"/>
        <w:rPr>
          <w:rFonts w:asciiTheme="minorEastAsia" w:hAnsiTheme="minorEastAsia" w:eastAsiaTheme="minorEastAsia" w:cstheme="minorEastAsia"/>
          <w:color w:val="000000"/>
          <w:sz w:val="21"/>
          <w:szCs w:val="21"/>
        </w:rPr>
      </w:pPr>
      <w:bookmarkStart w:id="526" w:name="_Toc29388476"/>
      <w:r>
        <w:rPr>
          <w:rFonts w:hint="eastAsia" w:asciiTheme="minorEastAsia" w:hAnsiTheme="minorEastAsia" w:eastAsiaTheme="minorEastAsia" w:cstheme="minorEastAsia"/>
          <w:color w:val="000000"/>
          <w:sz w:val="21"/>
          <w:szCs w:val="21"/>
        </w:rPr>
        <w:t>4.7其它</w:t>
      </w:r>
      <w:bookmarkEnd w:id="526"/>
    </w:p>
    <w:p>
      <w:pPr>
        <w:spacing w:line="400" w:lineRule="exact"/>
        <w:ind w:firstLine="422" w:firstLineChars="200"/>
        <w:rPr>
          <w:rFonts w:asciiTheme="minorEastAsia" w:hAnsiTheme="minorEastAsia" w:eastAsiaTheme="minorEastAsia" w:cstheme="minorEastAsia"/>
          <w:b/>
          <w:color w:val="000000"/>
          <w:kern w:val="0"/>
          <w:szCs w:val="21"/>
        </w:rPr>
      </w:pPr>
      <w:r>
        <w:rPr>
          <w:rFonts w:hint="eastAsia" w:asciiTheme="minorEastAsia" w:hAnsiTheme="minorEastAsia" w:eastAsiaTheme="minorEastAsia" w:cstheme="minorEastAsia"/>
          <w:b/>
          <w:color w:val="000000"/>
          <w:kern w:val="0"/>
          <w:szCs w:val="21"/>
        </w:rPr>
        <w:t>在评审过程中，一旦发现招标文件中发现以下现象的，经评标委员会认定，删除该项评审或记分。</w:t>
      </w:r>
    </w:p>
    <w:p>
      <w:pPr>
        <w:spacing w:line="400" w:lineRule="exact"/>
        <w:ind w:firstLine="422" w:firstLineChars="200"/>
        <w:rPr>
          <w:rFonts w:asciiTheme="minorEastAsia" w:hAnsiTheme="minorEastAsia" w:eastAsiaTheme="minorEastAsia" w:cstheme="minorEastAsia"/>
          <w:b/>
          <w:color w:val="000000"/>
          <w:kern w:val="0"/>
          <w:szCs w:val="21"/>
        </w:rPr>
      </w:pPr>
      <w:r>
        <w:rPr>
          <w:rFonts w:hint="eastAsia" w:asciiTheme="minorEastAsia" w:hAnsiTheme="minorEastAsia" w:eastAsiaTheme="minorEastAsia" w:cstheme="minorEastAsia"/>
          <w:b/>
          <w:color w:val="000000"/>
          <w:kern w:val="0"/>
          <w:szCs w:val="21"/>
        </w:rPr>
        <w:t>（1）招标文件内容中某项条款，有明显倾向或歧视的；</w:t>
      </w:r>
    </w:p>
    <w:p>
      <w:pPr>
        <w:spacing w:line="400" w:lineRule="exact"/>
        <w:ind w:firstLine="422" w:firstLineChars="200"/>
        <w:rPr>
          <w:rFonts w:asciiTheme="minorEastAsia" w:hAnsiTheme="minorEastAsia" w:eastAsiaTheme="minorEastAsia" w:cstheme="minorEastAsia"/>
          <w:b/>
          <w:color w:val="000000"/>
          <w:kern w:val="0"/>
          <w:szCs w:val="21"/>
        </w:rPr>
      </w:pPr>
      <w:r>
        <w:rPr>
          <w:rFonts w:hint="eastAsia" w:asciiTheme="minorEastAsia" w:hAnsiTheme="minorEastAsia" w:eastAsiaTheme="minorEastAsia" w:cstheme="minorEastAsia"/>
          <w:b/>
          <w:color w:val="000000"/>
          <w:kern w:val="0"/>
          <w:szCs w:val="21"/>
        </w:rPr>
        <w:t>（2）招标文件内容中某项条款有多种解释的。</w:t>
      </w:r>
    </w:p>
    <w:p>
      <w:pPr>
        <w:spacing w:line="400" w:lineRule="exact"/>
        <w:ind w:firstLine="420" w:firstLineChars="200"/>
        <w:jc w:val="left"/>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评标委员会对优、良、中分档记分的，必须先确定优、良、中档次，再独立记分。评标委员会在评审中意见不统一并可能影响结果的，请评委各自留下书面意见，并以少数服从多数形成结论。</w:t>
      </w:r>
    </w:p>
    <w:p>
      <w:pPr>
        <w:autoSpaceDE w:val="0"/>
        <w:autoSpaceDN w:val="0"/>
        <w:spacing w:line="360" w:lineRule="auto"/>
        <w:rPr>
          <w:rFonts w:asciiTheme="minorEastAsia" w:hAnsiTheme="minorEastAsia" w:eastAsiaTheme="minorEastAsia" w:cstheme="minorEastAsia"/>
          <w:color w:val="000000"/>
          <w:kern w:val="0"/>
          <w:sz w:val="24"/>
        </w:rPr>
      </w:pPr>
      <w:r>
        <w:rPr>
          <w:rFonts w:hint="eastAsia" w:asciiTheme="minorEastAsia" w:hAnsiTheme="minorEastAsia" w:eastAsiaTheme="minorEastAsia" w:cstheme="minorEastAsia"/>
          <w:color w:val="000000"/>
          <w:kern w:val="0"/>
          <w:sz w:val="24"/>
        </w:rPr>
        <w:br w:type="page"/>
      </w:r>
    </w:p>
    <w:p>
      <w:pPr>
        <w:pStyle w:val="3"/>
        <w:spacing w:line="360" w:lineRule="auto"/>
        <w:rPr>
          <w:rFonts w:asciiTheme="minorEastAsia" w:hAnsiTheme="minorEastAsia" w:eastAsiaTheme="minorEastAsia" w:cstheme="minorEastAsia"/>
          <w:color w:val="000000"/>
        </w:rPr>
      </w:pPr>
      <w:bookmarkStart w:id="527" w:name="_Toc152045609"/>
      <w:bookmarkStart w:id="528" w:name="_Toc387526344"/>
      <w:bookmarkStart w:id="529" w:name="_Toc387526240"/>
      <w:bookmarkStart w:id="530" w:name="_Toc246996995"/>
      <w:bookmarkStart w:id="531" w:name="_Toc152042387"/>
      <w:bookmarkStart w:id="532" w:name="_Toc387526436"/>
      <w:bookmarkStart w:id="533" w:name="_Toc17692"/>
      <w:bookmarkStart w:id="534" w:name="_Toc397928625"/>
      <w:bookmarkStart w:id="535" w:name="_Toc144974577"/>
      <w:bookmarkStart w:id="536" w:name="_Toc247085767"/>
      <w:bookmarkStart w:id="537" w:name="_Toc366679736"/>
      <w:bookmarkStart w:id="538" w:name="_Toc29388477"/>
      <w:bookmarkStart w:id="539" w:name="_Toc246996252"/>
      <w:bookmarkStart w:id="540" w:name="_Toc179632627"/>
      <w:r>
        <w:rPr>
          <w:rFonts w:hint="eastAsia" w:asciiTheme="minorEastAsia" w:hAnsiTheme="minorEastAsia" w:eastAsiaTheme="minorEastAsia" w:cstheme="minorEastAsia"/>
          <w:color w:val="000000"/>
        </w:rPr>
        <w:t>第四章 合同条款及格式</w:t>
      </w:r>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p>
    <w:p>
      <w:pPr>
        <w:pStyle w:val="13"/>
        <w:overflowPunct w:val="0"/>
        <w:snapToGrid w:val="0"/>
        <w:spacing w:line="360" w:lineRule="auto"/>
        <w:ind w:firstLine="426"/>
        <w:jc w:val="center"/>
        <w:outlineLvl w:val="0"/>
        <w:rPr>
          <w:rFonts w:asciiTheme="minorEastAsia" w:hAnsiTheme="minorEastAsia" w:eastAsiaTheme="minorEastAsia" w:cstheme="minorEastAsia"/>
          <w:b w:val="0"/>
          <w:kern w:val="44"/>
          <w:sz w:val="30"/>
          <w:szCs w:val="30"/>
        </w:rPr>
      </w:pPr>
      <w:bookmarkStart w:id="541" w:name="_Toc29388478"/>
      <w:r>
        <w:rPr>
          <w:rFonts w:hint="eastAsia" w:asciiTheme="minorEastAsia" w:hAnsiTheme="minorEastAsia" w:eastAsiaTheme="minorEastAsia" w:cstheme="minorEastAsia"/>
          <w:b w:val="0"/>
          <w:kern w:val="44"/>
          <w:sz w:val="30"/>
          <w:szCs w:val="30"/>
        </w:rPr>
        <w:t>（一）合同一般条款</w:t>
      </w:r>
      <w:bookmarkEnd w:id="541"/>
    </w:p>
    <w:p>
      <w:pPr>
        <w:adjustRightInd w:val="0"/>
        <w:snapToGrid w:val="0"/>
        <w:spacing w:line="400" w:lineRule="exact"/>
        <w:ind w:firstLine="422" w:firstLineChars="200"/>
        <w:rPr>
          <w:rFonts w:asciiTheme="minorEastAsia" w:hAnsiTheme="minorEastAsia" w:eastAsiaTheme="minorEastAsia" w:cstheme="minorEastAsia"/>
          <w:b/>
          <w:szCs w:val="21"/>
        </w:rPr>
      </w:pPr>
      <w:bookmarkStart w:id="542" w:name="_Toc13543213"/>
      <w:r>
        <w:rPr>
          <w:rFonts w:hint="eastAsia" w:asciiTheme="minorEastAsia" w:hAnsiTheme="minorEastAsia" w:eastAsiaTheme="minorEastAsia" w:cstheme="minorEastAsia"/>
          <w:b/>
          <w:szCs w:val="21"/>
        </w:rPr>
        <w:t>一、合同文件</w:t>
      </w:r>
      <w:bookmarkEnd w:id="542"/>
    </w:p>
    <w:p>
      <w:pPr>
        <w:adjustRightInd w:val="0"/>
        <w:snapToGrid w:val="0"/>
        <w:spacing w:line="400" w:lineRule="exact"/>
        <w:ind w:firstLine="422" w:firstLineChars="200"/>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1、合同文件适用法律</w:t>
      </w:r>
    </w:p>
    <w:p>
      <w:pPr>
        <w:adjustRightInd w:val="0"/>
        <w:snapToGrid w:val="0"/>
        <w:spacing w:line="400" w:lineRule="exact"/>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适用于合同文件的法律是中华人民共和国现行法律、法规及甲方所在地的地方性法规。</w:t>
      </w:r>
    </w:p>
    <w:p>
      <w:pPr>
        <w:adjustRightInd w:val="0"/>
        <w:snapToGrid w:val="0"/>
        <w:spacing w:line="400" w:lineRule="exact"/>
        <w:ind w:firstLine="422" w:firstLineChars="200"/>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2、合同文件组成和解释顺序</w:t>
      </w:r>
    </w:p>
    <w:p>
      <w:pPr>
        <w:adjustRightInd w:val="0"/>
        <w:snapToGrid w:val="0"/>
        <w:spacing w:line="400" w:lineRule="exact"/>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2.1、合同文件的组成和解释顺序如下：</w:t>
      </w:r>
    </w:p>
    <w:p>
      <w:pPr>
        <w:adjustRightInd w:val="0"/>
        <w:snapToGrid w:val="0"/>
        <w:spacing w:line="400" w:lineRule="exact"/>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2.1.1、合同的特殊性条款。</w:t>
      </w:r>
    </w:p>
    <w:p>
      <w:pPr>
        <w:adjustRightInd w:val="0"/>
        <w:snapToGrid w:val="0"/>
        <w:spacing w:line="400" w:lineRule="exact"/>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2.1.2、合同的一般性条款。</w:t>
      </w:r>
    </w:p>
    <w:p>
      <w:pPr>
        <w:adjustRightInd w:val="0"/>
        <w:snapToGrid w:val="0"/>
        <w:spacing w:line="400" w:lineRule="exact"/>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2.1.3、洽商、变更等明确双方权利义务的纪要、协议。</w:t>
      </w:r>
    </w:p>
    <w:p>
      <w:pPr>
        <w:adjustRightInd w:val="0"/>
        <w:snapToGrid w:val="0"/>
        <w:spacing w:line="400" w:lineRule="exact"/>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2.1.4、中标通知书、投标书和招标文件。</w:t>
      </w:r>
    </w:p>
    <w:p>
      <w:pPr>
        <w:adjustRightInd w:val="0"/>
        <w:snapToGrid w:val="0"/>
        <w:spacing w:line="400" w:lineRule="exact"/>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2.1.5、有关图纸。</w:t>
      </w:r>
    </w:p>
    <w:p>
      <w:pPr>
        <w:adjustRightInd w:val="0"/>
        <w:snapToGrid w:val="0"/>
        <w:spacing w:line="400" w:lineRule="exact"/>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2.1.6、标准、规范的其它相关技术资料和技术要求。</w:t>
      </w:r>
    </w:p>
    <w:p>
      <w:pPr>
        <w:adjustRightInd w:val="0"/>
        <w:snapToGrid w:val="0"/>
        <w:spacing w:line="400" w:lineRule="exact"/>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2.2合同的特殊性条款的效力优于合同的一般性条款的效力。</w:t>
      </w:r>
    </w:p>
    <w:p>
      <w:pPr>
        <w:adjustRightInd w:val="0"/>
        <w:snapToGrid w:val="0"/>
        <w:spacing w:line="400" w:lineRule="exact"/>
        <w:ind w:firstLine="422" w:firstLineChars="200"/>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3、合同文件使用文字</w:t>
      </w:r>
    </w:p>
    <w:p>
      <w:pPr>
        <w:pStyle w:val="13"/>
        <w:snapToGrid w:val="0"/>
        <w:spacing w:line="400" w:lineRule="exact"/>
        <w:ind w:firstLineChars="200"/>
        <w:rPr>
          <w:rFonts w:asciiTheme="minorEastAsia" w:hAnsiTheme="minorEastAsia" w:eastAsiaTheme="minorEastAsia" w:cstheme="minorEastAsia"/>
          <w:b w:val="0"/>
          <w:sz w:val="21"/>
          <w:szCs w:val="21"/>
        </w:rPr>
      </w:pPr>
      <w:r>
        <w:rPr>
          <w:rFonts w:hint="eastAsia" w:asciiTheme="minorEastAsia" w:hAnsiTheme="minorEastAsia" w:eastAsiaTheme="minorEastAsia" w:cstheme="minorEastAsia"/>
          <w:b w:val="0"/>
          <w:sz w:val="21"/>
          <w:szCs w:val="21"/>
        </w:rPr>
        <w:t>3.1、合同文件使用中文书写、解释和说明。</w:t>
      </w:r>
    </w:p>
    <w:p>
      <w:pPr>
        <w:pStyle w:val="13"/>
        <w:overflowPunct w:val="0"/>
        <w:snapToGrid w:val="0"/>
        <w:spacing w:line="400" w:lineRule="exact"/>
        <w:ind w:firstLineChars="200"/>
        <w:rPr>
          <w:rFonts w:asciiTheme="minorEastAsia" w:hAnsiTheme="minorEastAsia" w:eastAsiaTheme="minorEastAsia" w:cstheme="minorEastAsia"/>
          <w:b w:val="0"/>
          <w:sz w:val="21"/>
          <w:szCs w:val="21"/>
        </w:rPr>
      </w:pPr>
      <w:r>
        <w:rPr>
          <w:rFonts w:hint="eastAsia" w:asciiTheme="minorEastAsia" w:hAnsiTheme="minorEastAsia" w:eastAsiaTheme="minorEastAsia" w:cstheme="minorEastAsia"/>
          <w:b w:val="0"/>
          <w:sz w:val="21"/>
          <w:szCs w:val="21"/>
        </w:rPr>
        <w:t xml:space="preserve">3.2、合同文件使用特殊性条款约定的国家标准和规范；国家没有相应标准、规范时，可使用特殊性条款约定的行业或甲方所在地地方的标准、规范。甲方应按特殊性条款约定的时间向乙方提供一式两份约定的标准和规范。 </w:t>
      </w:r>
    </w:p>
    <w:p>
      <w:pPr>
        <w:adjustRightInd w:val="0"/>
        <w:snapToGrid w:val="0"/>
        <w:spacing w:line="400" w:lineRule="exact"/>
        <w:ind w:firstLine="422" w:firstLineChars="200"/>
        <w:rPr>
          <w:rFonts w:asciiTheme="minorEastAsia" w:hAnsiTheme="minorEastAsia" w:eastAsiaTheme="minorEastAsia" w:cstheme="minorEastAsia"/>
          <w:b/>
          <w:szCs w:val="21"/>
        </w:rPr>
      </w:pPr>
      <w:bookmarkStart w:id="543" w:name="_Toc13543214"/>
      <w:r>
        <w:rPr>
          <w:rFonts w:hint="eastAsia" w:asciiTheme="minorEastAsia" w:hAnsiTheme="minorEastAsia" w:eastAsiaTheme="minorEastAsia" w:cstheme="minorEastAsia"/>
          <w:b/>
          <w:szCs w:val="21"/>
        </w:rPr>
        <w:t>二、标的物的一般条款</w:t>
      </w:r>
      <w:bookmarkEnd w:id="543"/>
    </w:p>
    <w:p>
      <w:pPr>
        <w:adjustRightInd w:val="0"/>
        <w:snapToGrid w:val="0"/>
        <w:spacing w:line="400" w:lineRule="exact"/>
        <w:ind w:firstLine="422" w:firstLineChars="200"/>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4、完整物权</w:t>
      </w:r>
    </w:p>
    <w:p>
      <w:pPr>
        <w:adjustRightInd w:val="0"/>
        <w:snapToGrid w:val="0"/>
        <w:spacing w:line="400" w:lineRule="exact"/>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对于出卖的标的物，乙方应当拥有完整物权，并且乙方负有保证第三人不得向甲方主张任何权利（包括知识产权）的义务。</w:t>
      </w:r>
    </w:p>
    <w:p>
      <w:pPr>
        <w:adjustRightInd w:val="0"/>
        <w:snapToGrid w:val="0"/>
        <w:spacing w:line="400" w:lineRule="exact"/>
        <w:ind w:firstLine="422" w:firstLineChars="200"/>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5、质量保证</w:t>
      </w:r>
    </w:p>
    <w:p>
      <w:pPr>
        <w:pStyle w:val="13"/>
        <w:overflowPunct w:val="0"/>
        <w:snapToGrid w:val="0"/>
        <w:spacing w:line="400" w:lineRule="exact"/>
        <w:ind w:firstLineChars="200"/>
        <w:rPr>
          <w:rFonts w:asciiTheme="minorEastAsia" w:hAnsiTheme="minorEastAsia" w:eastAsiaTheme="minorEastAsia" w:cstheme="minorEastAsia"/>
          <w:b w:val="0"/>
          <w:sz w:val="21"/>
          <w:szCs w:val="21"/>
        </w:rPr>
      </w:pPr>
      <w:r>
        <w:rPr>
          <w:rFonts w:hint="eastAsia" w:asciiTheme="minorEastAsia" w:hAnsiTheme="minorEastAsia" w:eastAsiaTheme="minorEastAsia" w:cstheme="minorEastAsia"/>
          <w:b w:val="0"/>
          <w:sz w:val="21"/>
          <w:szCs w:val="21"/>
        </w:rPr>
        <w:t>5.1、乙方应保证所供的标的物是全新的（未使用过的、非积压的库存商品），完全符合合同规定的质量、规格和性能的要求，乙方应保证其提供的标的物在正确安装，正常使用和保养条件下，在其标称的使用寿命期内应具有满意的性能。在乙方承诺的质量保证期限内，乙方应对由于设计、工艺或材料的缺陷及伴随服务而造成的任何不足或故障负责。</w:t>
      </w:r>
    </w:p>
    <w:p>
      <w:pPr>
        <w:pStyle w:val="13"/>
        <w:overflowPunct w:val="0"/>
        <w:snapToGrid w:val="0"/>
        <w:spacing w:line="400" w:lineRule="exact"/>
        <w:ind w:firstLineChars="200"/>
        <w:rPr>
          <w:rFonts w:asciiTheme="minorEastAsia" w:hAnsiTheme="minorEastAsia" w:eastAsiaTheme="minorEastAsia" w:cstheme="minorEastAsia"/>
          <w:b w:val="0"/>
          <w:sz w:val="21"/>
          <w:szCs w:val="21"/>
        </w:rPr>
      </w:pPr>
      <w:r>
        <w:rPr>
          <w:rFonts w:hint="eastAsia" w:asciiTheme="minorEastAsia" w:hAnsiTheme="minorEastAsia" w:eastAsiaTheme="minorEastAsia" w:cstheme="minorEastAsia"/>
          <w:b w:val="0"/>
          <w:sz w:val="21"/>
          <w:szCs w:val="21"/>
        </w:rPr>
        <w:t>5.2、根据甲方按检验标准自己检验的结果或当地技监部门的检验结果，或者在质量保证期内，如果标的物的数量、质量或规格与合同不符或证实标的物是有缺陷的，包括潜在缺陷或使用不符合要求的材料等，甲方应尽快以书面形式通知乙方并提出索赔。</w:t>
      </w:r>
    </w:p>
    <w:p>
      <w:pPr>
        <w:pStyle w:val="13"/>
        <w:overflowPunct w:val="0"/>
        <w:snapToGrid w:val="0"/>
        <w:spacing w:line="400" w:lineRule="exact"/>
        <w:ind w:firstLineChars="200"/>
        <w:rPr>
          <w:rFonts w:asciiTheme="minorEastAsia" w:hAnsiTheme="minorEastAsia" w:eastAsiaTheme="minorEastAsia" w:cstheme="minorEastAsia"/>
          <w:b w:val="0"/>
          <w:sz w:val="21"/>
          <w:szCs w:val="21"/>
        </w:rPr>
      </w:pPr>
      <w:r>
        <w:rPr>
          <w:rFonts w:hint="eastAsia" w:asciiTheme="minorEastAsia" w:hAnsiTheme="minorEastAsia" w:eastAsiaTheme="minorEastAsia" w:cstheme="minorEastAsia"/>
          <w:b w:val="0"/>
          <w:sz w:val="21"/>
          <w:szCs w:val="21"/>
        </w:rPr>
        <w:t>5.3、除合同特殊条款规定外，合同条款中标的物的质量保证期均自标的物通过最终验收之日起计算，且质量保证期不低于承诺，具体质保期按国家标准和乙方承诺的高于国家标准的质保期（甲方有特殊要求的除外）。</w:t>
      </w:r>
    </w:p>
    <w:p>
      <w:pPr>
        <w:adjustRightInd w:val="0"/>
        <w:snapToGrid w:val="0"/>
        <w:spacing w:line="400" w:lineRule="exact"/>
        <w:ind w:firstLine="422" w:firstLineChars="200"/>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6、包装</w:t>
      </w:r>
    </w:p>
    <w:p>
      <w:pPr>
        <w:pStyle w:val="13"/>
        <w:snapToGrid w:val="0"/>
        <w:spacing w:line="400" w:lineRule="exact"/>
        <w:ind w:firstLineChars="200"/>
        <w:rPr>
          <w:rFonts w:asciiTheme="minorEastAsia" w:hAnsiTheme="minorEastAsia" w:eastAsiaTheme="minorEastAsia" w:cstheme="minorEastAsia"/>
          <w:b w:val="0"/>
          <w:sz w:val="21"/>
          <w:szCs w:val="21"/>
        </w:rPr>
      </w:pPr>
      <w:r>
        <w:rPr>
          <w:rFonts w:hint="eastAsia" w:asciiTheme="minorEastAsia" w:hAnsiTheme="minorEastAsia" w:eastAsiaTheme="minorEastAsia" w:cstheme="minorEastAsia"/>
          <w:b w:val="0"/>
          <w:sz w:val="21"/>
          <w:szCs w:val="21"/>
        </w:rPr>
        <w:t>乙方应当按照约定的包装方式交付标的物。对包装方式没有约定或者约定不明确的，应当按照双方补充协议约定的方式包装，或者按照通用的方式包装，没有通用方式的，应当采取足以保护标的物的包装方式。</w:t>
      </w:r>
    </w:p>
    <w:p>
      <w:pPr>
        <w:adjustRightInd w:val="0"/>
        <w:snapToGrid w:val="0"/>
        <w:spacing w:line="400" w:lineRule="exact"/>
        <w:ind w:firstLine="422" w:firstLineChars="200"/>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7、伴随服务</w:t>
      </w:r>
    </w:p>
    <w:p>
      <w:pPr>
        <w:pStyle w:val="13"/>
        <w:overflowPunct w:val="0"/>
        <w:snapToGrid w:val="0"/>
        <w:spacing w:line="400" w:lineRule="exact"/>
        <w:ind w:firstLineChars="200"/>
        <w:rPr>
          <w:rFonts w:asciiTheme="minorEastAsia" w:hAnsiTheme="minorEastAsia" w:eastAsiaTheme="minorEastAsia" w:cstheme="minorEastAsia"/>
          <w:b w:val="0"/>
          <w:sz w:val="21"/>
          <w:szCs w:val="21"/>
        </w:rPr>
      </w:pPr>
      <w:bookmarkStart w:id="544" w:name="_Toc13543215"/>
      <w:r>
        <w:rPr>
          <w:rFonts w:hint="eastAsia" w:asciiTheme="minorEastAsia" w:hAnsiTheme="minorEastAsia" w:eastAsiaTheme="minorEastAsia" w:cstheme="minorEastAsia"/>
          <w:b w:val="0"/>
          <w:sz w:val="21"/>
          <w:szCs w:val="21"/>
        </w:rPr>
        <w:t>7.1、乙方除应履行按期按量交付合格标的物的义务之外，还应提供下列服务。</w:t>
      </w:r>
    </w:p>
    <w:p>
      <w:pPr>
        <w:pStyle w:val="13"/>
        <w:overflowPunct w:val="0"/>
        <w:snapToGrid w:val="0"/>
        <w:spacing w:line="400" w:lineRule="exact"/>
        <w:ind w:firstLineChars="200"/>
        <w:rPr>
          <w:rFonts w:asciiTheme="minorEastAsia" w:hAnsiTheme="minorEastAsia" w:eastAsiaTheme="minorEastAsia" w:cstheme="minorEastAsia"/>
          <w:b w:val="0"/>
          <w:sz w:val="21"/>
          <w:szCs w:val="21"/>
        </w:rPr>
      </w:pPr>
      <w:r>
        <w:rPr>
          <w:rFonts w:hint="eastAsia" w:asciiTheme="minorEastAsia" w:hAnsiTheme="minorEastAsia" w:eastAsiaTheme="minorEastAsia" w:cstheme="minorEastAsia"/>
          <w:b w:val="0"/>
          <w:sz w:val="21"/>
          <w:szCs w:val="21"/>
        </w:rPr>
        <w:t>7.1.1、标的物的现场安装、启动、调试、监督（如果必须安装、调试的话）。</w:t>
      </w:r>
    </w:p>
    <w:p>
      <w:pPr>
        <w:pStyle w:val="13"/>
        <w:overflowPunct w:val="0"/>
        <w:snapToGrid w:val="0"/>
        <w:spacing w:line="400" w:lineRule="exact"/>
        <w:ind w:firstLineChars="200"/>
        <w:rPr>
          <w:rFonts w:asciiTheme="minorEastAsia" w:hAnsiTheme="minorEastAsia" w:eastAsiaTheme="minorEastAsia" w:cstheme="minorEastAsia"/>
          <w:b w:val="0"/>
          <w:sz w:val="21"/>
          <w:szCs w:val="21"/>
        </w:rPr>
      </w:pPr>
      <w:r>
        <w:rPr>
          <w:rFonts w:hint="eastAsia" w:asciiTheme="minorEastAsia" w:hAnsiTheme="minorEastAsia" w:eastAsiaTheme="minorEastAsia" w:cstheme="minorEastAsia"/>
          <w:b w:val="0"/>
          <w:sz w:val="21"/>
          <w:szCs w:val="21"/>
        </w:rPr>
        <w:t>7.1.2、提供标的物组装和一般维修所必须的工具。</w:t>
      </w:r>
    </w:p>
    <w:p>
      <w:pPr>
        <w:pStyle w:val="13"/>
        <w:overflowPunct w:val="0"/>
        <w:snapToGrid w:val="0"/>
        <w:spacing w:line="400" w:lineRule="exact"/>
        <w:ind w:firstLineChars="200"/>
        <w:rPr>
          <w:rFonts w:asciiTheme="minorEastAsia" w:hAnsiTheme="minorEastAsia" w:eastAsiaTheme="minorEastAsia" w:cstheme="minorEastAsia"/>
          <w:b w:val="0"/>
          <w:sz w:val="21"/>
          <w:szCs w:val="21"/>
        </w:rPr>
      </w:pPr>
      <w:r>
        <w:rPr>
          <w:rFonts w:hint="eastAsia" w:asciiTheme="minorEastAsia" w:hAnsiTheme="minorEastAsia" w:eastAsiaTheme="minorEastAsia" w:cstheme="minorEastAsia"/>
          <w:b w:val="0"/>
          <w:sz w:val="21"/>
          <w:szCs w:val="21"/>
        </w:rPr>
        <w:t>7.1.3、在合同规定的期限内对所提供标的物实行运行监督、维修服务的前提条件是该服务并不能免除乙方在质量保证期内所承担的义务。</w:t>
      </w:r>
    </w:p>
    <w:p>
      <w:pPr>
        <w:pStyle w:val="13"/>
        <w:overflowPunct w:val="0"/>
        <w:snapToGrid w:val="0"/>
        <w:spacing w:line="400" w:lineRule="exact"/>
        <w:ind w:firstLineChars="200"/>
        <w:rPr>
          <w:rFonts w:asciiTheme="minorEastAsia" w:hAnsiTheme="minorEastAsia" w:eastAsiaTheme="minorEastAsia" w:cstheme="minorEastAsia"/>
          <w:b w:val="0"/>
          <w:sz w:val="21"/>
          <w:szCs w:val="21"/>
        </w:rPr>
      </w:pPr>
      <w:r>
        <w:rPr>
          <w:rFonts w:hint="eastAsia" w:asciiTheme="minorEastAsia" w:hAnsiTheme="minorEastAsia" w:eastAsiaTheme="minorEastAsia" w:cstheme="minorEastAsia"/>
          <w:b w:val="0"/>
          <w:sz w:val="21"/>
          <w:szCs w:val="21"/>
        </w:rPr>
        <w:t>7.1.4、对甲方技术人员的技术指导或培训。</w:t>
      </w:r>
    </w:p>
    <w:p>
      <w:pPr>
        <w:pStyle w:val="13"/>
        <w:overflowPunct w:val="0"/>
        <w:snapToGrid w:val="0"/>
        <w:spacing w:line="400" w:lineRule="exact"/>
        <w:ind w:firstLineChars="200"/>
        <w:rPr>
          <w:rFonts w:asciiTheme="minorEastAsia" w:hAnsiTheme="minorEastAsia" w:eastAsiaTheme="minorEastAsia" w:cstheme="minorEastAsia"/>
          <w:b w:val="0"/>
          <w:sz w:val="21"/>
          <w:szCs w:val="21"/>
        </w:rPr>
      </w:pPr>
      <w:r>
        <w:rPr>
          <w:rFonts w:hint="eastAsia" w:asciiTheme="minorEastAsia" w:hAnsiTheme="minorEastAsia" w:eastAsiaTheme="minorEastAsia" w:cstheme="minorEastAsia"/>
          <w:b w:val="0"/>
          <w:sz w:val="21"/>
          <w:szCs w:val="21"/>
        </w:rPr>
        <w:t>7.2、除合同另有规定之外，伴随服务的费用均已含在合同价款中，甲方不再另行支付。</w:t>
      </w:r>
    </w:p>
    <w:p>
      <w:pPr>
        <w:adjustRightInd w:val="0"/>
        <w:snapToGrid w:val="0"/>
        <w:spacing w:line="400" w:lineRule="exact"/>
        <w:ind w:firstLine="422" w:firstLineChars="200"/>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三、标的物的交付、检验和验收</w:t>
      </w:r>
      <w:bookmarkEnd w:id="544"/>
    </w:p>
    <w:p>
      <w:pPr>
        <w:adjustRightInd w:val="0"/>
        <w:snapToGrid w:val="0"/>
        <w:spacing w:line="400" w:lineRule="exact"/>
        <w:ind w:firstLine="422" w:firstLineChars="200"/>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8.标的物的交付</w:t>
      </w:r>
    </w:p>
    <w:p>
      <w:pPr>
        <w:pStyle w:val="13"/>
        <w:snapToGrid w:val="0"/>
        <w:spacing w:line="400" w:lineRule="exact"/>
        <w:ind w:firstLineChars="200"/>
        <w:rPr>
          <w:rFonts w:asciiTheme="minorEastAsia" w:hAnsiTheme="minorEastAsia" w:eastAsiaTheme="minorEastAsia" w:cstheme="minorEastAsia"/>
          <w:b w:val="0"/>
          <w:sz w:val="21"/>
          <w:szCs w:val="21"/>
        </w:rPr>
      </w:pPr>
      <w:r>
        <w:rPr>
          <w:rFonts w:hint="eastAsia" w:asciiTheme="minorEastAsia" w:hAnsiTheme="minorEastAsia" w:eastAsiaTheme="minorEastAsia" w:cstheme="minorEastAsia"/>
          <w:b w:val="0"/>
          <w:sz w:val="21"/>
          <w:szCs w:val="21"/>
        </w:rPr>
        <w:t>8.1、标的物的所有权自标的物交付时转移。</w:t>
      </w:r>
    </w:p>
    <w:p>
      <w:pPr>
        <w:pStyle w:val="13"/>
        <w:snapToGrid w:val="0"/>
        <w:spacing w:line="400" w:lineRule="exact"/>
        <w:ind w:firstLineChars="200"/>
        <w:rPr>
          <w:rFonts w:asciiTheme="minorEastAsia" w:hAnsiTheme="minorEastAsia" w:eastAsiaTheme="minorEastAsia" w:cstheme="minorEastAsia"/>
          <w:b w:val="0"/>
          <w:sz w:val="21"/>
          <w:szCs w:val="21"/>
        </w:rPr>
      </w:pPr>
      <w:r>
        <w:rPr>
          <w:rFonts w:hint="eastAsia" w:asciiTheme="minorEastAsia" w:hAnsiTheme="minorEastAsia" w:eastAsiaTheme="minorEastAsia" w:cstheme="minorEastAsia"/>
          <w:b w:val="0"/>
          <w:sz w:val="21"/>
          <w:szCs w:val="21"/>
        </w:rPr>
        <w:t>8.2、乙方应当按照约定的期限和约定的地点交付标的物。</w:t>
      </w:r>
    </w:p>
    <w:p>
      <w:pPr>
        <w:pStyle w:val="13"/>
        <w:snapToGrid w:val="0"/>
        <w:spacing w:line="400" w:lineRule="exact"/>
        <w:ind w:firstLineChars="200"/>
        <w:rPr>
          <w:rFonts w:asciiTheme="minorEastAsia" w:hAnsiTheme="minorEastAsia" w:eastAsiaTheme="minorEastAsia" w:cstheme="minorEastAsia"/>
          <w:b w:val="0"/>
          <w:sz w:val="21"/>
          <w:szCs w:val="21"/>
        </w:rPr>
      </w:pPr>
      <w:r>
        <w:rPr>
          <w:rFonts w:hint="eastAsia" w:asciiTheme="minorEastAsia" w:hAnsiTheme="minorEastAsia" w:eastAsiaTheme="minorEastAsia" w:cstheme="minorEastAsia"/>
          <w:b w:val="0"/>
          <w:sz w:val="21"/>
          <w:szCs w:val="21"/>
        </w:rPr>
        <w:t>8.3、乙方应当按照约定或者交易习惯向甲方交付提取标的物单证以外的有关单证和资料。</w:t>
      </w:r>
    </w:p>
    <w:p>
      <w:pPr>
        <w:adjustRightInd w:val="0"/>
        <w:snapToGrid w:val="0"/>
        <w:spacing w:line="400" w:lineRule="exact"/>
        <w:ind w:firstLine="422" w:firstLineChars="200"/>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9、检验和验收</w:t>
      </w:r>
    </w:p>
    <w:p>
      <w:pPr>
        <w:pStyle w:val="13"/>
        <w:overflowPunct w:val="0"/>
        <w:snapToGrid w:val="0"/>
        <w:spacing w:line="400" w:lineRule="exact"/>
        <w:ind w:firstLineChars="200"/>
        <w:rPr>
          <w:rFonts w:asciiTheme="minorEastAsia" w:hAnsiTheme="minorEastAsia" w:eastAsiaTheme="minorEastAsia" w:cstheme="minorEastAsia"/>
          <w:b w:val="0"/>
          <w:sz w:val="21"/>
          <w:szCs w:val="21"/>
        </w:rPr>
      </w:pPr>
      <w:r>
        <w:rPr>
          <w:rFonts w:hint="eastAsia" w:asciiTheme="minorEastAsia" w:hAnsiTheme="minorEastAsia" w:eastAsiaTheme="minorEastAsia" w:cstheme="minorEastAsia"/>
          <w:b w:val="0"/>
          <w:sz w:val="21"/>
          <w:szCs w:val="21"/>
        </w:rPr>
        <w:t>9.1、在交货前，乙方应对标的物的质量、规格、性能、数量等进行详细而全面的检验，并出具一份合格检验证明，合格检验证明作为甲方验收的依据，但不能作为有关标的物质量、规格、数量或性能的最终检验结果。</w:t>
      </w:r>
    </w:p>
    <w:p>
      <w:pPr>
        <w:pStyle w:val="13"/>
        <w:overflowPunct w:val="0"/>
        <w:snapToGrid w:val="0"/>
        <w:spacing w:line="400" w:lineRule="exact"/>
        <w:ind w:firstLineChars="200"/>
        <w:rPr>
          <w:rFonts w:asciiTheme="minorEastAsia" w:hAnsiTheme="minorEastAsia" w:eastAsiaTheme="minorEastAsia" w:cstheme="minorEastAsia"/>
          <w:b w:val="0"/>
          <w:sz w:val="21"/>
          <w:szCs w:val="21"/>
        </w:rPr>
      </w:pPr>
      <w:r>
        <w:rPr>
          <w:rFonts w:hint="eastAsia" w:asciiTheme="minorEastAsia" w:hAnsiTheme="minorEastAsia" w:eastAsiaTheme="minorEastAsia" w:cstheme="minorEastAsia"/>
          <w:b w:val="0"/>
          <w:sz w:val="21"/>
          <w:szCs w:val="21"/>
        </w:rPr>
        <w:t>9.2、甲方根据合同规定的内容和验收标准进行验收，同时比较乙方出具的检验证明，经检验无误后出具验收合格证明，该证明作为最终付款所需文件的组成部分。</w:t>
      </w:r>
    </w:p>
    <w:p>
      <w:pPr>
        <w:pStyle w:val="13"/>
        <w:overflowPunct w:val="0"/>
        <w:snapToGrid w:val="0"/>
        <w:spacing w:line="400" w:lineRule="exact"/>
        <w:ind w:firstLineChars="200"/>
        <w:rPr>
          <w:rFonts w:asciiTheme="minorEastAsia" w:hAnsiTheme="minorEastAsia" w:eastAsiaTheme="minorEastAsia" w:cstheme="minorEastAsia"/>
          <w:b w:val="0"/>
          <w:sz w:val="21"/>
          <w:szCs w:val="21"/>
        </w:rPr>
      </w:pPr>
      <w:r>
        <w:rPr>
          <w:rFonts w:hint="eastAsia" w:asciiTheme="minorEastAsia" w:hAnsiTheme="minorEastAsia" w:eastAsiaTheme="minorEastAsia" w:cstheme="minorEastAsia"/>
          <w:b w:val="0"/>
          <w:sz w:val="21"/>
          <w:szCs w:val="21"/>
        </w:rPr>
        <w:t>9.3、验收期限自标的物交付之日起三十天内。特殊情况需延长的，双方应在合同的特殊条款中约定。</w:t>
      </w:r>
    </w:p>
    <w:p>
      <w:pPr>
        <w:pStyle w:val="13"/>
        <w:overflowPunct w:val="0"/>
        <w:snapToGrid w:val="0"/>
        <w:spacing w:line="400" w:lineRule="exact"/>
        <w:ind w:firstLineChars="200"/>
        <w:rPr>
          <w:rFonts w:asciiTheme="minorEastAsia" w:hAnsiTheme="minorEastAsia" w:eastAsiaTheme="minorEastAsia" w:cstheme="minorEastAsia"/>
          <w:b w:val="0"/>
          <w:sz w:val="21"/>
          <w:szCs w:val="21"/>
        </w:rPr>
      </w:pPr>
      <w:r>
        <w:rPr>
          <w:rFonts w:hint="eastAsia" w:asciiTheme="minorEastAsia" w:hAnsiTheme="minorEastAsia" w:eastAsiaTheme="minorEastAsia" w:cstheme="minorEastAsia"/>
          <w:b w:val="0"/>
          <w:sz w:val="21"/>
          <w:szCs w:val="21"/>
        </w:rPr>
        <w:t>9.4、如双方对验收结果有分歧，则以技术质量监督部门的检验结果为准，检验费用由有过失的一方支付。</w:t>
      </w:r>
    </w:p>
    <w:p>
      <w:pPr>
        <w:adjustRightInd w:val="0"/>
        <w:snapToGrid w:val="0"/>
        <w:spacing w:line="400" w:lineRule="exact"/>
        <w:ind w:firstLine="422" w:firstLineChars="200"/>
        <w:rPr>
          <w:rFonts w:asciiTheme="minorEastAsia" w:hAnsiTheme="minorEastAsia" w:eastAsiaTheme="minorEastAsia" w:cstheme="minorEastAsia"/>
          <w:b/>
          <w:szCs w:val="21"/>
        </w:rPr>
      </w:pPr>
      <w:bookmarkStart w:id="545" w:name="_Toc13543216"/>
      <w:r>
        <w:rPr>
          <w:rFonts w:hint="eastAsia" w:asciiTheme="minorEastAsia" w:hAnsiTheme="minorEastAsia" w:eastAsiaTheme="minorEastAsia" w:cstheme="minorEastAsia"/>
          <w:b/>
          <w:szCs w:val="21"/>
        </w:rPr>
        <w:t>四、对标的物提出异议的时间和办法</w:t>
      </w:r>
      <w:bookmarkEnd w:id="545"/>
    </w:p>
    <w:p>
      <w:pPr>
        <w:pStyle w:val="13"/>
        <w:overflowPunct w:val="0"/>
        <w:snapToGrid w:val="0"/>
        <w:spacing w:line="400" w:lineRule="exact"/>
        <w:ind w:firstLineChars="200"/>
        <w:rPr>
          <w:rFonts w:asciiTheme="minorEastAsia" w:hAnsiTheme="minorEastAsia" w:eastAsiaTheme="minorEastAsia" w:cstheme="minorEastAsia"/>
          <w:b w:val="0"/>
          <w:sz w:val="21"/>
          <w:szCs w:val="21"/>
        </w:rPr>
      </w:pPr>
      <w:r>
        <w:rPr>
          <w:rFonts w:hint="eastAsia" w:asciiTheme="minorEastAsia" w:hAnsiTheme="minorEastAsia" w:eastAsiaTheme="minorEastAsia" w:cstheme="minorEastAsia"/>
          <w:b w:val="0"/>
          <w:sz w:val="21"/>
          <w:szCs w:val="21"/>
        </w:rPr>
        <w:t>10.1、甲方在验收过程中，应当于双方约定的检验期间内将标的物的数量或质量不符合约定的情形及处理方式以书面形式通知乙方。</w:t>
      </w:r>
    </w:p>
    <w:p>
      <w:pPr>
        <w:pStyle w:val="13"/>
        <w:overflowPunct w:val="0"/>
        <w:snapToGrid w:val="0"/>
        <w:spacing w:line="400" w:lineRule="exact"/>
        <w:ind w:firstLineChars="200"/>
        <w:rPr>
          <w:rFonts w:asciiTheme="minorEastAsia" w:hAnsiTheme="minorEastAsia" w:eastAsiaTheme="minorEastAsia" w:cstheme="minorEastAsia"/>
          <w:b w:val="0"/>
          <w:sz w:val="21"/>
          <w:szCs w:val="21"/>
        </w:rPr>
      </w:pPr>
      <w:r>
        <w:rPr>
          <w:rFonts w:hint="eastAsia" w:asciiTheme="minorEastAsia" w:hAnsiTheme="minorEastAsia" w:eastAsiaTheme="minorEastAsia" w:cstheme="minorEastAsia"/>
          <w:b w:val="0"/>
          <w:sz w:val="21"/>
          <w:szCs w:val="21"/>
        </w:rPr>
        <w:t>10.2、如甲方在验收期满后既不出具验收合格证明又未提出书面异议的视为乙方所交标的物符合合同规定。</w:t>
      </w:r>
    </w:p>
    <w:p>
      <w:pPr>
        <w:pStyle w:val="13"/>
        <w:overflowPunct w:val="0"/>
        <w:snapToGrid w:val="0"/>
        <w:spacing w:line="400" w:lineRule="exact"/>
        <w:ind w:firstLineChars="200"/>
        <w:rPr>
          <w:rFonts w:asciiTheme="minorEastAsia" w:hAnsiTheme="minorEastAsia" w:eastAsiaTheme="minorEastAsia" w:cstheme="minorEastAsia"/>
          <w:b w:val="0"/>
          <w:sz w:val="21"/>
          <w:szCs w:val="21"/>
        </w:rPr>
      </w:pPr>
      <w:r>
        <w:rPr>
          <w:rFonts w:hint="eastAsia" w:asciiTheme="minorEastAsia" w:hAnsiTheme="minorEastAsia" w:eastAsiaTheme="minorEastAsia" w:cstheme="minorEastAsia"/>
          <w:b w:val="0"/>
          <w:sz w:val="21"/>
          <w:szCs w:val="21"/>
        </w:rPr>
        <w:t>10.3、乙方应在收到甲方书面异议后七天内负责处理问题，否则将视为默认甲方提出的异议和处理意见。</w:t>
      </w:r>
    </w:p>
    <w:p>
      <w:pPr>
        <w:adjustRightInd w:val="0"/>
        <w:snapToGrid w:val="0"/>
        <w:spacing w:line="400" w:lineRule="exact"/>
        <w:ind w:firstLine="422" w:firstLineChars="200"/>
        <w:rPr>
          <w:rFonts w:asciiTheme="minorEastAsia" w:hAnsiTheme="minorEastAsia" w:eastAsiaTheme="minorEastAsia" w:cstheme="minorEastAsia"/>
          <w:b/>
          <w:szCs w:val="21"/>
        </w:rPr>
      </w:pPr>
      <w:bookmarkStart w:id="546" w:name="_Toc13543217"/>
      <w:r>
        <w:rPr>
          <w:rFonts w:hint="eastAsia" w:asciiTheme="minorEastAsia" w:hAnsiTheme="minorEastAsia" w:eastAsiaTheme="minorEastAsia" w:cstheme="minorEastAsia"/>
          <w:b/>
          <w:szCs w:val="21"/>
        </w:rPr>
        <w:t>五、合同价款和支付</w:t>
      </w:r>
      <w:bookmarkEnd w:id="546"/>
    </w:p>
    <w:p>
      <w:pPr>
        <w:pStyle w:val="13"/>
        <w:overflowPunct w:val="0"/>
        <w:snapToGrid w:val="0"/>
        <w:spacing w:line="400" w:lineRule="exact"/>
        <w:ind w:firstLineChars="200"/>
        <w:rPr>
          <w:rFonts w:asciiTheme="minorEastAsia" w:hAnsiTheme="minorEastAsia" w:eastAsiaTheme="minorEastAsia" w:cstheme="minorEastAsia"/>
          <w:b w:val="0"/>
          <w:sz w:val="21"/>
          <w:szCs w:val="21"/>
        </w:rPr>
      </w:pPr>
      <w:r>
        <w:rPr>
          <w:rFonts w:hint="eastAsia" w:asciiTheme="minorEastAsia" w:hAnsiTheme="minorEastAsia" w:eastAsiaTheme="minorEastAsia" w:cstheme="minorEastAsia"/>
          <w:b w:val="0"/>
          <w:sz w:val="21"/>
          <w:szCs w:val="21"/>
        </w:rPr>
        <w:t>11.1、本合同的结算货币为人民币，单位元。</w:t>
      </w:r>
    </w:p>
    <w:p>
      <w:pPr>
        <w:pStyle w:val="13"/>
        <w:overflowPunct w:val="0"/>
        <w:snapToGrid w:val="0"/>
        <w:spacing w:line="400" w:lineRule="exact"/>
        <w:ind w:firstLineChars="200"/>
        <w:rPr>
          <w:rFonts w:asciiTheme="minorEastAsia" w:hAnsiTheme="minorEastAsia" w:eastAsiaTheme="minorEastAsia" w:cstheme="minorEastAsia"/>
          <w:b w:val="0"/>
          <w:sz w:val="21"/>
          <w:szCs w:val="21"/>
        </w:rPr>
      </w:pPr>
      <w:r>
        <w:rPr>
          <w:rFonts w:hint="eastAsia" w:asciiTheme="minorEastAsia" w:hAnsiTheme="minorEastAsia" w:eastAsiaTheme="minorEastAsia" w:cstheme="minorEastAsia"/>
          <w:b w:val="0"/>
          <w:sz w:val="21"/>
          <w:szCs w:val="21"/>
        </w:rPr>
        <w:t>11.2、乙方应按照双方签订的合同规定交货并在合同特殊条款规定的期限内持下列单据结算货款：</w:t>
      </w:r>
    </w:p>
    <w:p>
      <w:pPr>
        <w:pStyle w:val="13"/>
        <w:overflowPunct w:val="0"/>
        <w:snapToGrid w:val="0"/>
        <w:spacing w:line="400" w:lineRule="exact"/>
        <w:ind w:firstLineChars="200"/>
        <w:rPr>
          <w:rFonts w:asciiTheme="minorEastAsia" w:hAnsiTheme="minorEastAsia" w:eastAsiaTheme="minorEastAsia" w:cstheme="minorEastAsia"/>
          <w:b w:val="0"/>
          <w:sz w:val="21"/>
          <w:szCs w:val="21"/>
        </w:rPr>
      </w:pPr>
      <w:r>
        <w:rPr>
          <w:rFonts w:hint="eastAsia" w:asciiTheme="minorEastAsia" w:hAnsiTheme="minorEastAsia" w:eastAsiaTheme="minorEastAsia" w:cstheme="minorEastAsia"/>
          <w:b w:val="0"/>
          <w:sz w:val="21"/>
          <w:szCs w:val="21"/>
        </w:rPr>
        <w:t>11.2.1、合格的销售发票。</w:t>
      </w:r>
    </w:p>
    <w:p>
      <w:pPr>
        <w:pStyle w:val="13"/>
        <w:overflowPunct w:val="0"/>
        <w:snapToGrid w:val="0"/>
        <w:spacing w:line="400" w:lineRule="exact"/>
        <w:ind w:firstLineChars="200"/>
        <w:rPr>
          <w:rFonts w:asciiTheme="minorEastAsia" w:hAnsiTheme="minorEastAsia" w:eastAsiaTheme="minorEastAsia" w:cstheme="minorEastAsia"/>
          <w:b w:val="0"/>
          <w:sz w:val="21"/>
          <w:szCs w:val="21"/>
        </w:rPr>
      </w:pPr>
      <w:r>
        <w:rPr>
          <w:rFonts w:hint="eastAsia" w:asciiTheme="minorEastAsia" w:hAnsiTheme="minorEastAsia" w:eastAsiaTheme="minorEastAsia" w:cstheme="minorEastAsia"/>
          <w:b w:val="0"/>
          <w:sz w:val="21"/>
          <w:szCs w:val="21"/>
        </w:rPr>
        <w:t>11.2.2、甲方盖章签收后的送货回单和验收合格证明。</w:t>
      </w:r>
    </w:p>
    <w:p>
      <w:pPr>
        <w:pStyle w:val="13"/>
        <w:overflowPunct w:val="0"/>
        <w:snapToGrid w:val="0"/>
        <w:spacing w:line="400" w:lineRule="exact"/>
        <w:ind w:firstLineChars="200"/>
        <w:rPr>
          <w:rFonts w:asciiTheme="minorEastAsia" w:hAnsiTheme="minorEastAsia" w:eastAsiaTheme="minorEastAsia" w:cstheme="minorEastAsia"/>
          <w:b w:val="0"/>
          <w:sz w:val="21"/>
          <w:szCs w:val="21"/>
        </w:rPr>
      </w:pPr>
      <w:r>
        <w:rPr>
          <w:rFonts w:hint="eastAsia" w:asciiTheme="minorEastAsia" w:hAnsiTheme="minorEastAsia" w:eastAsiaTheme="minorEastAsia" w:cstheme="minorEastAsia"/>
          <w:b w:val="0"/>
          <w:sz w:val="21"/>
          <w:szCs w:val="21"/>
        </w:rPr>
        <w:t>11.3、甲方应按合同特殊条款规定的期限和方式付款。</w:t>
      </w:r>
    </w:p>
    <w:p>
      <w:pPr>
        <w:pStyle w:val="13"/>
        <w:overflowPunct w:val="0"/>
        <w:snapToGrid w:val="0"/>
        <w:spacing w:line="400" w:lineRule="exact"/>
        <w:ind w:firstLineChars="200"/>
        <w:rPr>
          <w:rFonts w:asciiTheme="minorEastAsia" w:hAnsiTheme="minorEastAsia" w:eastAsiaTheme="minorEastAsia" w:cstheme="minorEastAsia"/>
          <w:b w:val="0"/>
          <w:sz w:val="21"/>
          <w:szCs w:val="21"/>
        </w:rPr>
      </w:pPr>
      <w:r>
        <w:rPr>
          <w:rFonts w:hint="eastAsia" w:asciiTheme="minorEastAsia" w:hAnsiTheme="minorEastAsia" w:eastAsiaTheme="minorEastAsia" w:cstheme="minorEastAsia"/>
          <w:b w:val="0"/>
          <w:sz w:val="21"/>
          <w:szCs w:val="21"/>
        </w:rPr>
        <w:t>11.4、根据现行税法规定与本合同有关的一切税费对甲方征收的由甲方承担，对乙方征收的由乙方承担。</w:t>
      </w:r>
    </w:p>
    <w:p>
      <w:pPr>
        <w:adjustRightInd w:val="0"/>
        <w:snapToGrid w:val="0"/>
        <w:spacing w:line="400" w:lineRule="exact"/>
        <w:ind w:firstLine="422" w:firstLineChars="200"/>
        <w:rPr>
          <w:rFonts w:asciiTheme="minorEastAsia" w:hAnsiTheme="minorEastAsia" w:eastAsiaTheme="minorEastAsia" w:cstheme="minorEastAsia"/>
          <w:b/>
          <w:szCs w:val="21"/>
        </w:rPr>
      </w:pPr>
      <w:bookmarkStart w:id="547" w:name="_Toc13543218"/>
      <w:r>
        <w:rPr>
          <w:rFonts w:hint="eastAsia" w:asciiTheme="minorEastAsia" w:hAnsiTheme="minorEastAsia" w:eastAsiaTheme="minorEastAsia" w:cstheme="minorEastAsia"/>
          <w:b/>
          <w:szCs w:val="21"/>
        </w:rPr>
        <w:t>六、违约责任</w:t>
      </w:r>
      <w:bookmarkEnd w:id="547"/>
    </w:p>
    <w:p>
      <w:pPr>
        <w:pStyle w:val="13"/>
        <w:snapToGrid w:val="0"/>
        <w:spacing w:line="400" w:lineRule="exact"/>
        <w:ind w:firstLineChars="200"/>
        <w:rPr>
          <w:rFonts w:asciiTheme="minorEastAsia" w:hAnsiTheme="minorEastAsia" w:eastAsiaTheme="minorEastAsia" w:cstheme="minorEastAsia"/>
          <w:b w:val="0"/>
          <w:sz w:val="21"/>
          <w:szCs w:val="21"/>
        </w:rPr>
      </w:pPr>
      <w:r>
        <w:rPr>
          <w:rFonts w:hint="eastAsia" w:asciiTheme="minorEastAsia" w:hAnsiTheme="minorEastAsia" w:eastAsiaTheme="minorEastAsia" w:cstheme="minorEastAsia"/>
          <w:b w:val="0"/>
          <w:sz w:val="21"/>
          <w:szCs w:val="21"/>
        </w:rPr>
        <w:t>合同一方不履行合同义务或者履行合同义务不符合约定的，应当承担继续履行、采取补救措施或者赔偿损失等违约责任。</w:t>
      </w:r>
    </w:p>
    <w:p>
      <w:pPr>
        <w:adjustRightInd w:val="0"/>
        <w:snapToGrid w:val="0"/>
        <w:spacing w:line="400" w:lineRule="exact"/>
        <w:ind w:firstLine="422" w:firstLineChars="200"/>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12、甲方违约责任</w:t>
      </w:r>
    </w:p>
    <w:p>
      <w:pPr>
        <w:pStyle w:val="13"/>
        <w:overflowPunct w:val="0"/>
        <w:snapToGrid w:val="0"/>
        <w:spacing w:line="400" w:lineRule="exact"/>
        <w:ind w:firstLineChars="200"/>
        <w:rPr>
          <w:rFonts w:asciiTheme="minorEastAsia" w:hAnsiTheme="minorEastAsia" w:eastAsiaTheme="minorEastAsia" w:cstheme="minorEastAsia"/>
          <w:b w:val="0"/>
          <w:sz w:val="21"/>
          <w:szCs w:val="21"/>
        </w:rPr>
      </w:pPr>
      <w:r>
        <w:rPr>
          <w:rFonts w:hint="eastAsia" w:asciiTheme="minorEastAsia" w:hAnsiTheme="minorEastAsia" w:eastAsiaTheme="minorEastAsia" w:cstheme="minorEastAsia"/>
          <w:b w:val="0"/>
          <w:sz w:val="21"/>
          <w:szCs w:val="21"/>
        </w:rPr>
        <w:t>12.1、甲方逾期付款的应按照逾期付款金额的每天万分之五支付逾期付款违约金。</w:t>
      </w:r>
    </w:p>
    <w:p>
      <w:pPr>
        <w:pStyle w:val="13"/>
        <w:overflowPunct w:val="0"/>
        <w:snapToGrid w:val="0"/>
        <w:spacing w:line="400" w:lineRule="exact"/>
        <w:ind w:firstLineChars="200"/>
        <w:rPr>
          <w:rFonts w:asciiTheme="minorEastAsia" w:hAnsiTheme="minorEastAsia" w:eastAsiaTheme="minorEastAsia" w:cstheme="minorEastAsia"/>
          <w:b w:val="0"/>
          <w:sz w:val="21"/>
          <w:szCs w:val="21"/>
        </w:rPr>
      </w:pPr>
      <w:r>
        <w:rPr>
          <w:rFonts w:hint="eastAsia" w:asciiTheme="minorEastAsia" w:hAnsiTheme="minorEastAsia" w:eastAsiaTheme="minorEastAsia" w:cstheme="minorEastAsia"/>
          <w:b w:val="0"/>
          <w:sz w:val="21"/>
          <w:szCs w:val="21"/>
        </w:rPr>
        <w:t>12.2、甲方违反合同规定，拒绝接收乙方交付的合格标的物，应当承担乙方由此造成的损失。</w:t>
      </w:r>
    </w:p>
    <w:p>
      <w:pPr>
        <w:adjustRightInd w:val="0"/>
        <w:snapToGrid w:val="0"/>
        <w:spacing w:line="400" w:lineRule="exact"/>
        <w:ind w:firstLine="422" w:firstLineChars="200"/>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13、乙方违约责任</w:t>
      </w:r>
    </w:p>
    <w:p>
      <w:pPr>
        <w:pStyle w:val="13"/>
        <w:overflowPunct w:val="0"/>
        <w:snapToGrid w:val="0"/>
        <w:spacing w:line="400" w:lineRule="exact"/>
        <w:ind w:firstLineChars="200"/>
        <w:rPr>
          <w:rFonts w:asciiTheme="minorEastAsia" w:hAnsiTheme="minorEastAsia" w:eastAsiaTheme="minorEastAsia" w:cstheme="minorEastAsia"/>
          <w:b w:val="0"/>
          <w:sz w:val="21"/>
          <w:szCs w:val="21"/>
        </w:rPr>
      </w:pPr>
      <w:r>
        <w:rPr>
          <w:rFonts w:hint="eastAsia" w:asciiTheme="minorEastAsia" w:hAnsiTheme="minorEastAsia" w:eastAsiaTheme="minorEastAsia" w:cstheme="minorEastAsia"/>
          <w:b w:val="0"/>
          <w:sz w:val="21"/>
          <w:szCs w:val="21"/>
        </w:rPr>
        <w:t>13.1、乙方不能交货（逾期超过五天视为不能交货），或交货不合格从而影响甲方按期正常使用的，应向甲方偿付合同总价款5%的违约金，违约金不足以补偿损失的甲方有权要求乙方补足。</w:t>
      </w:r>
    </w:p>
    <w:p>
      <w:pPr>
        <w:pStyle w:val="13"/>
        <w:overflowPunct w:val="0"/>
        <w:snapToGrid w:val="0"/>
        <w:spacing w:line="400" w:lineRule="exact"/>
        <w:ind w:firstLineChars="200"/>
        <w:rPr>
          <w:rFonts w:asciiTheme="minorEastAsia" w:hAnsiTheme="minorEastAsia" w:eastAsiaTheme="minorEastAsia" w:cstheme="minorEastAsia"/>
          <w:b w:val="0"/>
          <w:sz w:val="21"/>
          <w:szCs w:val="21"/>
        </w:rPr>
      </w:pPr>
      <w:r>
        <w:rPr>
          <w:rFonts w:hint="eastAsia" w:asciiTheme="minorEastAsia" w:hAnsiTheme="minorEastAsia" w:eastAsiaTheme="minorEastAsia" w:cstheme="minorEastAsia"/>
          <w:b w:val="0"/>
          <w:sz w:val="21"/>
          <w:szCs w:val="21"/>
        </w:rPr>
        <w:t>13.2、乙方逾期交货的，应在发货前与甲方联系，甲方仍需求的，乙方应立即发货并按5000元/天的计违约金，同时承担甲方因此遭致的损失费用。</w:t>
      </w:r>
    </w:p>
    <w:p>
      <w:pPr>
        <w:adjustRightInd w:val="0"/>
        <w:snapToGrid w:val="0"/>
        <w:spacing w:line="400" w:lineRule="exact"/>
        <w:ind w:firstLine="422" w:firstLineChars="200"/>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14、不可抗力</w:t>
      </w:r>
    </w:p>
    <w:p>
      <w:pPr>
        <w:pStyle w:val="13"/>
        <w:snapToGrid w:val="0"/>
        <w:spacing w:line="400" w:lineRule="exact"/>
        <w:ind w:firstLineChars="200"/>
        <w:rPr>
          <w:rFonts w:asciiTheme="minorEastAsia" w:hAnsiTheme="minorEastAsia" w:eastAsiaTheme="minorEastAsia" w:cstheme="minorEastAsia"/>
          <w:b w:val="0"/>
          <w:sz w:val="21"/>
          <w:szCs w:val="21"/>
        </w:rPr>
      </w:pPr>
      <w:r>
        <w:rPr>
          <w:rFonts w:hint="eastAsia" w:asciiTheme="minorEastAsia" w:hAnsiTheme="minorEastAsia" w:eastAsiaTheme="minorEastAsia" w:cstheme="minorEastAsia"/>
          <w:b w:val="0"/>
          <w:sz w:val="21"/>
          <w:szCs w:val="21"/>
        </w:rPr>
        <w:t>14.1、因不可抗力不能履行合同的，根据不可抗力的影响，部分或者全部免除责任。但合同一方迟延履行后发生不可抗力的，不能免除责任。</w:t>
      </w:r>
    </w:p>
    <w:p>
      <w:pPr>
        <w:pStyle w:val="13"/>
        <w:snapToGrid w:val="0"/>
        <w:spacing w:line="400" w:lineRule="exact"/>
        <w:ind w:firstLineChars="200"/>
        <w:rPr>
          <w:rFonts w:asciiTheme="minorEastAsia" w:hAnsiTheme="minorEastAsia" w:eastAsiaTheme="minorEastAsia" w:cstheme="minorEastAsia"/>
          <w:b w:val="0"/>
          <w:sz w:val="21"/>
          <w:szCs w:val="21"/>
        </w:rPr>
      </w:pPr>
      <w:r>
        <w:rPr>
          <w:rFonts w:hint="eastAsia" w:asciiTheme="minorEastAsia" w:hAnsiTheme="minorEastAsia" w:eastAsiaTheme="minorEastAsia" w:cstheme="minorEastAsia"/>
          <w:b w:val="0"/>
          <w:sz w:val="21"/>
          <w:szCs w:val="21"/>
        </w:rPr>
        <w:t>14.2、合同一方因不可抗力不能履行合同的，应当及时通知对方，以减轻可能给对方造成的损失，并应当在合理期限内提供证明。</w:t>
      </w:r>
    </w:p>
    <w:p>
      <w:pPr>
        <w:adjustRightInd w:val="0"/>
        <w:snapToGrid w:val="0"/>
        <w:spacing w:line="400" w:lineRule="exact"/>
        <w:ind w:firstLine="422" w:firstLineChars="200"/>
        <w:rPr>
          <w:rFonts w:asciiTheme="minorEastAsia" w:hAnsiTheme="minorEastAsia" w:eastAsiaTheme="minorEastAsia" w:cstheme="minorEastAsia"/>
          <w:b/>
          <w:szCs w:val="21"/>
        </w:rPr>
      </w:pPr>
      <w:bookmarkStart w:id="548" w:name="_Toc13543219"/>
      <w:r>
        <w:rPr>
          <w:rFonts w:hint="eastAsia" w:asciiTheme="minorEastAsia" w:hAnsiTheme="minorEastAsia" w:eastAsiaTheme="minorEastAsia" w:cstheme="minorEastAsia"/>
          <w:b/>
          <w:szCs w:val="21"/>
        </w:rPr>
        <w:t>七、索赔</w:t>
      </w:r>
      <w:bookmarkEnd w:id="548"/>
    </w:p>
    <w:p>
      <w:pPr>
        <w:pStyle w:val="13"/>
        <w:overflowPunct w:val="0"/>
        <w:snapToGrid w:val="0"/>
        <w:spacing w:line="400" w:lineRule="exact"/>
        <w:ind w:firstLineChars="200"/>
        <w:rPr>
          <w:rFonts w:asciiTheme="minorEastAsia" w:hAnsiTheme="minorEastAsia" w:eastAsiaTheme="minorEastAsia" w:cstheme="minorEastAsia"/>
          <w:b w:val="0"/>
          <w:sz w:val="21"/>
          <w:szCs w:val="21"/>
        </w:rPr>
      </w:pPr>
      <w:r>
        <w:rPr>
          <w:rFonts w:hint="eastAsia" w:asciiTheme="minorEastAsia" w:hAnsiTheme="minorEastAsia" w:eastAsiaTheme="minorEastAsia" w:cstheme="minorEastAsia"/>
          <w:b w:val="0"/>
          <w:sz w:val="21"/>
          <w:szCs w:val="21"/>
        </w:rPr>
        <w:t>15.1、甲方有权根据当地产品质量检验机构或其它有权部门出具的检验证书向乙方提出索赔。</w:t>
      </w:r>
    </w:p>
    <w:p>
      <w:pPr>
        <w:pStyle w:val="13"/>
        <w:overflowPunct w:val="0"/>
        <w:snapToGrid w:val="0"/>
        <w:spacing w:line="400" w:lineRule="exact"/>
        <w:ind w:firstLineChars="200"/>
        <w:rPr>
          <w:rFonts w:asciiTheme="minorEastAsia" w:hAnsiTheme="minorEastAsia" w:eastAsiaTheme="minorEastAsia" w:cstheme="minorEastAsia"/>
          <w:b w:val="0"/>
          <w:sz w:val="21"/>
          <w:szCs w:val="21"/>
        </w:rPr>
      </w:pPr>
      <w:r>
        <w:rPr>
          <w:rFonts w:hint="eastAsia" w:asciiTheme="minorEastAsia" w:hAnsiTheme="minorEastAsia" w:eastAsiaTheme="minorEastAsia" w:cstheme="minorEastAsia"/>
          <w:b w:val="0"/>
          <w:sz w:val="21"/>
          <w:szCs w:val="21"/>
        </w:rPr>
        <w:t>15.2、在本合同规定的检验期和质量保证期内，如果乙方对甲方提出的索赔或差异有责任，则乙方应按甲方同意的下列一种或多种方式解决索赔事宜：</w:t>
      </w:r>
    </w:p>
    <w:p>
      <w:pPr>
        <w:pStyle w:val="13"/>
        <w:overflowPunct w:val="0"/>
        <w:snapToGrid w:val="0"/>
        <w:spacing w:line="400" w:lineRule="exact"/>
        <w:ind w:firstLineChars="200"/>
        <w:rPr>
          <w:rFonts w:asciiTheme="minorEastAsia" w:hAnsiTheme="minorEastAsia" w:eastAsiaTheme="minorEastAsia" w:cstheme="minorEastAsia"/>
          <w:b w:val="0"/>
          <w:sz w:val="21"/>
          <w:szCs w:val="21"/>
        </w:rPr>
      </w:pPr>
      <w:r>
        <w:rPr>
          <w:rFonts w:hint="eastAsia" w:asciiTheme="minorEastAsia" w:hAnsiTheme="minorEastAsia" w:eastAsiaTheme="minorEastAsia" w:cstheme="minorEastAsia"/>
          <w:b w:val="0"/>
          <w:sz w:val="21"/>
          <w:szCs w:val="21"/>
        </w:rPr>
        <w:t>15.2.1、乙方同意退货，并按合同规定的货币将货款退还给甲方，并承担由此发生的一切损失和费用，包括利息、银行手续费、运费、保险费、检验费、仓储费、装卸费以及为保护退回标的物所需的其它必要费用。</w:t>
      </w:r>
    </w:p>
    <w:p>
      <w:pPr>
        <w:pStyle w:val="13"/>
        <w:overflowPunct w:val="0"/>
        <w:snapToGrid w:val="0"/>
        <w:spacing w:line="400" w:lineRule="exact"/>
        <w:ind w:firstLineChars="200"/>
        <w:rPr>
          <w:rFonts w:asciiTheme="minorEastAsia" w:hAnsiTheme="minorEastAsia" w:eastAsiaTheme="minorEastAsia" w:cstheme="minorEastAsia"/>
          <w:b w:val="0"/>
          <w:sz w:val="21"/>
          <w:szCs w:val="21"/>
        </w:rPr>
      </w:pPr>
      <w:r>
        <w:rPr>
          <w:rFonts w:hint="eastAsia" w:asciiTheme="minorEastAsia" w:hAnsiTheme="minorEastAsia" w:eastAsiaTheme="minorEastAsia" w:cstheme="minorEastAsia"/>
          <w:b w:val="0"/>
          <w:sz w:val="21"/>
          <w:szCs w:val="21"/>
        </w:rPr>
        <w:t>15.2.2、根据标的物的低劣程度、损坏程度以及甲方遭受损失的数额，经双方协商确定降低标的物的价格。</w:t>
      </w:r>
    </w:p>
    <w:p>
      <w:pPr>
        <w:pStyle w:val="13"/>
        <w:overflowPunct w:val="0"/>
        <w:snapToGrid w:val="0"/>
        <w:spacing w:line="400" w:lineRule="exact"/>
        <w:ind w:firstLineChars="200"/>
        <w:rPr>
          <w:rFonts w:asciiTheme="minorEastAsia" w:hAnsiTheme="minorEastAsia" w:eastAsiaTheme="minorEastAsia" w:cstheme="minorEastAsia"/>
          <w:b w:val="0"/>
          <w:sz w:val="21"/>
          <w:szCs w:val="21"/>
        </w:rPr>
      </w:pPr>
      <w:r>
        <w:rPr>
          <w:rFonts w:hint="eastAsia" w:asciiTheme="minorEastAsia" w:hAnsiTheme="minorEastAsia" w:eastAsiaTheme="minorEastAsia" w:cstheme="minorEastAsia"/>
          <w:b w:val="0"/>
          <w:sz w:val="21"/>
          <w:szCs w:val="21"/>
        </w:rPr>
        <w:t>15.2.3、用符合规格、质量和性能要求的新零件、部件或标的物来更换有缺陷的部分或修补缺陷部分，乙方应承担一切费用和风险并负担甲方所发生的一切直接费用。同时，乙方应按合同规定，相应延长修补或被更换部件或标的物的质量保证期。</w:t>
      </w:r>
    </w:p>
    <w:p>
      <w:pPr>
        <w:pStyle w:val="13"/>
        <w:overflowPunct w:val="0"/>
        <w:snapToGrid w:val="0"/>
        <w:spacing w:line="400" w:lineRule="exact"/>
        <w:ind w:firstLineChars="200"/>
        <w:rPr>
          <w:rFonts w:asciiTheme="minorEastAsia" w:hAnsiTheme="minorEastAsia" w:eastAsiaTheme="minorEastAsia" w:cstheme="minorEastAsia"/>
          <w:b w:val="0"/>
          <w:sz w:val="21"/>
          <w:szCs w:val="21"/>
        </w:rPr>
      </w:pPr>
      <w:r>
        <w:rPr>
          <w:rFonts w:hint="eastAsia" w:asciiTheme="minorEastAsia" w:hAnsiTheme="minorEastAsia" w:eastAsiaTheme="minorEastAsia" w:cstheme="minorEastAsia"/>
          <w:b w:val="0"/>
          <w:sz w:val="21"/>
          <w:szCs w:val="21"/>
        </w:rPr>
        <w:t>15.3、如果在甲方发出索赔通知后七天内，乙方未能答复，上述索赔应视为已被乙方接受。若乙方未在甲方提出索赔通知后七天内或甲方同意的更长时间内，按照合同规定的任何一种方法解决索赔事宜，甲方将从未付款中扣回索赔金额，如果这些金额不足以补偿索赔金额，甲方有权向乙方提出对不足部分的补偿。</w:t>
      </w:r>
    </w:p>
    <w:p>
      <w:pPr>
        <w:pStyle w:val="13"/>
        <w:overflowPunct w:val="0"/>
        <w:snapToGrid w:val="0"/>
        <w:spacing w:line="400" w:lineRule="exact"/>
        <w:ind w:firstLineChars="200"/>
        <w:rPr>
          <w:rFonts w:asciiTheme="minorEastAsia" w:hAnsiTheme="minorEastAsia" w:eastAsiaTheme="minorEastAsia" w:cstheme="minorEastAsia"/>
          <w:b w:val="0"/>
          <w:sz w:val="21"/>
          <w:szCs w:val="21"/>
        </w:rPr>
      </w:pPr>
      <w:r>
        <w:rPr>
          <w:rFonts w:hint="eastAsia" w:asciiTheme="minorEastAsia" w:hAnsiTheme="minorEastAsia" w:eastAsiaTheme="minorEastAsia" w:cstheme="minorEastAsia"/>
          <w:b w:val="0"/>
          <w:sz w:val="21"/>
          <w:szCs w:val="21"/>
        </w:rPr>
        <w:t>15.4、甲方提出索赔的书面材料应报政府招标管理部门备案。乙方同意的索赔方案应报政府招标管理部门审核。</w:t>
      </w:r>
    </w:p>
    <w:p>
      <w:pPr>
        <w:adjustRightInd w:val="0"/>
        <w:snapToGrid w:val="0"/>
        <w:spacing w:line="400" w:lineRule="exact"/>
        <w:ind w:firstLine="422" w:firstLineChars="200"/>
        <w:rPr>
          <w:rFonts w:asciiTheme="minorEastAsia" w:hAnsiTheme="minorEastAsia" w:eastAsiaTheme="minorEastAsia" w:cstheme="minorEastAsia"/>
          <w:b/>
          <w:szCs w:val="21"/>
        </w:rPr>
      </w:pPr>
      <w:bookmarkStart w:id="549" w:name="_Toc13543221"/>
      <w:r>
        <w:rPr>
          <w:rFonts w:hint="eastAsia" w:asciiTheme="minorEastAsia" w:hAnsiTheme="minorEastAsia" w:eastAsiaTheme="minorEastAsia" w:cstheme="minorEastAsia"/>
          <w:b/>
          <w:szCs w:val="21"/>
        </w:rPr>
        <w:t>八、合同的解除和转让</w:t>
      </w:r>
      <w:bookmarkEnd w:id="549"/>
    </w:p>
    <w:p>
      <w:pPr>
        <w:adjustRightInd w:val="0"/>
        <w:snapToGrid w:val="0"/>
        <w:spacing w:line="400" w:lineRule="exact"/>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17、合同的解除</w:t>
      </w:r>
    </w:p>
    <w:p>
      <w:pPr>
        <w:pStyle w:val="13"/>
        <w:snapToGrid w:val="0"/>
        <w:spacing w:line="400" w:lineRule="exact"/>
        <w:ind w:firstLineChars="200"/>
        <w:rPr>
          <w:rFonts w:asciiTheme="minorEastAsia" w:hAnsiTheme="minorEastAsia" w:eastAsiaTheme="minorEastAsia" w:cstheme="minorEastAsia"/>
          <w:b w:val="0"/>
          <w:sz w:val="21"/>
          <w:szCs w:val="21"/>
        </w:rPr>
      </w:pPr>
      <w:r>
        <w:rPr>
          <w:rFonts w:hint="eastAsia" w:asciiTheme="minorEastAsia" w:hAnsiTheme="minorEastAsia" w:eastAsiaTheme="minorEastAsia" w:cstheme="minorEastAsia"/>
          <w:b w:val="0"/>
          <w:sz w:val="21"/>
          <w:szCs w:val="21"/>
        </w:rPr>
        <w:t>17.1、甲方和乙方协商一致，可以解除合同。</w:t>
      </w:r>
    </w:p>
    <w:p>
      <w:pPr>
        <w:pStyle w:val="13"/>
        <w:snapToGrid w:val="0"/>
        <w:spacing w:line="400" w:lineRule="exact"/>
        <w:ind w:firstLineChars="200"/>
        <w:rPr>
          <w:rFonts w:asciiTheme="minorEastAsia" w:hAnsiTheme="minorEastAsia" w:eastAsiaTheme="minorEastAsia" w:cstheme="minorEastAsia"/>
          <w:b w:val="0"/>
          <w:sz w:val="21"/>
          <w:szCs w:val="21"/>
        </w:rPr>
      </w:pPr>
      <w:r>
        <w:rPr>
          <w:rFonts w:hint="eastAsia" w:asciiTheme="minorEastAsia" w:hAnsiTheme="minorEastAsia" w:eastAsiaTheme="minorEastAsia" w:cstheme="minorEastAsia"/>
          <w:b w:val="0"/>
          <w:sz w:val="21"/>
          <w:szCs w:val="21"/>
        </w:rPr>
        <w:t>17.2、有下列情形之一，合同一方可以解除合同：</w:t>
      </w:r>
    </w:p>
    <w:p>
      <w:pPr>
        <w:pStyle w:val="13"/>
        <w:snapToGrid w:val="0"/>
        <w:spacing w:line="400" w:lineRule="exact"/>
        <w:ind w:firstLineChars="200"/>
        <w:rPr>
          <w:rFonts w:asciiTheme="minorEastAsia" w:hAnsiTheme="minorEastAsia" w:eastAsiaTheme="minorEastAsia" w:cstheme="minorEastAsia"/>
          <w:b w:val="0"/>
          <w:sz w:val="21"/>
          <w:szCs w:val="21"/>
        </w:rPr>
      </w:pPr>
      <w:r>
        <w:rPr>
          <w:rFonts w:hint="eastAsia" w:asciiTheme="minorEastAsia" w:hAnsiTheme="minorEastAsia" w:eastAsiaTheme="minorEastAsia" w:cstheme="minorEastAsia"/>
          <w:b w:val="0"/>
          <w:sz w:val="21"/>
          <w:szCs w:val="21"/>
        </w:rPr>
        <w:t>17.2.1、因不可抗力致使不能实现合同目的，未受不可抗力影响的一方有权解除合同。</w:t>
      </w:r>
    </w:p>
    <w:p>
      <w:pPr>
        <w:pStyle w:val="13"/>
        <w:snapToGrid w:val="0"/>
        <w:spacing w:line="400" w:lineRule="exact"/>
        <w:ind w:firstLineChars="200"/>
        <w:rPr>
          <w:rFonts w:asciiTheme="minorEastAsia" w:hAnsiTheme="minorEastAsia" w:eastAsiaTheme="minorEastAsia" w:cstheme="minorEastAsia"/>
          <w:b w:val="0"/>
          <w:sz w:val="21"/>
          <w:szCs w:val="21"/>
        </w:rPr>
      </w:pPr>
      <w:r>
        <w:rPr>
          <w:rFonts w:hint="eastAsia" w:asciiTheme="minorEastAsia" w:hAnsiTheme="minorEastAsia" w:eastAsiaTheme="minorEastAsia" w:cstheme="minorEastAsia"/>
          <w:b w:val="0"/>
          <w:sz w:val="21"/>
          <w:szCs w:val="21"/>
        </w:rPr>
        <w:t>17.2.2、因合同一方违约导致合同不能履行，另一方有权解除合同。</w:t>
      </w:r>
    </w:p>
    <w:p>
      <w:pPr>
        <w:pStyle w:val="13"/>
        <w:snapToGrid w:val="0"/>
        <w:spacing w:line="400" w:lineRule="exact"/>
        <w:ind w:firstLineChars="200"/>
        <w:rPr>
          <w:rFonts w:asciiTheme="minorEastAsia" w:hAnsiTheme="minorEastAsia" w:eastAsiaTheme="minorEastAsia" w:cstheme="minorEastAsia"/>
          <w:b w:val="0"/>
          <w:sz w:val="21"/>
          <w:szCs w:val="21"/>
        </w:rPr>
      </w:pPr>
      <w:r>
        <w:rPr>
          <w:rFonts w:hint="eastAsia" w:asciiTheme="minorEastAsia" w:hAnsiTheme="minorEastAsia" w:eastAsiaTheme="minorEastAsia" w:cstheme="minorEastAsia"/>
          <w:b w:val="0"/>
          <w:sz w:val="21"/>
          <w:szCs w:val="21"/>
        </w:rPr>
        <w:t>17.3、有权解除合同的一方，应当在违约事实或不可抗力发生之后三十天内书面通知对方以主张解除合同，合同在书面通知到达对方时解除。</w:t>
      </w:r>
    </w:p>
    <w:p>
      <w:pPr>
        <w:adjustRightInd w:val="0"/>
        <w:snapToGrid w:val="0"/>
        <w:spacing w:line="400" w:lineRule="exact"/>
        <w:ind w:firstLine="422" w:firstLineChars="200"/>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18、合同的转让</w:t>
      </w:r>
    </w:p>
    <w:p>
      <w:pPr>
        <w:adjustRightInd w:val="0"/>
        <w:snapToGrid w:val="0"/>
        <w:spacing w:line="400" w:lineRule="exact"/>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合同的部分和全部都不得转让。</w:t>
      </w:r>
    </w:p>
    <w:p>
      <w:pPr>
        <w:adjustRightInd w:val="0"/>
        <w:snapToGrid w:val="0"/>
        <w:spacing w:line="400" w:lineRule="exact"/>
        <w:ind w:firstLine="422" w:firstLineChars="200"/>
        <w:rPr>
          <w:rFonts w:asciiTheme="minorEastAsia" w:hAnsiTheme="minorEastAsia" w:eastAsiaTheme="minorEastAsia" w:cstheme="minorEastAsia"/>
          <w:b/>
          <w:szCs w:val="21"/>
        </w:rPr>
      </w:pPr>
      <w:bookmarkStart w:id="550" w:name="_Toc13543222"/>
      <w:r>
        <w:rPr>
          <w:rFonts w:hint="eastAsia" w:asciiTheme="minorEastAsia" w:hAnsiTheme="minorEastAsia" w:eastAsiaTheme="minorEastAsia" w:cstheme="minorEastAsia"/>
          <w:b/>
          <w:szCs w:val="21"/>
        </w:rPr>
        <w:t>九、合同的生效</w:t>
      </w:r>
      <w:bookmarkEnd w:id="550"/>
    </w:p>
    <w:p>
      <w:pPr>
        <w:adjustRightInd w:val="0"/>
        <w:snapToGrid w:val="0"/>
        <w:spacing w:line="400" w:lineRule="exact"/>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本合同在双方签字盖章后，经政府采购管理机构备案后生效。</w:t>
      </w:r>
    </w:p>
    <w:p>
      <w:pPr>
        <w:adjustRightInd w:val="0"/>
        <w:snapToGrid w:val="0"/>
        <w:spacing w:line="400" w:lineRule="exact"/>
        <w:ind w:firstLine="422" w:firstLineChars="200"/>
        <w:rPr>
          <w:rFonts w:asciiTheme="minorEastAsia" w:hAnsiTheme="minorEastAsia" w:eastAsiaTheme="minorEastAsia" w:cstheme="minorEastAsia"/>
          <w:b/>
          <w:szCs w:val="21"/>
        </w:rPr>
      </w:pPr>
      <w:bookmarkStart w:id="551" w:name="_Toc13543223"/>
      <w:r>
        <w:rPr>
          <w:rFonts w:hint="eastAsia" w:asciiTheme="minorEastAsia" w:hAnsiTheme="minorEastAsia" w:eastAsiaTheme="minorEastAsia" w:cstheme="minorEastAsia"/>
          <w:b/>
          <w:szCs w:val="21"/>
        </w:rPr>
        <w:t>十、争议解决</w:t>
      </w:r>
      <w:bookmarkEnd w:id="551"/>
    </w:p>
    <w:p>
      <w:pPr>
        <w:pStyle w:val="13"/>
        <w:overflowPunct w:val="0"/>
        <w:snapToGrid w:val="0"/>
        <w:spacing w:line="400" w:lineRule="exact"/>
        <w:ind w:firstLineChars="200"/>
        <w:rPr>
          <w:rFonts w:asciiTheme="minorEastAsia" w:hAnsiTheme="minorEastAsia" w:eastAsiaTheme="minorEastAsia" w:cstheme="minorEastAsia"/>
          <w:b w:val="0"/>
          <w:sz w:val="21"/>
          <w:szCs w:val="21"/>
        </w:rPr>
      </w:pPr>
      <w:r>
        <w:rPr>
          <w:rFonts w:hint="eastAsia" w:asciiTheme="minorEastAsia" w:hAnsiTheme="minorEastAsia" w:eastAsiaTheme="minorEastAsia" w:cstheme="minorEastAsia"/>
          <w:b w:val="0"/>
          <w:sz w:val="21"/>
          <w:szCs w:val="21"/>
        </w:rPr>
        <w:t>甲乙双方因合同发生争议，应在招标方的主持下进行调解，协商不成，任何一方可以向甲方所在地人民法院起诉。</w:t>
      </w:r>
    </w:p>
    <w:p>
      <w:pPr>
        <w:adjustRightInd w:val="0"/>
        <w:snapToGrid w:val="0"/>
        <w:spacing w:line="400" w:lineRule="exact"/>
        <w:ind w:firstLine="422" w:firstLineChars="200"/>
        <w:rPr>
          <w:rFonts w:asciiTheme="minorEastAsia" w:hAnsiTheme="minorEastAsia" w:eastAsiaTheme="minorEastAsia" w:cstheme="minorEastAsia"/>
          <w:b/>
          <w:szCs w:val="21"/>
        </w:rPr>
      </w:pPr>
      <w:bookmarkStart w:id="552" w:name="_Toc13543224"/>
      <w:r>
        <w:rPr>
          <w:rFonts w:hint="eastAsia" w:asciiTheme="minorEastAsia" w:hAnsiTheme="minorEastAsia" w:eastAsiaTheme="minorEastAsia" w:cstheme="minorEastAsia"/>
          <w:b/>
          <w:szCs w:val="21"/>
        </w:rPr>
        <w:t>十一、附则</w:t>
      </w:r>
      <w:bookmarkEnd w:id="552"/>
    </w:p>
    <w:p>
      <w:pPr>
        <w:adjustRightInd w:val="0"/>
        <w:snapToGrid w:val="0"/>
        <w:spacing w:line="400" w:lineRule="exact"/>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本合同一式伍份，甲乙双方各执两份、招标采购交易中心备案一份。</w:t>
      </w:r>
    </w:p>
    <w:p>
      <w:pPr>
        <w:adjustRightInd w:val="0"/>
        <w:snapToGrid w:val="0"/>
        <w:spacing w:line="400" w:lineRule="exact"/>
        <w:ind w:firstLine="422" w:firstLineChars="200"/>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十二、未尽事宜</w:t>
      </w:r>
    </w:p>
    <w:p>
      <w:pPr>
        <w:adjustRightInd w:val="0"/>
        <w:snapToGrid w:val="0"/>
        <w:spacing w:line="400" w:lineRule="exact"/>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本合同未尽事宜应按《中华人民共和国合同法》、《中华人民共和国产品质量法》、《中华人民共和国政府采购法》之规定解释。</w:t>
      </w:r>
    </w:p>
    <w:p>
      <w:pPr>
        <w:pStyle w:val="111"/>
        <w:snapToGrid w:val="0"/>
        <w:spacing w:line="400" w:lineRule="exact"/>
        <w:ind w:firstLine="422"/>
        <w:jc w:val="center"/>
        <w:outlineLvl w:val="0"/>
        <w:rPr>
          <w:rFonts w:asciiTheme="minorEastAsia" w:hAnsiTheme="minorEastAsia" w:eastAsiaTheme="minorEastAsia" w:cstheme="minorEastAsia"/>
          <w:b/>
          <w:sz w:val="30"/>
          <w:szCs w:val="30"/>
        </w:rPr>
      </w:pPr>
      <w:bookmarkStart w:id="553" w:name="_Toc13642117"/>
      <w:bookmarkStart w:id="554" w:name="_Toc13889377"/>
      <w:r>
        <w:rPr>
          <w:rFonts w:hint="eastAsia" w:asciiTheme="minorEastAsia" w:hAnsiTheme="minorEastAsia" w:eastAsiaTheme="minorEastAsia" w:cstheme="minorEastAsia"/>
          <w:b/>
          <w:sz w:val="21"/>
          <w:szCs w:val="21"/>
        </w:rPr>
        <w:br w:type="page"/>
      </w:r>
      <w:bookmarkEnd w:id="553"/>
      <w:bookmarkEnd w:id="554"/>
      <w:bookmarkStart w:id="555" w:name="_Toc29388479"/>
      <w:bookmarkStart w:id="556" w:name="_Toc386925396"/>
      <w:bookmarkStart w:id="557" w:name="_Toc263938160"/>
      <w:r>
        <w:rPr>
          <w:rFonts w:hint="eastAsia" w:asciiTheme="minorEastAsia" w:hAnsiTheme="minorEastAsia" w:eastAsiaTheme="minorEastAsia" w:cstheme="minorEastAsia"/>
          <w:b/>
          <w:sz w:val="30"/>
          <w:szCs w:val="30"/>
        </w:rPr>
        <w:t>（二）合同专用条款</w:t>
      </w:r>
      <w:bookmarkEnd w:id="555"/>
      <w:bookmarkEnd w:id="556"/>
      <w:bookmarkEnd w:id="557"/>
    </w:p>
    <w:p>
      <w:pPr>
        <w:pStyle w:val="22"/>
        <w:snapToGrid w:val="0"/>
        <w:spacing w:before="120" w:after="120" w:line="400" w:lineRule="exact"/>
        <w:ind w:firstLine="420" w:firstLineChars="200"/>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rPr>
        <w:t>甲方：</w:t>
      </w:r>
      <w:r>
        <w:rPr>
          <w:rFonts w:hint="eastAsia" w:asciiTheme="minorEastAsia" w:hAnsiTheme="minorEastAsia" w:eastAsiaTheme="minorEastAsia" w:cstheme="minorEastAsia"/>
          <w:sz w:val="21"/>
          <w:szCs w:val="21"/>
          <w:lang w:eastAsia="zh-CN"/>
        </w:rPr>
        <w:t>盐城市大丰区刘庄镇人民政府</w:t>
      </w:r>
    </w:p>
    <w:p>
      <w:pPr>
        <w:pStyle w:val="22"/>
        <w:snapToGrid w:val="0"/>
        <w:spacing w:before="120" w:after="120" w:line="400" w:lineRule="exact"/>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乙方：中标单位名称</w:t>
      </w:r>
    </w:p>
    <w:p>
      <w:pPr>
        <w:pStyle w:val="22"/>
        <w:snapToGrid w:val="0"/>
        <w:spacing w:before="120" w:after="120" w:line="400" w:lineRule="exact"/>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甲、乙双方根据公开招标的中标结果及中标通知书，签署本合同。</w:t>
      </w:r>
    </w:p>
    <w:p>
      <w:pPr>
        <w:pStyle w:val="22"/>
        <w:snapToGrid w:val="0"/>
        <w:spacing w:before="120" w:after="120" w:line="400" w:lineRule="exact"/>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一、合同内容</w:t>
      </w:r>
    </w:p>
    <w:p>
      <w:pPr>
        <w:pStyle w:val="22"/>
        <w:snapToGrid w:val="0"/>
        <w:spacing w:before="120" w:after="120" w:line="400" w:lineRule="exact"/>
        <w:ind w:firstLine="420" w:firstLineChars="200"/>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rPr>
        <w:t>1.项目名称：</w:t>
      </w:r>
      <w:r>
        <w:rPr>
          <w:rFonts w:hint="eastAsia" w:asciiTheme="minorEastAsia" w:hAnsiTheme="minorEastAsia" w:eastAsiaTheme="minorEastAsia" w:cstheme="minorEastAsia"/>
          <w:sz w:val="21"/>
          <w:szCs w:val="21"/>
          <w:u w:val="single"/>
          <w:lang w:eastAsia="zh-CN"/>
        </w:rPr>
        <w:t>刘庄镇专职消防队购置装备器材项目</w:t>
      </w:r>
    </w:p>
    <w:p>
      <w:pPr>
        <w:pStyle w:val="22"/>
        <w:snapToGrid w:val="0"/>
        <w:spacing w:before="120" w:after="120" w:line="400" w:lineRule="exact"/>
        <w:ind w:firstLine="420" w:firstLineChars="200"/>
        <w:rPr>
          <w:rFonts w:asciiTheme="minorEastAsia" w:hAnsiTheme="minorEastAsia" w:eastAsiaTheme="minorEastAsia" w:cstheme="minorEastAsia"/>
          <w:sz w:val="21"/>
          <w:szCs w:val="21"/>
          <w:u w:val="single"/>
        </w:rPr>
      </w:pPr>
      <w:r>
        <w:rPr>
          <w:rFonts w:hint="eastAsia" w:asciiTheme="minorEastAsia" w:hAnsiTheme="minorEastAsia" w:eastAsiaTheme="minorEastAsia" w:cstheme="minorEastAsia"/>
          <w:sz w:val="21"/>
          <w:szCs w:val="21"/>
        </w:rPr>
        <w:t>2.项目内容：本项目招标文件规定的全部工作内容，</w:t>
      </w:r>
      <w:r>
        <w:rPr>
          <w:rFonts w:hint="eastAsia" w:asciiTheme="minorEastAsia" w:hAnsiTheme="minorEastAsia" w:eastAsiaTheme="minorEastAsia" w:cstheme="minorEastAsia"/>
          <w:sz w:val="21"/>
          <w:szCs w:val="21"/>
          <w:u w:val="single"/>
        </w:rPr>
        <w:t xml:space="preserve">                    。</w:t>
      </w:r>
    </w:p>
    <w:p>
      <w:pPr>
        <w:pStyle w:val="22"/>
        <w:snapToGrid w:val="0"/>
        <w:spacing w:before="120" w:after="120" w:line="400" w:lineRule="exact"/>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二、合同金额</w:t>
      </w:r>
    </w:p>
    <w:p>
      <w:pPr>
        <w:pStyle w:val="22"/>
        <w:snapToGrid w:val="0"/>
        <w:spacing w:before="120" w:after="120" w:line="400" w:lineRule="exact"/>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1、本合同金额为人民币（大写）：元（￥元）。</w:t>
      </w:r>
    </w:p>
    <w:p>
      <w:pPr>
        <w:pStyle w:val="22"/>
        <w:snapToGrid w:val="0"/>
        <w:spacing w:before="120" w:after="120" w:line="400" w:lineRule="exact"/>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三、技术性能和技术资料</w:t>
      </w:r>
    </w:p>
    <w:p>
      <w:pPr>
        <w:spacing w:line="400" w:lineRule="exact"/>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 乙方所提供货物、软件和服务的技术规格、内容应与招标文件规定的技术规范和需要相一致；符合国家有关部门最新颁布的标准及规范。</w:t>
      </w:r>
    </w:p>
    <w:p>
      <w:pPr>
        <w:pStyle w:val="22"/>
        <w:snapToGrid w:val="0"/>
        <w:spacing w:before="120" w:after="120" w:line="400" w:lineRule="exact"/>
        <w:ind w:left="1"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 没有招标人事先书面同意，乙方不得将由招标人提供的有关合同或任何合同条文、规格、计划、图纸、样品或资料提供给与履行本合同无关的任何其他人。即使向履行本合同有关的人员提供，也应注意保密并限于履行合同的必需范围。</w:t>
      </w:r>
    </w:p>
    <w:p>
      <w:pPr>
        <w:pStyle w:val="22"/>
        <w:snapToGrid w:val="0"/>
        <w:spacing w:before="120" w:after="120" w:line="400" w:lineRule="exact"/>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四、知识产权</w:t>
      </w:r>
    </w:p>
    <w:p>
      <w:pPr>
        <w:pStyle w:val="22"/>
        <w:snapToGrid w:val="0"/>
        <w:spacing w:before="120" w:after="120" w:line="400" w:lineRule="exact"/>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乙方应保证所提供的货物及服务或其任何一部分均不会侵犯任何第三方的知识产权，乙方对买方提供的业务资料、技术资料应严格保密，不得扩散。乙方应保证买方在使用、接受本合同货物和服务或其任何一部分时不受乙方及第三方提出侵犯其专利权、版权、商标权和工业设计权等知识产权的起诉。一旦出现侵权，由乙方负全部责任。</w:t>
      </w:r>
    </w:p>
    <w:p>
      <w:pPr>
        <w:pStyle w:val="22"/>
        <w:snapToGrid w:val="0"/>
        <w:spacing w:before="120" w:after="120" w:line="400" w:lineRule="exact"/>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五、产权担保</w:t>
      </w:r>
    </w:p>
    <w:p>
      <w:pPr>
        <w:pStyle w:val="22"/>
        <w:snapToGrid w:val="0"/>
        <w:spacing w:before="120" w:after="120" w:line="400" w:lineRule="exact"/>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乙方保证所交付的货物的所有权完全属于乙方且无任何抵押、查封等产权瑕疵。</w:t>
      </w:r>
    </w:p>
    <w:p>
      <w:pPr>
        <w:pStyle w:val="22"/>
        <w:snapToGrid w:val="0"/>
        <w:spacing w:before="120" w:after="120" w:line="400" w:lineRule="exact"/>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六、履约保证金</w:t>
      </w:r>
    </w:p>
    <w:p>
      <w:pPr>
        <w:pStyle w:val="22"/>
        <w:snapToGrid w:val="0"/>
        <w:spacing w:before="120" w:after="120" w:line="400" w:lineRule="exact"/>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乙方交纳人民币</w:t>
      </w:r>
      <w:r>
        <w:rPr>
          <w:rFonts w:hint="eastAsia" w:asciiTheme="minorEastAsia" w:hAnsiTheme="minorEastAsia" w:eastAsiaTheme="minorEastAsia" w:cstheme="minorEastAsia"/>
          <w:color w:val="auto"/>
          <w:sz w:val="21"/>
          <w:szCs w:val="21"/>
          <w:u w:val="single"/>
        </w:rPr>
        <w:t>（项目中标价的</w:t>
      </w:r>
      <w:r>
        <w:rPr>
          <w:rFonts w:hint="eastAsia" w:asciiTheme="minorEastAsia" w:hAnsiTheme="minorEastAsia" w:eastAsiaTheme="minorEastAsia" w:cstheme="minorEastAsia"/>
          <w:color w:val="auto"/>
          <w:sz w:val="21"/>
          <w:szCs w:val="21"/>
          <w:u w:val="single"/>
          <w:lang w:val="en-US" w:eastAsia="zh-CN"/>
        </w:rPr>
        <w:t>10</w:t>
      </w:r>
      <w:r>
        <w:rPr>
          <w:rFonts w:hint="eastAsia" w:asciiTheme="minorEastAsia" w:hAnsiTheme="minorEastAsia" w:eastAsiaTheme="minorEastAsia" w:cstheme="minorEastAsia"/>
          <w:color w:val="auto"/>
          <w:sz w:val="21"/>
          <w:szCs w:val="21"/>
          <w:u w:val="single"/>
        </w:rPr>
        <w:t>%）</w:t>
      </w:r>
      <w:r>
        <w:rPr>
          <w:rFonts w:hint="eastAsia" w:asciiTheme="minorEastAsia" w:hAnsiTheme="minorEastAsia" w:eastAsiaTheme="minorEastAsia" w:cstheme="minorEastAsia"/>
          <w:sz w:val="21"/>
          <w:szCs w:val="21"/>
        </w:rPr>
        <w:t>元作为本合同的履约保证金，履约保证金在</w:t>
      </w:r>
      <w:r>
        <w:rPr>
          <w:rFonts w:hint="eastAsia" w:asciiTheme="minorEastAsia" w:hAnsiTheme="minorEastAsia" w:eastAsiaTheme="minorEastAsia" w:cstheme="minorEastAsia"/>
          <w:sz w:val="21"/>
          <w:szCs w:val="21"/>
          <w:lang w:eastAsia="zh-CN"/>
        </w:rPr>
        <w:t>项目验收合格后转为质保金，质保期满后</w:t>
      </w:r>
      <w:r>
        <w:rPr>
          <w:rFonts w:hint="eastAsia" w:asciiTheme="minorEastAsia" w:hAnsiTheme="minorEastAsia" w:eastAsiaTheme="minorEastAsia" w:cstheme="minorEastAsia"/>
          <w:sz w:val="21"/>
          <w:szCs w:val="21"/>
        </w:rPr>
        <w:t>一周内无息退还。</w:t>
      </w:r>
    </w:p>
    <w:p>
      <w:pPr>
        <w:pStyle w:val="22"/>
        <w:snapToGrid w:val="0"/>
        <w:spacing w:before="120" w:after="120" w:line="400" w:lineRule="exact"/>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七、转包或分包</w:t>
      </w:r>
    </w:p>
    <w:p>
      <w:pPr>
        <w:snapToGrid w:val="0"/>
        <w:spacing w:before="156" w:beforeLines="50" w:after="156" w:afterLines="50" w:line="400" w:lineRule="exact"/>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1.本合同范围的货物，应由乙方直接供应，不得转让他人供应；</w:t>
      </w:r>
    </w:p>
    <w:p>
      <w:pPr>
        <w:snapToGrid w:val="0"/>
        <w:spacing w:before="156" w:beforeLines="50" w:after="156" w:afterLines="50" w:line="400" w:lineRule="exact"/>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2.除非得到招标人的书面同意，乙方不得将本合同范围的货物全部或部分分包给他人供应；</w:t>
      </w:r>
    </w:p>
    <w:p>
      <w:pPr>
        <w:snapToGrid w:val="0"/>
        <w:spacing w:before="156" w:beforeLines="50" w:after="156" w:afterLines="50" w:line="400" w:lineRule="exact"/>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3.如有转让和未经招标人同意的分包行为，招标人有权解除合同，没收履约保证金并追究乙方的违约责任。</w:t>
      </w:r>
    </w:p>
    <w:p>
      <w:pPr>
        <w:pStyle w:val="22"/>
        <w:snapToGrid w:val="0"/>
        <w:spacing w:before="120" w:after="120" w:line="400" w:lineRule="exact"/>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八、质保期</w:t>
      </w:r>
    </w:p>
    <w:p>
      <w:pPr>
        <w:pStyle w:val="22"/>
        <w:snapToGrid w:val="0"/>
        <w:spacing w:before="120" w:after="120" w:line="400" w:lineRule="exact"/>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安装完成通过验收之日起计质保期3年。</w:t>
      </w:r>
    </w:p>
    <w:p>
      <w:pPr>
        <w:pStyle w:val="22"/>
        <w:snapToGrid w:val="0"/>
        <w:spacing w:before="120" w:after="120" w:line="400" w:lineRule="exact"/>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九、项目完成时间、交货方式及交货地点</w:t>
      </w:r>
    </w:p>
    <w:p>
      <w:pPr>
        <w:pStyle w:val="22"/>
        <w:snapToGrid w:val="0"/>
        <w:spacing w:before="120" w:after="120" w:line="400" w:lineRule="exact"/>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 项目完成时间：</w:t>
      </w:r>
      <w:r>
        <w:rPr>
          <w:rFonts w:hint="eastAsia" w:asciiTheme="minorEastAsia" w:hAnsiTheme="minorEastAsia" w:eastAsiaTheme="minorEastAsia" w:cstheme="minorEastAsia"/>
          <w:sz w:val="21"/>
          <w:szCs w:val="21"/>
          <w:u w:val="single"/>
        </w:rPr>
        <w:t>（投标人承诺时间）</w:t>
      </w:r>
      <w:r>
        <w:rPr>
          <w:rFonts w:hint="eastAsia" w:asciiTheme="minorEastAsia" w:hAnsiTheme="minorEastAsia" w:eastAsiaTheme="minorEastAsia" w:cstheme="minorEastAsia"/>
          <w:sz w:val="21"/>
          <w:szCs w:val="21"/>
        </w:rPr>
        <w:t>。</w:t>
      </w:r>
    </w:p>
    <w:p>
      <w:pPr>
        <w:pStyle w:val="22"/>
        <w:snapToGrid w:val="0"/>
        <w:spacing w:before="120" w:after="120" w:line="400" w:lineRule="exact"/>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 交货方式：</w:t>
      </w:r>
    </w:p>
    <w:p>
      <w:pPr>
        <w:pStyle w:val="22"/>
        <w:snapToGrid w:val="0"/>
        <w:spacing w:before="120" w:after="120" w:line="400" w:lineRule="exact"/>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（1）乙方交货前应对产品作出全面检查和对验收文件进行整理，并列出清单，作为招标人收货验收和使用的技术条件依据，检验的结果应随货物交招标人。</w:t>
      </w:r>
    </w:p>
    <w:p>
      <w:pPr>
        <w:pStyle w:val="22"/>
        <w:snapToGrid w:val="0"/>
        <w:spacing w:before="120" w:after="120" w:line="400" w:lineRule="exact"/>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（2）货物、材料运抵现场后，甲方对乙方提交的货物依据招标文件上的技术规格要求和国家有关质量标准进行现场初步验收，外观、说明书符合招标文件技术要求的，给予签收，初步验收不合格的不予签收。</w:t>
      </w:r>
    </w:p>
    <w:p>
      <w:pPr>
        <w:pStyle w:val="22"/>
        <w:snapToGrid w:val="0"/>
        <w:spacing w:before="120" w:after="120" w:line="400" w:lineRule="exact"/>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对设备、材料的品牌、型号、数量、产地等进行检查和清点，同类型的所有设备和材料应属同一制造商的同一地产品。如检验中发现短缺、损坏或假冒伪劣商品，乙方应立即采取补救措施，不得因此影响施工，否则一切损失由乙方负责。</w:t>
      </w:r>
    </w:p>
    <w:p>
      <w:pPr>
        <w:pStyle w:val="22"/>
        <w:snapToGrid w:val="0"/>
        <w:spacing w:before="120" w:after="120" w:line="400" w:lineRule="exact"/>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（4）所有税费均由乙方承担。</w:t>
      </w:r>
    </w:p>
    <w:p>
      <w:pPr>
        <w:pStyle w:val="22"/>
        <w:snapToGrid w:val="0"/>
        <w:spacing w:before="120" w:after="120" w:line="400" w:lineRule="exact"/>
        <w:ind w:firstLine="525" w:firstLineChars="25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3．交货地点：</w:t>
      </w:r>
      <w:r>
        <w:rPr>
          <w:rFonts w:hint="eastAsia" w:asciiTheme="minorEastAsia" w:hAnsiTheme="minorEastAsia" w:eastAsiaTheme="minorEastAsia" w:cstheme="minorEastAsia"/>
          <w:bCs/>
          <w:color w:val="000000"/>
          <w:sz w:val="21"/>
          <w:szCs w:val="21"/>
          <w:lang w:eastAsia="zh-CN"/>
        </w:rPr>
        <w:t>招标人指定的地点</w:t>
      </w:r>
      <w:r>
        <w:rPr>
          <w:rFonts w:hint="eastAsia" w:asciiTheme="minorEastAsia" w:hAnsiTheme="minorEastAsia" w:eastAsiaTheme="minorEastAsia" w:cstheme="minorEastAsia"/>
          <w:sz w:val="21"/>
          <w:szCs w:val="21"/>
        </w:rPr>
        <w:t>。</w:t>
      </w:r>
    </w:p>
    <w:p>
      <w:pPr>
        <w:pStyle w:val="22"/>
        <w:snapToGrid w:val="0"/>
        <w:spacing w:before="120" w:after="120" w:line="400" w:lineRule="exact"/>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十、合同价款与支付</w:t>
      </w:r>
    </w:p>
    <w:p>
      <w:pPr>
        <w:pStyle w:val="22"/>
        <w:snapToGrid w:val="0"/>
        <w:spacing w:before="120" w:after="120" w:line="400" w:lineRule="exact"/>
        <w:ind w:firstLine="420" w:firstLineChars="200"/>
        <w:rPr>
          <w:rFonts w:asciiTheme="minorEastAsia" w:hAnsiTheme="minorEastAsia" w:eastAsiaTheme="minorEastAsia" w:cstheme="minorEastAsia"/>
          <w:b/>
          <w:sz w:val="21"/>
          <w:szCs w:val="21"/>
          <w:u w:val="single"/>
        </w:rPr>
      </w:pPr>
      <w:r>
        <w:rPr>
          <w:rFonts w:hint="eastAsia" w:asciiTheme="minorEastAsia" w:hAnsiTheme="minorEastAsia" w:eastAsiaTheme="minorEastAsia" w:cstheme="minorEastAsia"/>
          <w:sz w:val="21"/>
          <w:szCs w:val="21"/>
        </w:rPr>
        <w:t>1、付款方式：</w:t>
      </w:r>
      <w:r>
        <w:rPr>
          <w:rFonts w:hint="eastAsia" w:asciiTheme="minorEastAsia" w:hAnsiTheme="minorEastAsia" w:eastAsiaTheme="minorEastAsia" w:cstheme="minorEastAsia"/>
          <w:color w:val="auto"/>
          <w:sz w:val="21"/>
          <w:szCs w:val="21"/>
          <w:lang w:eastAsia="zh-CN"/>
        </w:rPr>
        <w:t>合同生效后，支付合同价款</w:t>
      </w:r>
      <w:r>
        <w:rPr>
          <w:rFonts w:hint="eastAsia" w:asciiTheme="minorEastAsia" w:hAnsiTheme="minorEastAsia" w:eastAsiaTheme="minorEastAsia" w:cstheme="minorEastAsia"/>
          <w:color w:val="auto"/>
          <w:sz w:val="21"/>
          <w:szCs w:val="21"/>
          <w:lang w:val="en-US" w:eastAsia="zh-CN"/>
        </w:rPr>
        <w:t>30%的预付款，</w:t>
      </w:r>
      <w:r>
        <w:rPr>
          <w:rFonts w:hint="eastAsia" w:asciiTheme="minorEastAsia" w:hAnsiTheme="minorEastAsia" w:eastAsiaTheme="minorEastAsia" w:cstheme="minorEastAsia"/>
          <w:color w:val="auto"/>
          <w:sz w:val="21"/>
          <w:szCs w:val="21"/>
          <w:lang w:eastAsia="zh-CN"/>
        </w:rPr>
        <w:t>消防器材采购结束交付使用，并经主管部门及上级权威部门验收合格后付至合同价款的</w:t>
      </w:r>
      <w:r>
        <w:rPr>
          <w:rFonts w:hint="eastAsia" w:asciiTheme="minorEastAsia" w:hAnsiTheme="minorEastAsia" w:eastAsiaTheme="minorEastAsia" w:cstheme="minorEastAsia"/>
          <w:color w:val="auto"/>
          <w:sz w:val="21"/>
          <w:szCs w:val="21"/>
          <w:lang w:val="en-US" w:eastAsia="zh-CN"/>
        </w:rPr>
        <w:t>70%，正常使用满一年无质量问题结清余款</w:t>
      </w:r>
      <w:r>
        <w:rPr>
          <w:rFonts w:hint="eastAsia" w:asciiTheme="minorEastAsia" w:hAnsiTheme="minorEastAsia" w:eastAsiaTheme="minorEastAsia" w:cstheme="minorEastAsia"/>
          <w:color w:val="auto"/>
          <w:sz w:val="21"/>
          <w:szCs w:val="21"/>
        </w:rPr>
        <w:t>。</w:t>
      </w:r>
      <w:r>
        <w:rPr>
          <w:rFonts w:hint="eastAsia" w:asciiTheme="minorEastAsia" w:hAnsiTheme="minorEastAsia" w:eastAsiaTheme="minorEastAsia" w:cstheme="minorEastAsia"/>
          <w:color w:val="auto"/>
          <w:sz w:val="21"/>
          <w:szCs w:val="21"/>
          <w:lang w:eastAsia="zh-CN"/>
        </w:rPr>
        <w:t>本采购项目按工程决算总经费的</w:t>
      </w:r>
      <w:r>
        <w:rPr>
          <w:rFonts w:hint="eastAsia" w:asciiTheme="minorEastAsia" w:hAnsiTheme="minorEastAsia" w:eastAsiaTheme="minorEastAsia" w:cstheme="minorEastAsia"/>
          <w:color w:val="auto"/>
          <w:sz w:val="21"/>
          <w:szCs w:val="21"/>
          <w:lang w:val="en-US" w:eastAsia="zh-CN"/>
        </w:rPr>
        <w:t>10%作为项目质量保证金，在缺陷责任期内，用于项目缺陷返工补救经费的支付，</w:t>
      </w:r>
      <w:r>
        <w:rPr>
          <w:rFonts w:hint="eastAsia" w:asciiTheme="minorEastAsia" w:hAnsiTheme="minorEastAsia" w:eastAsiaTheme="minorEastAsia" w:cstheme="minorEastAsia"/>
          <w:color w:val="auto"/>
          <w:sz w:val="21"/>
          <w:szCs w:val="21"/>
        </w:rPr>
        <w:t>按以上付款进度，无任何利息补偿。</w:t>
      </w:r>
      <w:r>
        <w:rPr>
          <w:rFonts w:hint="eastAsia" w:asciiTheme="minorEastAsia" w:hAnsiTheme="minorEastAsia" w:eastAsiaTheme="minorEastAsia" w:cstheme="minorEastAsia"/>
          <w:color w:val="auto"/>
          <w:sz w:val="21"/>
          <w:szCs w:val="21"/>
          <w:lang w:eastAsia="zh-CN"/>
        </w:rPr>
        <w:t>工程资金拨付时，须持有大丰区税务部门认可的税务发票。</w:t>
      </w:r>
    </w:p>
    <w:p>
      <w:pPr>
        <w:spacing w:line="400" w:lineRule="exact"/>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2、结算方式：本项目采用“固定单价”合同，合同实施过程中中标综合单价不作调整。</w:t>
      </w:r>
    </w:p>
    <w:p>
      <w:pPr>
        <w:spacing w:line="400" w:lineRule="exact"/>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本项目为交钥匙工程，除采购人签证外，其他因素均包括在风险范围之内（不论材料价格的涨跌、政策性文件是否调整，结算时一律不调整中标单价）。</w:t>
      </w:r>
    </w:p>
    <w:p>
      <w:pPr>
        <w:snapToGrid w:val="0"/>
        <w:spacing w:before="156" w:beforeLines="50" w:after="156" w:afterLines="50" w:line="400" w:lineRule="exact"/>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十一、税费</w:t>
      </w:r>
    </w:p>
    <w:p>
      <w:pPr>
        <w:snapToGrid w:val="0"/>
        <w:spacing w:before="156" w:beforeLines="50" w:after="156" w:afterLines="50" w:line="400" w:lineRule="exact"/>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本合同执行中相关的一切税费均由乙方负担。</w:t>
      </w:r>
    </w:p>
    <w:p>
      <w:pPr>
        <w:pStyle w:val="22"/>
        <w:snapToGrid w:val="0"/>
        <w:spacing w:before="120" w:after="120" w:line="400" w:lineRule="exact"/>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十二、质量保证及售后服务</w:t>
      </w:r>
    </w:p>
    <w:p>
      <w:pPr>
        <w:spacing w:line="400" w:lineRule="exact"/>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1、乙方负责提供本项目范围内所使用的所有设备、材料、装置的原产地证明、质保、售后文件和相应的等级标准证明并承诺向甲方提供有关制造业的质保证明。</w:t>
      </w:r>
    </w:p>
    <w:p>
      <w:pPr>
        <w:spacing w:line="400" w:lineRule="exact"/>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乙方应保证货物是全新、未使用过的，是用一流的工艺和最佳材料制造的、合法渠道进货的正宗、原装合格正品，并完全符合合同规定的质量、规格和性能的要求。乙方应保证其货物在正确安装、正常使用和保养条件下，在其使用寿命期内应具有满意的性能。货物最终验收后，在质量保证期内，乙方应对由于设计、工艺或材料的缺陷而发生的任何不足或故障负责，费用由乙方负担。</w:t>
      </w:r>
    </w:p>
    <w:p>
      <w:pPr>
        <w:spacing w:line="400" w:lineRule="exact"/>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3、在质量保证期内，如果货物的数量、质量或规格与合同及招标需求不符，或证明货物是有缺陷的，包括潜在的缺陷或使用不符合要求的材料等，甲方以书面形式向乙方提出维修、更换和索赔。</w:t>
      </w:r>
    </w:p>
    <w:p>
      <w:pPr>
        <w:spacing w:line="400" w:lineRule="exact"/>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4、乙方在收到通知后，应在合同中所附服务承诺约定的时间内必须主动协助甲方对设备免费维修、更换有缺陷的货物或部件。</w:t>
      </w:r>
    </w:p>
    <w:p>
      <w:pPr>
        <w:spacing w:line="400" w:lineRule="exact"/>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5、如果乙方在收到通知后，在合同中所附服务承诺约定的时间内没有弥补缺陷，甲方可采取必要的补救措施，但风险和费用将由乙方承担。</w:t>
      </w:r>
    </w:p>
    <w:p>
      <w:pPr>
        <w:spacing w:line="400" w:lineRule="exact"/>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6、</w:t>
      </w:r>
      <w:r>
        <w:rPr>
          <w:rFonts w:hint="eastAsia" w:asciiTheme="minorEastAsia" w:hAnsiTheme="minorEastAsia" w:eastAsiaTheme="minorEastAsia" w:cstheme="minorEastAsia"/>
          <w:bCs/>
          <w:szCs w:val="21"/>
        </w:rPr>
        <w:t>合同期间，中标人提供用于本项目的维护专业人员不得少于2人，且必须含有专业维修设备进行现场服务，维护人员纳入</w:t>
      </w:r>
      <w:r>
        <w:rPr>
          <w:rFonts w:hint="eastAsia" w:asciiTheme="minorEastAsia" w:hAnsiTheme="minorEastAsia" w:eastAsiaTheme="minorEastAsia" w:cstheme="minorEastAsia"/>
          <w:bCs/>
          <w:szCs w:val="21"/>
          <w:lang w:eastAsia="zh-CN"/>
        </w:rPr>
        <w:t>盐城市大丰区刘庄镇人民政府</w:t>
      </w:r>
      <w:r>
        <w:rPr>
          <w:rFonts w:hint="eastAsia" w:asciiTheme="minorEastAsia" w:hAnsiTheme="minorEastAsia" w:eastAsiaTheme="minorEastAsia" w:cstheme="minorEastAsia"/>
          <w:bCs/>
          <w:szCs w:val="21"/>
        </w:rPr>
        <w:t>管理，随时准备解决各类系统出现的问题；提供质保期内日常维护和保养计划，中标人每三个月至少进行一次维护保养，维护保养记录交招标人备案，质保期内的维护维修情况纳入考核。</w:t>
      </w:r>
    </w:p>
    <w:p>
      <w:pPr>
        <w:spacing w:line="400" w:lineRule="exact"/>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7、在质保期内，乙方应对车辆出现的质量及安全问题负责处理解决并承担一切费用。</w:t>
      </w:r>
    </w:p>
    <w:p>
      <w:pPr>
        <w:spacing w:line="400" w:lineRule="exact"/>
        <w:ind w:firstLine="420" w:firstLineChars="200"/>
        <w:rPr>
          <w:rFonts w:hint="eastAsia" w:asciiTheme="minorEastAsia" w:hAnsiTheme="minorEastAsia" w:eastAsiaTheme="minorEastAsia" w:cstheme="minorEastAsia"/>
          <w:b/>
          <w:szCs w:val="21"/>
        </w:rPr>
      </w:pPr>
      <w:r>
        <w:rPr>
          <w:rFonts w:hint="eastAsia" w:asciiTheme="minorEastAsia" w:hAnsiTheme="minorEastAsia" w:eastAsiaTheme="minorEastAsia" w:cstheme="minorEastAsia"/>
          <w:szCs w:val="21"/>
        </w:rPr>
        <w:t>8、质量保证及售后服务要求：本项目质保期为设备自安装及调试完成通过验收之日起计质保期</w:t>
      </w:r>
      <w:r>
        <w:rPr>
          <w:rFonts w:hint="eastAsia" w:asciiTheme="minorEastAsia" w:hAnsiTheme="minorEastAsia" w:eastAsiaTheme="minorEastAsia" w:cstheme="minorEastAsia"/>
          <w:szCs w:val="21"/>
          <w:u w:val="single"/>
        </w:rPr>
        <w:t>3</w:t>
      </w:r>
      <w:r>
        <w:rPr>
          <w:rFonts w:hint="eastAsia" w:asciiTheme="minorEastAsia" w:hAnsiTheme="minorEastAsia" w:eastAsiaTheme="minorEastAsia" w:cstheme="minorEastAsia"/>
          <w:szCs w:val="21"/>
        </w:rPr>
        <w:t>年。</w:t>
      </w:r>
      <w:r>
        <w:rPr>
          <w:rFonts w:hint="eastAsia" w:asciiTheme="minorEastAsia" w:hAnsiTheme="minorEastAsia" w:eastAsiaTheme="minorEastAsia" w:cstheme="minorEastAsia"/>
          <w:b/>
          <w:szCs w:val="21"/>
        </w:rPr>
        <w:t>保质期内乙方免费维修或更换。对所建设的项目在质保期内提供技术支持、备品备件及维保服务，投标单位须及时响应客户的召唤，主动上门服务，快速处理设备问题，2小时内响应，24小时内到达现场开展服务。免费质保期后，负责设备的终身维修，只收取维修成本费,无偿向使用方提供设备使用培训,质保期内对仪器设备进行定期维护，负责免费维修、软件免费升级及升级后的专业培训。如质保期内未按照要求在24小时内修复完成，每超过一天按合同总额的1‰承担违约金。</w:t>
      </w:r>
    </w:p>
    <w:p>
      <w:pPr>
        <w:spacing w:line="400" w:lineRule="exact"/>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9、其它技术服务：无</w:t>
      </w:r>
    </w:p>
    <w:p>
      <w:pPr>
        <w:pStyle w:val="22"/>
        <w:snapToGrid w:val="0"/>
        <w:spacing w:before="120" w:after="120" w:line="400" w:lineRule="exact"/>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10、售后服务计划：</w:t>
      </w:r>
    </w:p>
    <w:p>
      <w:pPr>
        <w:pStyle w:val="22"/>
        <w:snapToGrid w:val="0"/>
        <w:spacing w:before="120" w:after="120" w:line="400" w:lineRule="exact"/>
        <w:ind w:firstLine="420" w:firstLineChars="200"/>
        <w:rPr>
          <w:rFonts w:asciiTheme="minorEastAsia" w:hAnsiTheme="minorEastAsia" w:eastAsiaTheme="minorEastAsia" w:cstheme="minorEastAsia"/>
          <w:sz w:val="21"/>
          <w:szCs w:val="21"/>
          <w:u w:val="single"/>
        </w:rPr>
      </w:pPr>
      <w:r>
        <w:rPr>
          <w:rFonts w:hint="eastAsia" w:asciiTheme="minorEastAsia" w:hAnsiTheme="minorEastAsia" w:eastAsiaTheme="minorEastAsia" w:cstheme="minorEastAsia"/>
          <w:sz w:val="21"/>
          <w:szCs w:val="21"/>
        </w:rPr>
        <w:t>售后服务机构地址：</w:t>
      </w:r>
    </w:p>
    <w:p>
      <w:pPr>
        <w:pStyle w:val="22"/>
        <w:snapToGrid w:val="0"/>
        <w:spacing w:before="120" w:after="120" w:line="400" w:lineRule="exact"/>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联系电话：</w:t>
      </w:r>
    </w:p>
    <w:p>
      <w:pPr>
        <w:pStyle w:val="22"/>
        <w:snapToGrid w:val="0"/>
        <w:spacing w:before="120" w:after="120" w:line="400" w:lineRule="exact"/>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其他服务承诺：                                                  </w:t>
      </w:r>
    </w:p>
    <w:p>
      <w:pPr>
        <w:pStyle w:val="22"/>
        <w:snapToGrid w:val="0"/>
        <w:spacing w:before="120" w:after="120" w:line="400" w:lineRule="exact"/>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11、人员培训：供方免费对需方人员进行技术培训，直到需方人员熟练操作或掌握为准。</w:t>
      </w:r>
    </w:p>
    <w:p>
      <w:pPr>
        <w:pStyle w:val="22"/>
        <w:snapToGrid w:val="0"/>
        <w:spacing w:before="120" w:after="120" w:line="400" w:lineRule="exact"/>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培训场地：培训时间：</w:t>
      </w:r>
    </w:p>
    <w:p>
      <w:pPr>
        <w:pStyle w:val="22"/>
        <w:snapToGrid w:val="0"/>
        <w:spacing w:before="120" w:after="120" w:line="400" w:lineRule="exact"/>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培训方式： </w:t>
      </w:r>
    </w:p>
    <w:p>
      <w:pPr>
        <w:pStyle w:val="22"/>
        <w:snapToGrid w:val="0"/>
        <w:spacing w:before="120" w:after="120" w:line="400" w:lineRule="exact"/>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十三、调试和验收</w:t>
      </w:r>
    </w:p>
    <w:p>
      <w:pPr>
        <w:pStyle w:val="22"/>
        <w:snapToGrid w:val="0"/>
        <w:spacing w:before="120" w:after="120" w:line="400" w:lineRule="exact"/>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1、本项目在使用前进行调试时，乙方需负责安装并培训招标人的使用操作人员，并协助招标人一起调试，直到符合技术要求，招标人才做最终验收。</w:t>
      </w:r>
    </w:p>
    <w:p>
      <w:pPr>
        <w:pStyle w:val="22"/>
        <w:snapToGrid w:val="0"/>
        <w:spacing w:before="120" w:after="120" w:line="400" w:lineRule="exact"/>
        <w:ind w:firstLine="420" w:firstLineChars="200"/>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rPr>
        <w:t>2、</w:t>
      </w:r>
      <w:r>
        <w:rPr>
          <w:rFonts w:hint="eastAsia" w:asciiTheme="minorEastAsia" w:hAnsiTheme="minorEastAsia" w:eastAsiaTheme="minorEastAsia" w:cstheme="minorEastAsia"/>
          <w:b/>
          <w:sz w:val="21"/>
          <w:szCs w:val="21"/>
        </w:rPr>
        <w:t>乙方提供的产品应满足招标人需求，否则甲方有权拒绝支付任何采购款项并没收履约保证金。</w:t>
      </w:r>
      <w:r>
        <w:rPr>
          <w:rFonts w:hint="eastAsia" w:asciiTheme="minorEastAsia" w:hAnsiTheme="minorEastAsia" w:eastAsiaTheme="minorEastAsia" w:cstheme="minorEastAsia"/>
          <w:sz w:val="21"/>
          <w:szCs w:val="21"/>
          <w:highlight w:val="none"/>
        </w:rPr>
        <w:t>由此产生的经济损失和其他责任、后果一</w:t>
      </w:r>
      <w:r>
        <w:rPr>
          <w:rFonts w:hint="eastAsia" w:asciiTheme="minorEastAsia" w:hAnsiTheme="minorEastAsia" w:eastAsiaTheme="minorEastAsia" w:cstheme="minorEastAsia"/>
          <w:sz w:val="21"/>
          <w:szCs w:val="21"/>
          <w:highlight w:val="none"/>
          <w:lang w:eastAsia="zh-CN"/>
        </w:rPr>
        <w:t>律</w:t>
      </w:r>
      <w:r>
        <w:rPr>
          <w:rFonts w:hint="eastAsia" w:asciiTheme="minorEastAsia" w:hAnsiTheme="minorEastAsia" w:eastAsiaTheme="minorEastAsia" w:cstheme="minorEastAsia"/>
          <w:sz w:val="21"/>
          <w:szCs w:val="21"/>
          <w:highlight w:val="none"/>
        </w:rPr>
        <w:t>由乙方承担。</w:t>
      </w:r>
    </w:p>
    <w:p>
      <w:pPr>
        <w:pStyle w:val="22"/>
        <w:snapToGrid w:val="0"/>
        <w:spacing w:before="120" w:after="120" w:line="400" w:lineRule="exact"/>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乙方在安装调试过程中必须确保安全，乙方自行承担设备安装调试过程中的质量、任何状况下的安全责任，发生的一切问题和责任与招标人无关，相关一切费用或民事、刑事责任均由乙方自理。若乙方不能及时处理所发生的问题和责任，并且影响到系统总体进度时，招标人有权处理相关事务，所发生的费用在支付合同款时扣除。</w:t>
      </w:r>
    </w:p>
    <w:p>
      <w:pPr>
        <w:pStyle w:val="22"/>
        <w:snapToGrid w:val="0"/>
        <w:spacing w:before="120" w:after="120" w:line="400" w:lineRule="exact"/>
        <w:ind w:firstLine="420" w:firstLineChars="200"/>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4、本项目涉及验收标准包括但不限于行业部门有关标准规范。</w:t>
      </w:r>
    </w:p>
    <w:p>
      <w:pPr>
        <w:pStyle w:val="22"/>
        <w:snapToGrid w:val="0"/>
        <w:spacing w:before="120" w:after="120" w:line="400" w:lineRule="exact"/>
        <w:ind w:firstLine="420" w:firstLineChars="200"/>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十四、货物包装、发运及运输</w:t>
      </w:r>
    </w:p>
    <w:p>
      <w:pPr>
        <w:pStyle w:val="22"/>
        <w:snapToGrid w:val="0"/>
        <w:spacing w:before="120" w:after="120" w:line="400" w:lineRule="exact"/>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 乙方应在货物发运前对其进行满足运输距离、防潮、防震、防锈和防破损装卸等要求包装，以保证货物安全运达招标人指定地点。</w:t>
      </w:r>
    </w:p>
    <w:p>
      <w:pPr>
        <w:pStyle w:val="22"/>
        <w:snapToGrid w:val="0"/>
        <w:spacing w:before="120" w:after="120" w:line="400" w:lineRule="exact"/>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 使用说明书、质量检验证明书、随配附件和工具、质量合格凭证及装箱清单一并附于货物内，安装调试完毕后按设备清单逐一按序交付给招标人。</w:t>
      </w:r>
    </w:p>
    <w:p>
      <w:pPr>
        <w:pStyle w:val="22"/>
        <w:snapToGrid w:val="0"/>
        <w:spacing w:before="120" w:after="120" w:line="400" w:lineRule="exact"/>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 所供货物必须首先符合有关国家强制性规定、国家（行业）标准或相关法律法规要求，同时满足招标文件规定的质量要求和使用需求。供方应提供全新未拆封产品（包括零部件、附件、备品备件），如确需拆封的，应在供货前征得采购人同意，否则视为不能交货。供方保证全部按照合同规定的时间和方式向需方提供货物和服务，并负责可能的弥补缺陷。</w:t>
      </w:r>
    </w:p>
    <w:p>
      <w:pPr>
        <w:pStyle w:val="22"/>
        <w:snapToGrid w:val="0"/>
        <w:spacing w:before="120" w:after="120" w:line="400" w:lineRule="exact"/>
        <w:ind w:firstLine="420" w:firstLineChars="200"/>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4. 货物安装调试验收合格在交付甲方使用前的保管责任及风险均由乙方负责。</w:t>
      </w:r>
    </w:p>
    <w:p>
      <w:pPr>
        <w:pStyle w:val="22"/>
        <w:snapToGrid w:val="0"/>
        <w:spacing w:before="120" w:after="120" w:line="400" w:lineRule="exact"/>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十五、违约责任</w:t>
      </w:r>
    </w:p>
    <w:p>
      <w:pPr>
        <w:pStyle w:val="22"/>
        <w:snapToGrid w:val="0"/>
        <w:spacing w:before="120" w:after="120" w:line="400" w:lineRule="exact"/>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1、完成时间：乙方应在投标文件承诺完成期限前完成全部工作内容，并经相关部门验收合格，不能按期完成的，每拖延一天罚款5000元。</w:t>
      </w:r>
    </w:p>
    <w:p>
      <w:pPr>
        <w:pStyle w:val="22"/>
        <w:snapToGrid w:val="0"/>
        <w:spacing w:before="120" w:after="120" w:line="400" w:lineRule="exact"/>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项目实施过程中，如果达不到承诺质量目标，无法满足甲方的使用需求，乙方必须无偿整改达到承诺质量目标，另按合同价款的5%向发包人支付违约金，直接从履约保证金或项目结算价款中扣除。由此造成的时间延误将不予顺延，给甲方造成实际损失的还将承担经济赔偿责任。</w:t>
      </w:r>
    </w:p>
    <w:p>
      <w:pPr>
        <w:pStyle w:val="22"/>
        <w:snapToGrid w:val="0"/>
        <w:spacing w:before="120" w:after="120" w:line="400" w:lineRule="exact"/>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十六、不可抗力事件处理</w:t>
      </w:r>
    </w:p>
    <w:p>
      <w:pPr>
        <w:pStyle w:val="22"/>
        <w:snapToGrid w:val="0"/>
        <w:spacing w:before="120" w:after="120" w:line="400" w:lineRule="exact"/>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 在合同有效期内，任何一方因不可抗力事件导致不能履行合同，则合同履行期可延长，其延长期与不可抗力影响期相同。</w:t>
      </w:r>
    </w:p>
    <w:p>
      <w:pPr>
        <w:pStyle w:val="22"/>
        <w:snapToGrid w:val="0"/>
        <w:spacing w:before="120" w:after="120" w:line="400" w:lineRule="exact"/>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 不可抗力事件发生后，应立即通知对方，并寄送有关权威机构出具的证明。</w:t>
      </w:r>
    </w:p>
    <w:p>
      <w:pPr>
        <w:pStyle w:val="22"/>
        <w:snapToGrid w:val="0"/>
        <w:spacing w:before="120" w:after="120" w:line="400" w:lineRule="exact"/>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 不可抗力事件延续120天以上，双方应通过友好协商，确定是否继续履行合同。</w:t>
      </w:r>
    </w:p>
    <w:p>
      <w:pPr>
        <w:pStyle w:val="22"/>
        <w:snapToGrid w:val="0"/>
        <w:spacing w:before="120" w:after="120" w:line="400" w:lineRule="exact"/>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十七、仲裁与诉讼</w:t>
      </w:r>
    </w:p>
    <w:p>
      <w:pPr>
        <w:pStyle w:val="22"/>
        <w:snapToGrid w:val="0"/>
        <w:spacing w:before="120" w:after="120" w:line="400" w:lineRule="exact"/>
        <w:ind w:left="1"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 双方在执行合同中所发生的一切争议，应通过协商解决。如协商不成，可向甲方所在地的人民法院提起诉讼。</w:t>
      </w:r>
    </w:p>
    <w:p>
      <w:pPr>
        <w:pStyle w:val="22"/>
        <w:snapToGrid w:val="0"/>
        <w:spacing w:before="120" w:after="120" w:line="400" w:lineRule="exact"/>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十八、合同附则</w:t>
      </w:r>
    </w:p>
    <w:p>
      <w:pPr>
        <w:pStyle w:val="22"/>
        <w:snapToGrid w:val="0"/>
        <w:spacing w:before="120" w:after="120" w:line="400" w:lineRule="exact"/>
        <w:ind w:left="1"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1乙方须保证所提供硬件和软件产品包括相关附件为相应厂商的原装正品。</w:t>
      </w:r>
    </w:p>
    <w:p>
      <w:pPr>
        <w:pStyle w:val="22"/>
        <w:snapToGrid w:val="0"/>
        <w:spacing w:before="120" w:after="120" w:line="400" w:lineRule="exact"/>
        <w:ind w:left="1" w:firstLine="420" w:firstLineChars="200"/>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2、产品安装、调试所需的工具及安装材料由乙方自行解决。</w:t>
      </w:r>
      <w:r>
        <w:rPr>
          <w:rFonts w:hint="eastAsia" w:asciiTheme="minorEastAsia" w:hAnsiTheme="minorEastAsia" w:eastAsiaTheme="minorEastAsia" w:cstheme="minorEastAsia"/>
          <w:sz w:val="21"/>
          <w:szCs w:val="21"/>
          <w:highlight w:val="none"/>
          <w:lang w:eastAsia="zh-CN"/>
        </w:rPr>
        <w:t>安装</w:t>
      </w:r>
      <w:r>
        <w:rPr>
          <w:rFonts w:hint="eastAsia" w:asciiTheme="minorEastAsia" w:hAnsiTheme="minorEastAsia" w:eastAsiaTheme="minorEastAsia" w:cstheme="minorEastAsia"/>
          <w:sz w:val="21"/>
          <w:szCs w:val="21"/>
          <w:highlight w:val="none"/>
        </w:rPr>
        <w:t>过程应严格执行相关的施工及安装规范，并保证施工安全。</w:t>
      </w:r>
    </w:p>
    <w:p>
      <w:pPr>
        <w:pStyle w:val="22"/>
        <w:snapToGrid w:val="0"/>
        <w:spacing w:before="120" w:after="120" w:line="400" w:lineRule="exact"/>
        <w:ind w:left="1"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3、测试和验收</w:t>
      </w:r>
    </w:p>
    <w:p>
      <w:pPr>
        <w:pStyle w:val="22"/>
        <w:snapToGrid w:val="0"/>
        <w:spacing w:before="120" w:after="120" w:line="400" w:lineRule="exact"/>
        <w:ind w:left="1" w:firstLine="420" w:firstLineChars="200"/>
        <w:rPr>
          <w:rFonts w:asciiTheme="minorEastAsia" w:hAnsiTheme="minorEastAsia" w:eastAsiaTheme="minorEastAsia" w:cstheme="minorEastAsia"/>
          <w:sz w:val="21"/>
          <w:szCs w:val="21"/>
        </w:rPr>
      </w:pPr>
      <w:bookmarkStart w:id="558" w:name="_Toc434980088"/>
      <w:bookmarkStart w:id="559" w:name="_Toc429540795"/>
      <w:bookmarkStart w:id="560" w:name="_Toc429476859"/>
      <w:bookmarkStart w:id="561" w:name="_Toc429366392"/>
      <w:bookmarkStart w:id="562" w:name="_Toc428769097"/>
      <w:bookmarkStart w:id="563" w:name="_Toc428633620"/>
      <w:bookmarkStart w:id="564" w:name="_Toc428689981"/>
      <w:bookmarkStart w:id="565" w:name="_Toc428689354"/>
      <w:bookmarkStart w:id="566" w:name="_Toc428679010"/>
      <w:bookmarkStart w:id="567" w:name="_Toc428677914"/>
      <w:bookmarkStart w:id="568" w:name="_Toc428438352"/>
      <w:bookmarkStart w:id="569" w:name="_Toc428438296"/>
      <w:bookmarkStart w:id="570" w:name="_Toc428690736"/>
      <w:bookmarkStart w:id="571" w:name="_Toc428696416"/>
      <w:bookmarkStart w:id="572" w:name="_Toc429556560"/>
      <w:bookmarkStart w:id="573" w:name="_Toc430058011"/>
      <w:bookmarkStart w:id="574" w:name="_Toc434121888"/>
      <w:bookmarkStart w:id="575" w:name="_Toc528414476"/>
      <w:bookmarkStart w:id="576" w:name="_Toc428695955"/>
      <w:bookmarkStart w:id="577" w:name="_Toc428696161"/>
      <w:bookmarkStart w:id="578" w:name="_Toc428696080"/>
      <w:bookmarkStart w:id="579" w:name="_Toc428690533"/>
      <w:bookmarkStart w:id="580" w:name="_Toc434993238"/>
      <w:bookmarkStart w:id="581" w:name="_Toc513784101"/>
      <w:bookmarkStart w:id="582" w:name="_Toc428696325"/>
      <w:bookmarkStart w:id="583" w:name="_Toc428690460"/>
      <w:bookmarkStart w:id="584" w:name="_Toc428690302"/>
      <w:bookmarkStart w:id="585" w:name="_Toc428690227"/>
      <w:r>
        <w:rPr>
          <w:rFonts w:hint="eastAsia" w:asciiTheme="minorEastAsia" w:hAnsiTheme="minorEastAsia" w:eastAsiaTheme="minorEastAsia" w:cstheme="minorEastAsia"/>
          <w:sz w:val="21"/>
          <w:szCs w:val="21"/>
        </w:rPr>
        <w:t>乙方应向采购方提交测试内容和方法。测试计划和技术内容根据环保要求拟定，经采购人和供货人确认后共同实施，测试产生的相关费用由乙方承担。</w:t>
      </w:r>
    </w:p>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p>
      <w:pPr>
        <w:pStyle w:val="22"/>
        <w:snapToGrid w:val="0"/>
        <w:spacing w:before="120" w:after="120" w:line="400" w:lineRule="exact"/>
        <w:ind w:left="1"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4、技术文档要求：</w:t>
      </w:r>
    </w:p>
    <w:p>
      <w:pPr>
        <w:pStyle w:val="22"/>
        <w:snapToGrid w:val="0"/>
        <w:spacing w:before="120" w:after="120" w:line="400" w:lineRule="exact"/>
        <w:ind w:left="1"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乙方应向采购人提供安装调试过程中的各种文档资料。</w:t>
      </w:r>
    </w:p>
    <w:p>
      <w:pPr>
        <w:pStyle w:val="22"/>
        <w:snapToGrid w:val="0"/>
        <w:spacing w:before="120" w:after="120" w:line="400" w:lineRule="exact"/>
        <w:ind w:left="1"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1)有关产品正确安装与详细配置（包括安装方法、安装步骤及各种配置参数等）资料要以易理解的方式（包括详细说明及图示）形成中文文档，交与采购人。</w:t>
      </w:r>
    </w:p>
    <w:p>
      <w:pPr>
        <w:pStyle w:val="22"/>
        <w:snapToGrid w:val="0"/>
        <w:spacing w:before="120" w:after="120" w:line="400" w:lineRule="exact"/>
        <w:ind w:left="1"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2)乙方对本次采购的软、硬件产品提供正式的操作手册和维护手册，提供中文版技术文档。</w:t>
      </w:r>
    </w:p>
    <w:p>
      <w:pPr>
        <w:pStyle w:val="22"/>
        <w:snapToGrid w:val="0"/>
        <w:spacing w:before="120" w:after="120" w:line="400" w:lineRule="exact"/>
        <w:ind w:left="1"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交货时，技术文档应与货物一起交付。乙方提交的技术文档的内容必须与所提供的产品相一致，应尽可能详细。所提交的技术文档必须是正式出版和装订的，复印件无效，其费用应包括在该品目的基本报价中。为了培训的目的，采购人有权复制这些资料而不受限制。</w:t>
      </w:r>
    </w:p>
    <w:p>
      <w:pPr>
        <w:pStyle w:val="22"/>
        <w:snapToGrid w:val="0"/>
        <w:spacing w:before="120" w:after="120" w:line="400" w:lineRule="exact"/>
        <w:ind w:left="1"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4)在产品验收后，乙方应将所有技术文档和安装、调试资料移交给采购人。</w:t>
      </w:r>
    </w:p>
    <w:p>
      <w:pPr>
        <w:pStyle w:val="22"/>
        <w:snapToGrid w:val="0"/>
        <w:spacing w:before="120" w:after="120" w:line="400" w:lineRule="exact"/>
        <w:ind w:left="1"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包括但不限于以下资料：</w:t>
      </w:r>
    </w:p>
    <w:p>
      <w:pPr>
        <w:pStyle w:val="22"/>
        <w:snapToGrid w:val="0"/>
        <w:spacing w:before="120" w:after="120" w:line="400" w:lineRule="exact"/>
        <w:ind w:left="1"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1）对产品各项技术指标的测试报告。</w:t>
      </w:r>
    </w:p>
    <w:p>
      <w:pPr>
        <w:pStyle w:val="22"/>
        <w:snapToGrid w:val="0"/>
        <w:spacing w:before="120" w:after="120" w:line="400" w:lineRule="exact"/>
        <w:ind w:left="1"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2）技术文件：设备制造、安装、调试、验收、运行、使用、测试、诊断、日常维护和维修的技术文件。</w:t>
      </w:r>
    </w:p>
    <w:p>
      <w:pPr>
        <w:pStyle w:val="22"/>
        <w:snapToGrid w:val="0"/>
        <w:spacing w:before="120" w:after="120" w:line="400" w:lineRule="exact"/>
        <w:ind w:left="1"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3）详细的产品质量文件：包括外形尺寸、性能检验、产品合格证明书、软件原厂商正版授权等文件。</w:t>
      </w:r>
    </w:p>
    <w:p>
      <w:pPr>
        <w:pStyle w:val="22"/>
        <w:snapToGrid w:val="0"/>
        <w:spacing w:before="120" w:after="120" w:line="400" w:lineRule="exact"/>
        <w:ind w:left="1"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4）安装计划：至少包括：运输/交货、安装日期、安装测试等。</w:t>
      </w:r>
    </w:p>
    <w:p>
      <w:pPr>
        <w:pStyle w:val="22"/>
        <w:snapToGrid w:val="0"/>
        <w:spacing w:before="120" w:after="120" w:line="400" w:lineRule="exact"/>
        <w:ind w:left="1"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5）网络配置计划：包括配置图和配置清单。</w:t>
      </w:r>
    </w:p>
    <w:p>
      <w:pPr>
        <w:pStyle w:val="22"/>
        <w:snapToGrid w:val="0"/>
        <w:spacing w:before="120" w:after="120" w:line="400" w:lineRule="exact"/>
        <w:ind w:left="1"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6）安装指南：乙方应当提供所购软件、硬件设备的安装指南。</w:t>
      </w:r>
    </w:p>
    <w:p>
      <w:pPr>
        <w:pStyle w:val="22"/>
        <w:snapToGrid w:val="0"/>
        <w:spacing w:before="120" w:after="120" w:line="400" w:lineRule="exact"/>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十九、合同生效及其它</w:t>
      </w:r>
    </w:p>
    <w:p>
      <w:pPr>
        <w:pStyle w:val="22"/>
        <w:snapToGrid w:val="0"/>
        <w:spacing w:before="120" w:after="120" w:line="400" w:lineRule="exact"/>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 合同经双方法定代表人或授权代表签字并加盖单位公章后生效。</w:t>
      </w:r>
    </w:p>
    <w:p>
      <w:pPr>
        <w:pStyle w:val="22"/>
        <w:snapToGrid w:val="0"/>
        <w:spacing w:before="120" w:after="120" w:line="400" w:lineRule="exact"/>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 组成本合同的文件包括：本合同协议书；中标通知书；招标文件及招标答疑文件；投标书及其附件；各类规范文件；双方有关洽商、变更等书面协议或文件。</w:t>
      </w:r>
    </w:p>
    <w:p>
      <w:pPr>
        <w:pStyle w:val="22"/>
        <w:snapToGrid w:val="0"/>
        <w:spacing w:before="120" w:after="120" w:line="400" w:lineRule="exact"/>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3.合同执行中涉及采购资金和采购内容修改或补充的，须经有关部门审批，并签书面补充协议报政府采购监督管理部门备案，方可作为主合同不可分割的一部分。</w:t>
      </w:r>
    </w:p>
    <w:p>
      <w:pPr>
        <w:pStyle w:val="22"/>
        <w:snapToGrid w:val="0"/>
        <w:spacing w:before="120" w:after="120" w:line="400" w:lineRule="exact"/>
        <w:ind w:left="420" w:firstLine="4" w:firstLineChars="2"/>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4.本合同未尽事宜，遵照《合同法》有关条文执行。</w:t>
      </w:r>
    </w:p>
    <w:p>
      <w:pPr>
        <w:pStyle w:val="22"/>
        <w:snapToGrid w:val="0"/>
        <w:spacing w:before="120" w:after="120" w:line="400" w:lineRule="exact"/>
        <w:ind w:left="420" w:firstLine="4" w:firstLineChars="2"/>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5.本合同正本一式伍份，具有同等法律效力，甲乙双方各执两份；招标采购交易中心备案一份。</w:t>
      </w:r>
    </w:p>
    <w:p>
      <w:pPr>
        <w:spacing w:line="360" w:lineRule="auto"/>
        <w:ind w:firstLine="420"/>
        <w:rPr>
          <w:rFonts w:asciiTheme="minorEastAsia" w:hAnsiTheme="minorEastAsia" w:eastAsiaTheme="minorEastAsia" w:cstheme="minorEastAsia"/>
          <w:color w:val="000000"/>
          <w:szCs w:val="21"/>
          <w:highlight w:val="white"/>
        </w:rPr>
      </w:pPr>
    </w:p>
    <w:p>
      <w:pPr>
        <w:spacing w:line="360" w:lineRule="auto"/>
        <w:ind w:firstLine="420"/>
        <w:rPr>
          <w:rFonts w:asciiTheme="minorEastAsia" w:hAnsiTheme="minorEastAsia" w:eastAsiaTheme="minorEastAsia" w:cstheme="minorEastAsia"/>
          <w:color w:val="000000"/>
          <w:szCs w:val="21"/>
          <w:highlight w:val="white"/>
        </w:rPr>
      </w:pPr>
    </w:p>
    <w:p>
      <w:pPr>
        <w:pStyle w:val="3"/>
        <w:jc w:val="center"/>
        <w:rPr>
          <w:rFonts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br w:type="page"/>
      </w:r>
      <w:bookmarkStart w:id="586" w:name="_Toc9724"/>
      <w:bookmarkStart w:id="587" w:name="_Toc397928626"/>
      <w:bookmarkStart w:id="588" w:name="_Toc29388480"/>
      <w:r>
        <w:rPr>
          <w:rFonts w:hint="eastAsia" w:asciiTheme="minorEastAsia" w:hAnsiTheme="minorEastAsia" w:eastAsiaTheme="minorEastAsia" w:cstheme="minorEastAsia"/>
          <w:color w:val="000000"/>
        </w:rPr>
        <w:t>第五章 产品需求</w:t>
      </w:r>
      <w:bookmarkEnd w:id="586"/>
      <w:bookmarkEnd w:id="587"/>
      <w:bookmarkEnd w:id="588"/>
    </w:p>
    <w:p>
      <w:pPr>
        <w:spacing w:line="360" w:lineRule="auto"/>
        <w:rPr>
          <w:rFonts w:asciiTheme="minorEastAsia" w:hAnsiTheme="minorEastAsia" w:eastAsiaTheme="minorEastAsia" w:cstheme="minorEastAsia"/>
          <w:b/>
          <w:sz w:val="21"/>
          <w:szCs w:val="21"/>
        </w:rPr>
      </w:pPr>
      <w:r>
        <w:rPr>
          <w:rFonts w:hint="eastAsia" w:asciiTheme="minorEastAsia" w:hAnsiTheme="minorEastAsia" w:eastAsiaTheme="minorEastAsia" w:cstheme="minorEastAsia"/>
          <w:b/>
          <w:szCs w:val="21"/>
        </w:rPr>
        <w:t>1、产品需求及清单</w:t>
      </w:r>
    </w:p>
    <w:tbl>
      <w:tblPr>
        <w:tblStyle w:val="44"/>
        <w:tblW w:w="48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9"/>
        <w:gridCol w:w="2667"/>
        <w:gridCol w:w="1433"/>
        <w:gridCol w:w="567"/>
        <w:gridCol w:w="2005"/>
        <w:gridCol w:w="17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trPr>
        <w:tc>
          <w:tcPr>
            <w:tcW w:w="5000" w:type="pct"/>
            <w:gridSpan w:val="6"/>
            <w:noWrap/>
            <w:vAlign w:val="center"/>
          </w:tcPr>
          <w:p>
            <w:pPr>
              <w:jc w:val="center"/>
              <w:rPr>
                <w:rFonts w:hint="eastAsia" w:ascii="宋体" w:hAnsi="宋体"/>
                <w:sz w:val="21"/>
                <w:szCs w:val="21"/>
                <w:lang w:eastAsia="zh-CN"/>
              </w:rPr>
            </w:pPr>
            <w:r>
              <w:rPr>
                <w:rFonts w:hint="eastAsia" w:ascii="宋体" w:hAnsi="宋体"/>
                <w:sz w:val="24"/>
                <w:szCs w:val="24"/>
                <w:lang w:eastAsia="zh-CN"/>
              </w:rPr>
              <w:t>消防员防护装备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1" w:hRule="atLeast"/>
        </w:trPr>
        <w:tc>
          <w:tcPr>
            <w:tcW w:w="264" w:type="pct"/>
            <w:noWrap/>
            <w:vAlign w:val="center"/>
          </w:tcPr>
          <w:p>
            <w:pPr>
              <w:jc w:val="center"/>
              <w:rPr>
                <w:rFonts w:ascii="宋体" w:hAnsi="宋体"/>
                <w:sz w:val="21"/>
                <w:szCs w:val="21"/>
              </w:rPr>
            </w:pPr>
            <w:r>
              <w:rPr>
                <w:rFonts w:hint="eastAsia" w:ascii="宋体" w:hAnsi="宋体"/>
                <w:sz w:val="21"/>
                <w:szCs w:val="21"/>
              </w:rPr>
              <w:t>序号</w:t>
            </w:r>
          </w:p>
        </w:tc>
        <w:tc>
          <w:tcPr>
            <w:tcW w:w="1506" w:type="pct"/>
            <w:noWrap/>
            <w:vAlign w:val="center"/>
          </w:tcPr>
          <w:p>
            <w:pPr>
              <w:jc w:val="center"/>
              <w:rPr>
                <w:rFonts w:hint="eastAsia" w:ascii="宋体" w:hAnsi="宋体" w:eastAsia="宋体"/>
                <w:sz w:val="21"/>
                <w:szCs w:val="21"/>
                <w:lang w:eastAsia="zh-CN"/>
              </w:rPr>
            </w:pPr>
            <w:r>
              <w:rPr>
                <w:rFonts w:hint="eastAsia" w:ascii="宋体" w:hAnsi="宋体"/>
                <w:sz w:val="21"/>
                <w:szCs w:val="21"/>
                <w:lang w:eastAsia="zh-CN"/>
              </w:rPr>
              <w:t>器材名称</w:t>
            </w:r>
          </w:p>
        </w:tc>
        <w:tc>
          <w:tcPr>
            <w:tcW w:w="809" w:type="pct"/>
            <w:noWrap/>
            <w:vAlign w:val="center"/>
          </w:tcPr>
          <w:p>
            <w:pPr>
              <w:jc w:val="center"/>
              <w:rPr>
                <w:rFonts w:hint="eastAsia" w:ascii="宋体" w:hAnsi="宋体" w:eastAsia="宋体"/>
                <w:sz w:val="21"/>
                <w:szCs w:val="21"/>
                <w:lang w:eastAsia="zh-CN"/>
              </w:rPr>
            </w:pPr>
            <w:r>
              <w:rPr>
                <w:rFonts w:hint="eastAsia" w:ascii="宋体" w:hAnsi="宋体"/>
                <w:sz w:val="21"/>
                <w:szCs w:val="21"/>
                <w:lang w:eastAsia="zh-CN"/>
              </w:rPr>
              <w:t>数量</w:t>
            </w:r>
          </w:p>
        </w:tc>
        <w:tc>
          <w:tcPr>
            <w:tcW w:w="320" w:type="pct"/>
            <w:noWrap/>
            <w:vAlign w:val="center"/>
          </w:tcPr>
          <w:p>
            <w:pPr>
              <w:jc w:val="center"/>
              <w:rPr>
                <w:rFonts w:hint="eastAsia" w:ascii="宋体" w:hAnsi="宋体" w:eastAsia="宋体"/>
                <w:sz w:val="21"/>
                <w:szCs w:val="21"/>
                <w:lang w:eastAsia="zh-CN"/>
              </w:rPr>
            </w:pPr>
            <w:r>
              <w:rPr>
                <w:rFonts w:hint="eastAsia" w:ascii="宋体" w:hAnsi="宋体"/>
                <w:sz w:val="21"/>
                <w:szCs w:val="21"/>
                <w:lang w:eastAsia="zh-CN"/>
              </w:rPr>
              <w:t>单位</w:t>
            </w:r>
          </w:p>
        </w:tc>
        <w:tc>
          <w:tcPr>
            <w:tcW w:w="1132" w:type="pct"/>
            <w:noWrap/>
            <w:vAlign w:val="center"/>
          </w:tcPr>
          <w:p>
            <w:pPr>
              <w:jc w:val="center"/>
              <w:rPr>
                <w:rFonts w:hint="eastAsia" w:ascii="宋体" w:hAnsi="宋体"/>
                <w:sz w:val="21"/>
                <w:szCs w:val="21"/>
                <w:lang w:eastAsia="zh-CN"/>
              </w:rPr>
            </w:pPr>
            <w:r>
              <w:rPr>
                <w:rFonts w:hint="eastAsia" w:ascii="宋体" w:hAnsi="宋体"/>
                <w:sz w:val="21"/>
                <w:szCs w:val="21"/>
                <w:lang w:eastAsia="zh-CN"/>
              </w:rPr>
              <w:t>主要</w:t>
            </w:r>
            <w:r>
              <w:rPr>
                <w:rFonts w:hint="eastAsia" w:ascii="宋体" w:hAnsi="宋体"/>
                <w:sz w:val="21"/>
                <w:szCs w:val="21"/>
              </w:rPr>
              <w:t>主要用途及要求</w:t>
            </w:r>
          </w:p>
        </w:tc>
        <w:tc>
          <w:tcPr>
            <w:tcW w:w="966" w:type="pct"/>
            <w:noWrap/>
            <w:vAlign w:val="center"/>
          </w:tcPr>
          <w:p>
            <w:pPr>
              <w:jc w:val="center"/>
              <w:rPr>
                <w:rFonts w:hint="eastAsia" w:ascii="宋体" w:hAnsi="宋体"/>
                <w:sz w:val="21"/>
                <w:szCs w:val="21"/>
                <w:lang w:eastAsia="zh-CN"/>
              </w:rPr>
            </w:pPr>
            <w:r>
              <w:rPr>
                <w:rFonts w:hint="eastAsia" w:ascii="宋体" w:hAnsi="宋体"/>
                <w:sz w:val="21"/>
                <w:szCs w:val="21"/>
                <w:lang w:eastAsia="zh-CN"/>
              </w:rPr>
              <w:t>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264" w:type="pct"/>
            <w:noWrap/>
            <w:vAlign w:val="center"/>
          </w:tcPr>
          <w:p>
            <w:pPr>
              <w:jc w:val="center"/>
              <w:rPr>
                <w:rFonts w:ascii="宋体" w:hAnsi="宋体"/>
                <w:sz w:val="21"/>
                <w:szCs w:val="21"/>
              </w:rPr>
            </w:pPr>
            <w:r>
              <w:rPr>
                <w:rFonts w:hint="eastAsia" w:ascii="宋体" w:hAnsi="宋体"/>
                <w:sz w:val="21"/>
                <w:szCs w:val="21"/>
              </w:rPr>
              <w:t>1</w:t>
            </w:r>
          </w:p>
        </w:tc>
        <w:tc>
          <w:tcPr>
            <w:tcW w:w="1506" w:type="pct"/>
            <w:noWrap/>
            <w:vAlign w:val="center"/>
          </w:tcPr>
          <w:p>
            <w:pPr>
              <w:jc w:val="center"/>
              <w:rPr>
                <w:rFonts w:hint="default" w:ascii="宋体" w:hAnsi="宋体" w:eastAsia="宋体"/>
                <w:sz w:val="21"/>
                <w:szCs w:val="21"/>
                <w:lang w:val="en-US" w:eastAsia="zh-CN"/>
              </w:rPr>
            </w:pPr>
            <w:r>
              <w:rPr>
                <w:rFonts w:hint="eastAsia" w:ascii="宋体" w:hAnsi="宋体"/>
                <w:sz w:val="21"/>
                <w:szCs w:val="21"/>
                <w:lang w:val="en-US" w:eastAsia="zh-CN"/>
              </w:rPr>
              <w:t>消防头盔</w:t>
            </w:r>
          </w:p>
        </w:tc>
        <w:tc>
          <w:tcPr>
            <w:tcW w:w="809" w:type="pct"/>
            <w:noWrap/>
            <w:vAlign w:val="center"/>
          </w:tcPr>
          <w:p>
            <w:pPr>
              <w:jc w:val="center"/>
              <w:rPr>
                <w:rFonts w:hint="default" w:ascii="宋体" w:hAnsi="宋体" w:eastAsia="宋体"/>
                <w:sz w:val="21"/>
                <w:szCs w:val="21"/>
                <w:lang w:val="en-US" w:eastAsia="zh-CN"/>
              </w:rPr>
            </w:pPr>
            <w:r>
              <w:rPr>
                <w:rFonts w:hint="eastAsia" w:ascii="宋体" w:hAnsi="宋体"/>
                <w:sz w:val="21"/>
                <w:szCs w:val="21"/>
                <w:lang w:val="en-US" w:eastAsia="zh-CN"/>
              </w:rPr>
              <w:t>16</w:t>
            </w:r>
          </w:p>
        </w:tc>
        <w:tc>
          <w:tcPr>
            <w:tcW w:w="320" w:type="pct"/>
            <w:noWrap/>
            <w:vAlign w:val="center"/>
          </w:tcPr>
          <w:p>
            <w:pPr>
              <w:jc w:val="center"/>
              <w:rPr>
                <w:rFonts w:hint="eastAsia" w:ascii="宋体" w:hAnsi="宋体" w:eastAsia="宋体"/>
                <w:sz w:val="21"/>
                <w:szCs w:val="21"/>
                <w:lang w:eastAsia="zh-CN"/>
              </w:rPr>
            </w:pPr>
            <w:r>
              <w:rPr>
                <w:rFonts w:hint="eastAsia" w:ascii="宋体" w:hAnsi="宋体"/>
                <w:sz w:val="21"/>
                <w:szCs w:val="21"/>
                <w:lang w:eastAsia="zh-CN"/>
              </w:rPr>
              <w:t>顶</w:t>
            </w:r>
          </w:p>
        </w:tc>
        <w:tc>
          <w:tcPr>
            <w:tcW w:w="1132" w:type="pct"/>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sz w:val="21"/>
                <w:szCs w:val="21"/>
                <w:lang w:eastAsia="zh-CN"/>
              </w:rPr>
            </w:pPr>
            <w:r>
              <w:rPr>
                <w:rFonts w:hint="eastAsia" w:ascii="宋体" w:hAnsi="宋体"/>
                <w:sz w:val="21"/>
                <w:szCs w:val="21"/>
              </w:rPr>
              <w:t>消防员头部、面部及颈部的安全防护</w:t>
            </w:r>
          </w:p>
        </w:tc>
        <w:tc>
          <w:tcPr>
            <w:tcW w:w="966" w:type="pct"/>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sz w:val="21"/>
                <w:szCs w:val="21"/>
                <w:lang w:eastAsia="zh-CN"/>
              </w:rPr>
            </w:pPr>
            <w:r>
              <w:rPr>
                <w:rFonts w:hint="eastAsia" w:ascii="宋体" w:hAnsi="宋体"/>
                <w:sz w:val="21"/>
                <w:szCs w:val="21"/>
              </w:rPr>
              <w:t>具体详见招标</w:t>
            </w:r>
            <w:r>
              <w:rPr>
                <w:rFonts w:hint="eastAsia" w:ascii="宋体" w:hAnsi="宋体"/>
                <w:sz w:val="24"/>
              </w:rPr>
              <w:t>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264" w:type="pct"/>
            <w:noWrap/>
            <w:vAlign w:val="center"/>
          </w:tcPr>
          <w:p>
            <w:pPr>
              <w:jc w:val="center"/>
              <w:rPr>
                <w:rFonts w:hint="eastAsia" w:ascii="宋体" w:hAnsi="宋体"/>
                <w:sz w:val="21"/>
                <w:szCs w:val="21"/>
                <w:lang w:val="en-US" w:eastAsia="zh-CN"/>
              </w:rPr>
            </w:pPr>
            <w:r>
              <w:rPr>
                <w:rFonts w:hint="eastAsia" w:ascii="宋体" w:hAnsi="宋体"/>
                <w:sz w:val="21"/>
                <w:szCs w:val="21"/>
                <w:lang w:val="en-US" w:eastAsia="zh-CN"/>
              </w:rPr>
              <w:t>2</w:t>
            </w:r>
          </w:p>
        </w:tc>
        <w:tc>
          <w:tcPr>
            <w:tcW w:w="1506" w:type="pct"/>
            <w:noWrap/>
            <w:vAlign w:val="center"/>
          </w:tcPr>
          <w:p>
            <w:pPr>
              <w:jc w:val="center"/>
              <w:rPr>
                <w:rFonts w:hint="eastAsia" w:ascii="宋体" w:hAnsi="宋体" w:eastAsia="宋体"/>
                <w:sz w:val="21"/>
                <w:szCs w:val="21"/>
                <w:lang w:eastAsia="zh-CN"/>
              </w:rPr>
            </w:pPr>
            <w:r>
              <w:rPr>
                <w:rFonts w:hint="eastAsia" w:ascii="宋体" w:hAnsi="宋体"/>
                <w:sz w:val="21"/>
                <w:szCs w:val="21"/>
                <w:lang w:eastAsia="zh-CN"/>
              </w:rPr>
              <w:t>消防员灭火防护服</w:t>
            </w:r>
          </w:p>
        </w:tc>
        <w:tc>
          <w:tcPr>
            <w:tcW w:w="809" w:type="pct"/>
            <w:noWrap/>
            <w:vAlign w:val="center"/>
          </w:tcPr>
          <w:p>
            <w:pPr>
              <w:jc w:val="center"/>
              <w:rPr>
                <w:rFonts w:hint="default" w:ascii="宋体" w:hAnsi="宋体"/>
                <w:sz w:val="21"/>
                <w:szCs w:val="21"/>
                <w:lang w:val="en-US"/>
              </w:rPr>
            </w:pPr>
            <w:r>
              <w:rPr>
                <w:rFonts w:hint="eastAsia" w:ascii="宋体" w:hAnsi="宋体"/>
                <w:sz w:val="21"/>
                <w:szCs w:val="21"/>
                <w:lang w:val="en-US" w:eastAsia="zh-CN"/>
              </w:rPr>
              <w:t>16</w:t>
            </w:r>
          </w:p>
        </w:tc>
        <w:tc>
          <w:tcPr>
            <w:tcW w:w="320" w:type="pct"/>
            <w:noWrap/>
            <w:vAlign w:val="center"/>
          </w:tcPr>
          <w:p>
            <w:pPr>
              <w:jc w:val="center"/>
              <w:rPr>
                <w:rFonts w:hint="eastAsia" w:ascii="宋体" w:hAnsi="宋体" w:eastAsia="宋体"/>
                <w:sz w:val="21"/>
                <w:szCs w:val="21"/>
                <w:lang w:eastAsia="zh-CN"/>
              </w:rPr>
            </w:pPr>
            <w:r>
              <w:rPr>
                <w:rFonts w:hint="eastAsia" w:ascii="宋体" w:hAnsi="宋体"/>
                <w:sz w:val="21"/>
                <w:szCs w:val="21"/>
                <w:lang w:eastAsia="zh-CN"/>
              </w:rPr>
              <w:t>套</w:t>
            </w:r>
          </w:p>
        </w:tc>
        <w:tc>
          <w:tcPr>
            <w:tcW w:w="1132" w:type="pct"/>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sz w:val="21"/>
                <w:szCs w:val="21"/>
                <w:lang w:eastAsia="zh-CN"/>
              </w:rPr>
            </w:pPr>
            <w:r>
              <w:rPr>
                <w:rFonts w:hint="eastAsia" w:ascii="宋体" w:hAnsi="宋体"/>
                <w:sz w:val="21"/>
                <w:szCs w:val="21"/>
              </w:rPr>
              <w:t>灭火救援作业时的身体防护</w:t>
            </w:r>
          </w:p>
        </w:tc>
        <w:tc>
          <w:tcPr>
            <w:tcW w:w="966" w:type="pct"/>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sz w:val="21"/>
                <w:szCs w:val="21"/>
                <w:lang w:eastAsia="zh-CN"/>
              </w:rPr>
            </w:pPr>
            <w:r>
              <w:rPr>
                <w:rFonts w:hint="eastAsia" w:ascii="宋体" w:hAnsi="宋体"/>
                <w:sz w:val="21"/>
                <w:szCs w:val="21"/>
              </w:rPr>
              <w:t>具体详见招标</w:t>
            </w:r>
            <w:r>
              <w:rPr>
                <w:rFonts w:hint="eastAsia" w:ascii="宋体" w:hAnsi="宋体"/>
                <w:sz w:val="24"/>
              </w:rPr>
              <w:t>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264" w:type="pct"/>
            <w:noWrap/>
            <w:vAlign w:val="center"/>
          </w:tcPr>
          <w:p>
            <w:pPr>
              <w:jc w:val="center"/>
              <w:rPr>
                <w:rFonts w:hint="eastAsia" w:ascii="宋体" w:hAnsi="宋体" w:eastAsia="宋体"/>
                <w:sz w:val="21"/>
                <w:szCs w:val="21"/>
                <w:lang w:val="en-US" w:eastAsia="zh-CN"/>
              </w:rPr>
            </w:pPr>
            <w:r>
              <w:rPr>
                <w:rFonts w:hint="eastAsia" w:ascii="宋体" w:hAnsi="宋体"/>
                <w:sz w:val="21"/>
                <w:szCs w:val="21"/>
                <w:lang w:val="en-US" w:eastAsia="zh-CN"/>
              </w:rPr>
              <w:t>3</w:t>
            </w:r>
          </w:p>
        </w:tc>
        <w:tc>
          <w:tcPr>
            <w:tcW w:w="1506" w:type="pct"/>
            <w:noWrap/>
            <w:vAlign w:val="center"/>
          </w:tcPr>
          <w:p>
            <w:pPr>
              <w:jc w:val="center"/>
              <w:rPr>
                <w:rFonts w:hint="eastAsia" w:ascii="宋体" w:hAnsi="宋体" w:eastAsia="宋体"/>
                <w:sz w:val="21"/>
                <w:szCs w:val="21"/>
                <w:lang w:eastAsia="zh-CN"/>
              </w:rPr>
            </w:pPr>
            <w:r>
              <w:rPr>
                <w:rFonts w:hint="eastAsia" w:ascii="宋体" w:hAnsi="宋体"/>
                <w:sz w:val="21"/>
                <w:szCs w:val="21"/>
                <w:lang w:eastAsia="zh-CN"/>
              </w:rPr>
              <w:t>消防手套</w:t>
            </w:r>
          </w:p>
        </w:tc>
        <w:tc>
          <w:tcPr>
            <w:tcW w:w="809" w:type="pct"/>
            <w:noWrap/>
            <w:vAlign w:val="center"/>
          </w:tcPr>
          <w:p>
            <w:pPr>
              <w:jc w:val="center"/>
              <w:rPr>
                <w:rFonts w:hint="default" w:ascii="宋体" w:hAnsi="宋体" w:eastAsia="宋体"/>
                <w:sz w:val="21"/>
                <w:szCs w:val="21"/>
                <w:lang w:val="en-US" w:eastAsia="zh-CN"/>
              </w:rPr>
            </w:pPr>
            <w:r>
              <w:rPr>
                <w:rFonts w:hint="eastAsia" w:ascii="宋体" w:hAnsi="宋体"/>
                <w:sz w:val="21"/>
                <w:szCs w:val="21"/>
                <w:lang w:val="en-US" w:eastAsia="zh-CN"/>
              </w:rPr>
              <w:t>16</w:t>
            </w:r>
          </w:p>
        </w:tc>
        <w:tc>
          <w:tcPr>
            <w:tcW w:w="320" w:type="pct"/>
            <w:noWrap/>
            <w:vAlign w:val="center"/>
          </w:tcPr>
          <w:p>
            <w:pPr>
              <w:jc w:val="center"/>
              <w:rPr>
                <w:rFonts w:hint="eastAsia" w:ascii="宋体" w:hAnsi="宋体" w:eastAsia="宋体"/>
                <w:sz w:val="21"/>
                <w:szCs w:val="21"/>
                <w:lang w:eastAsia="zh-CN"/>
              </w:rPr>
            </w:pPr>
            <w:r>
              <w:rPr>
                <w:rFonts w:hint="eastAsia" w:ascii="宋体" w:hAnsi="宋体"/>
                <w:sz w:val="21"/>
                <w:szCs w:val="21"/>
                <w:lang w:eastAsia="zh-CN"/>
              </w:rPr>
              <w:t>副</w:t>
            </w:r>
          </w:p>
        </w:tc>
        <w:tc>
          <w:tcPr>
            <w:tcW w:w="1132" w:type="pct"/>
            <w:noWrap/>
            <w:vAlign w:val="center"/>
          </w:tcPr>
          <w:p>
            <w:pPr>
              <w:jc w:val="center"/>
              <w:rPr>
                <w:rFonts w:hint="eastAsia" w:ascii="宋体" w:hAnsi="宋体"/>
                <w:sz w:val="21"/>
                <w:szCs w:val="21"/>
                <w:lang w:eastAsia="zh-CN"/>
              </w:rPr>
            </w:pPr>
            <w:r>
              <w:rPr>
                <w:rFonts w:hint="eastAsia" w:ascii="宋体" w:hAnsi="宋体"/>
                <w:sz w:val="21"/>
                <w:szCs w:val="21"/>
              </w:rPr>
              <w:t>手腕及腕部防护</w:t>
            </w:r>
          </w:p>
        </w:tc>
        <w:tc>
          <w:tcPr>
            <w:tcW w:w="966" w:type="pct"/>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sz w:val="21"/>
                <w:szCs w:val="21"/>
                <w:lang w:eastAsia="zh-CN"/>
              </w:rPr>
            </w:pPr>
            <w:r>
              <w:rPr>
                <w:rFonts w:hint="eastAsia" w:ascii="宋体" w:hAnsi="宋体"/>
                <w:sz w:val="21"/>
                <w:szCs w:val="21"/>
              </w:rPr>
              <w:t>具体详见招标</w:t>
            </w:r>
            <w:r>
              <w:rPr>
                <w:rFonts w:hint="eastAsia" w:ascii="宋体" w:hAnsi="宋体"/>
                <w:sz w:val="24"/>
              </w:rPr>
              <w:t>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264" w:type="pct"/>
            <w:noWrap/>
            <w:vAlign w:val="center"/>
          </w:tcPr>
          <w:p>
            <w:pPr>
              <w:jc w:val="center"/>
              <w:rPr>
                <w:rFonts w:hint="eastAsia" w:ascii="宋体" w:hAnsi="宋体" w:eastAsia="宋体"/>
                <w:sz w:val="21"/>
                <w:szCs w:val="21"/>
                <w:lang w:val="en-US" w:eastAsia="zh-CN"/>
              </w:rPr>
            </w:pPr>
            <w:r>
              <w:rPr>
                <w:rFonts w:hint="eastAsia" w:ascii="宋体" w:hAnsi="宋体"/>
                <w:sz w:val="21"/>
                <w:szCs w:val="21"/>
                <w:lang w:val="en-US" w:eastAsia="zh-CN"/>
              </w:rPr>
              <w:t>4</w:t>
            </w:r>
          </w:p>
        </w:tc>
        <w:tc>
          <w:tcPr>
            <w:tcW w:w="1506" w:type="pct"/>
            <w:noWrap/>
            <w:vAlign w:val="center"/>
          </w:tcPr>
          <w:p>
            <w:pPr>
              <w:jc w:val="center"/>
              <w:rPr>
                <w:rFonts w:hint="eastAsia" w:ascii="宋体" w:hAnsi="宋体" w:eastAsia="宋体"/>
                <w:sz w:val="21"/>
                <w:szCs w:val="21"/>
                <w:lang w:eastAsia="zh-CN"/>
              </w:rPr>
            </w:pPr>
            <w:r>
              <w:rPr>
                <w:rFonts w:hint="eastAsia" w:ascii="宋体" w:hAnsi="宋体"/>
                <w:sz w:val="21"/>
                <w:szCs w:val="21"/>
                <w:lang w:eastAsia="zh-CN"/>
              </w:rPr>
              <w:t>消防安全腰带</w:t>
            </w:r>
          </w:p>
        </w:tc>
        <w:tc>
          <w:tcPr>
            <w:tcW w:w="809" w:type="pct"/>
            <w:noWrap/>
            <w:vAlign w:val="center"/>
          </w:tcPr>
          <w:p>
            <w:pPr>
              <w:jc w:val="center"/>
              <w:rPr>
                <w:rFonts w:hint="default" w:ascii="宋体" w:hAnsi="宋体" w:eastAsia="宋体"/>
                <w:sz w:val="21"/>
                <w:szCs w:val="21"/>
                <w:lang w:val="en-US" w:eastAsia="zh-CN"/>
              </w:rPr>
            </w:pPr>
            <w:r>
              <w:rPr>
                <w:rFonts w:hint="eastAsia" w:ascii="宋体" w:hAnsi="宋体"/>
                <w:sz w:val="21"/>
                <w:szCs w:val="21"/>
                <w:lang w:val="en-US" w:eastAsia="zh-CN"/>
              </w:rPr>
              <w:t>16</w:t>
            </w:r>
          </w:p>
        </w:tc>
        <w:tc>
          <w:tcPr>
            <w:tcW w:w="320" w:type="pct"/>
            <w:noWrap/>
            <w:vAlign w:val="center"/>
          </w:tcPr>
          <w:p>
            <w:pPr>
              <w:jc w:val="center"/>
              <w:rPr>
                <w:rFonts w:hint="eastAsia" w:ascii="宋体" w:hAnsi="宋体" w:eastAsia="宋体"/>
                <w:sz w:val="21"/>
                <w:szCs w:val="21"/>
                <w:lang w:eastAsia="zh-CN"/>
              </w:rPr>
            </w:pPr>
            <w:r>
              <w:rPr>
                <w:rFonts w:hint="eastAsia" w:ascii="宋体" w:hAnsi="宋体"/>
                <w:sz w:val="21"/>
                <w:szCs w:val="21"/>
                <w:lang w:eastAsia="zh-CN"/>
              </w:rPr>
              <w:t>根</w:t>
            </w:r>
          </w:p>
        </w:tc>
        <w:tc>
          <w:tcPr>
            <w:tcW w:w="1132" w:type="pct"/>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sz w:val="21"/>
                <w:szCs w:val="21"/>
                <w:lang w:eastAsia="zh-CN"/>
              </w:rPr>
            </w:pPr>
            <w:r>
              <w:rPr>
                <w:rFonts w:hint="eastAsia" w:ascii="宋体" w:hAnsi="宋体"/>
                <w:sz w:val="21"/>
                <w:szCs w:val="21"/>
              </w:rPr>
              <w:t>登梯作业和逃生自救</w:t>
            </w:r>
          </w:p>
        </w:tc>
        <w:tc>
          <w:tcPr>
            <w:tcW w:w="966" w:type="pct"/>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sz w:val="21"/>
                <w:szCs w:val="21"/>
                <w:lang w:eastAsia="zh-CN"/>
              </w:rPr>
            </w:pPr>
            <w:r>
              <w:rPr>
                <w:rFonts w:hint="eastAsia" w:ascii="宋体" w:hAnsi="宋体"/>
                <w:sz w:val="21"/>
                <w:szCs w:val="21"/>
              </w:rPr>
              <w:t>具体详见招标</w:t>
            </w:r>
            <w:r>
              <w:rPr>
                <w:rFonts w:hint="eastAsia" w:ascii="宋体" w:hAnsi="宋体"/>
                <w:sz w:val="24"/>
              </w:rPr>
              <w:t>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264" w:type="pct"/>
            <w:noWrap/>
            <w:vAlign w:val="center"/>
          </w:tcPr>
          <w:p>
            <w:pPr>
              <w:jc w:val="center"/>
              <w:rPr>
                <w:rFonts w:hint="eastAsia" w:ascii="宋体" w:hAnsi="宋体" w:eastAsia="宋体"/>
                <w:sz w:val="21"/>
                <w:szCs w:val="21"/>
                <w:lang w:val="en-US" w:eastAsia="zh-CN"/>
              </w:rPr>
            </w:pPr>
            <w:r>
              <w:rPr>
                <w:rFonts w:hint="eastAsia" w:ascii="宋体" w:hAnsi="宋体"/>
                <w:sz w:val="21"/>
                <w:szCs w:val="21"/>
                <w:lang w:val="en-US" w:eastAsia="zh-CN"/>
              </w:rPr>
              <w:t>5</w:t>
            </w:r>
          </w:p>
        </w:tc>
        <w:tc>
          <w:tcPr>
            <w:tcW w:w="1506" w:type="pct"/>
            <w:noWrap/>
            <w:vAlign w:val="center"/>
          </w:tcPr>
          <w:p>
            <w:pPr>
              <w:jc w:val="center"/>
              <w:rPr>
                <w:rFonts w:hint="eastAsia" w:ascii="宋体" w:hAnsi="宋体" w:eastAsia="宋体"/>
                <w:sz w:val="21"/>
                <w:szCs w:val="21"/>
                <w:lang w:eastAsia="zh-CN"/>
              </w:rPr>
            </w:pPr>
            <w:r>
              <w:rPr>
                <w:rFonts w:hint="eastAsia" w:ascii="宋体" w:hAnsi="宋体"/>
                <w:sz w:val="21"/>
                <w:szCs w:val="21"/>
                <w:lang w:eastAsia="zh-CN"/>
              </w:rPr>
              <w:t>消防员灭火防护靴</w:t>
            </w:r>
          </w:p>
        </w:tc>
        <w:tc>
          <w:tcPr>
            <w:tcW w:w="809" w:type="pct"/>
            <w:noWrap/>
            <w:vAlign w:val="center"/>
          </w:tcPr>
          <w:p>
            <w:pPr>
              <w:jc w:val="center"/>
              <w:rPr>
                <w:rFonts w:hint="default" w:ascii="宋体" w:hAnsi="宋体" w:eastAsia="宋体"/>
                <w:sz w:val="21"/>
                <w:szCs w:val="21"/>
                <w:lang w:val="en-US" w:eastAsia="zh-CN"/>
              </w:rPr>
            </w:pPr>
            <w:r>
              <w:rPr>
                <w:rFonts w:hint="eastAsia" w:ascii="宋体" w:hAnsi="宋体"/>
                <w:sz w:val="21"/>
                <w:szCs w:val="21"/>
                <w:lang w:val="en-US" w:eastAsia="zh-CN"/>
              </w:rPr>
              <w:t>16</w:t>
            </w:r>
          </w:p>
        </w:tc>
        <w:tc>
          <w:tcPr>
            <w:tcW w:w="320" w:type="pct"/>
            <w:noWrap/>
            <w:vAlign w:val="center"/>
          </w:tcPr>
          <w:p>
            <w:pPr>
              <w:jc w:val="center"/>
              <w:rPr>
                <w:rFonts w:hint="eastAsia" w:ascii="宋体" w:hAnsi="宋体" w:eastAsia="宋体"/>
                <w:sz w:val="21"/>
                <w:szCs w:val="21"/>
                <w:lang w:eastAsia="zh-CN"/>
              </w:rPr>
            </w:pPr>
            <w:r>
              <w:rPr>
                <w:rFonts w:hint="eastAsia" w:ascii="宋体" w:hAnsi="宋体"/>
                <w:sz w:val="21"/>
                <w:szCs w:val="21"/>
                <w:lang w:eastAsia="zh-CN"/>
              </w:rPr>
              <w:t>双</w:t>
            </w:r>
          </w:p>
        </w:tc>
        <w:tc>
          <w:tcPr>
            <w:tcW w:w="1132" w:type="pct"/>
            <w:noWrap/>
            <w:vAlign w:val="center"/>
          </w:tcPr>
          <w:p>
            <w:pPr>
              <w:jc w:val="center"/>
              <w:rPr>
                <w:rFonts w:hint="eastAsia" w:ascii="宋体" w:hAnsi="宋体"/>
                <w:sz w:val="21"/>
                <w:szCs w:val="21"/>
                <w:lang w:eastAsia="zh-CN"/>
              </w:rPr>
            </w:pPr>
            <w:r>
              <w:rPr>
                <w:rFonts w:hint="eastAsia" w:ascii="宋体" w:hAnsi="宋体"/>
                <w:sz w:val="21"/>
                <w:szCs w:val="21"/>
              </w:rPr>
              <w:t>小腿部和足部防护</w:t>
            </w:r>
          </w:p>
        </w:tc>
        <w:tc>
          <w:tcPr>
            <w:tcW w:w="966" w:type="pct"/>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sz w:val="21"/>
                <w:szCs w:val="21"/>
                <w:lang w:eastAsia="zh-CN"/>
              </w:rPr>
            </w:pPr>
            <w:r>
              <w:rPr>
                <w:rFonts w:hint="eastAsia" w:ascii="宋体" w:hAnsi="宋体"/>
                <w:sz w:val="21"/>
                <w:szCs w:val="21"/>
              </w:rPr>
              <w:t>具体详见招标</w:t>
            </w:r>
            <w:r>
              <w:rPr>
                <w:rFonts w:hint="eastAsia" w:ascii="宋体" w:hAnsi="宋体"/>
                <w:sz w:val="24"/>
              </w:rPr>
              <w:t>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264" w:type="pct"/>
            <w:noWrap/>
            <w:vAlign w:val="center"/>
          </w:tcPr>
          <w:p>
            <w:pPr>
              <w:jc w:val="center"/>
              <w:rPr>
                <w:rFonts w:hint="eastAsia" w:ascii="宋体" w:hAnsi="宋体" w:eastAsia="宋体"/>
                <w:sz w:val="21"/>
                <w:szCs w:val="21"/>
                <w:lang w:val="en-US" w:eastAsia="zh-CN"/>
              </w:rPr>
            </w:pPr>
            <w:r>
              <w:rPr>
                <w:rFonts w:hint="eastAsia" w:ascii="宋体" w:hAnsi="宋体"/>
                <w:sz w:val="21"/>
                <w:szCs w:val="21"/>
                <w:lang w:val="en-US" w:eastAsia="zh-CN"/>
              </w:rPr>
              <w:t>6</w:t>
            </w:r>
          </w:p>
        </w:tc>
        <w:tc>
          <w:tcPr>
            <w:tcW w:w="1506" w:type="pct"/>
            <w:noWrap/>
            <w:vAlign w:val="center"/>
          </w:tcPr>
          <w:p>
            <w:pPr>
              <w:jc w:val="center"/>
              <w:rPr>
                <w:rFonts w:hint="eastAsia" w:ascii="宋体" w:hAnsi="宋体" w:eastAsia="宋体"/>
                <w:sz w:val="21"/>
                <w:szCs w:val="21"/>
                <w:lang w:eastAsia="zh-CN"/>
              </w:rPr>
            </w:pPr>
            <w:r>
              <w:rPr>
                <w:rFonts w:hint="eastAsia" w:ascii="宋体" w:hAnsi="宋体"/>
                <w:sz w:val="21"/>
                <w:szCs w:val="21"/>
                <w:lang w:eastAsia="zh-CN"/>
              </w:rPr>
              <w:t>消防通用安全绳</w:t>
            </w:r>
          </w:p>
        </w:tc>
        <w:tc>
          <w:tcPr>
            <w:tcW w:w="809" w:type="pct"/>
            <w:noWrap/>
            <w:vAlign w:val="center"/>
          </w:tcPr>
          <w:p>
            <w:pPr>
              <w:jc w:val="center"/>
              <w:rPr>
                <w:rFonts w:hint="default" w:ascii="宋体" w:hAnsi="宋体" w:eastAsia="宋体"/>
                <w:sz w:val="21"/>
                <w:szCs w:val="21"/>
                <w:lang w:val="en-US" w:eastAsia="zh-CN"/>
              </w:rPr>
            </w:pPr>
            <w:r>
              <w:rPr>
                <w:rFonts w:hint="eastAsia" w:ascii="宋体" w:hAnsi="宋体"/>
                <w:sz w:val="21"/>
                <w:szCs w:val="21"/>
                <w:lang w:val="en-US" w:eastAsia="zh-CN"/>
              </w:rPr>
              <w:t>3</w:t>
            </w:r>
          </w:p>
        </w:tc>
        <w:tc>
          <w:tcPr>
            <w:tcW w:w="320" w:type="pct"/>
            <w:noWrap/>
            <w:vAlign w:val="center"/>
          </w:tcPr>
          <w:p>
            <w:pPr>
              <w:jc w:val="center"/>
              <w:rPr>
                <w:rFonts w:hint="eastAsia" w:ascii="宋体" w:hAnsi="宋体" w:eastAsia="宋体"/>
                <w:sz w:val="21"/>
                <w:szCs w:val="21"/>
                <w:lang w:eastAsia="zh-CN"/>
              </w:rPr>
            </w:pPr>
            <w:r>
              <w:rPr>
                <w:rFonts w:hint="eastAsia" w:ascii="宋体" w:hAnsi="宋体"/>
                <w:sz w:val="21"/>
                <w:szCs w:val="21"/>
                <w:lang w:eastAsia="zh-CN"/>
              </w:rPr>
              <w:t>根</w:t>
            </w:r>
          </w:p>
        </w:tc>
        <w:tc>
          <w:tcPr>
            <w:tcW w:w="1132" w:type="pct"/>
            <w:noWrap/>
            <w:vAlign w:val="center"/>
          </w:tcPr>
          <w:p>
            <w:pPr>
              <w:jc w:val="center"/>
              <w:rPr>
                <w:rFonts w:hint="eastAsia" w:ascii="宋体" w:hAnsi="宋体"/>
                <w:sz w:val="21"/>
                <w:szCs w:val="21"/>
                <w:lang w:eastAsia="zh-CN"/>
              </w:rPr>
            </w:pPr>
            <w:r>
              <w:rPr>
                <w:rFonts w:hint="eastAsia" w:ascii="宋体" w:hAnsi="宋体"/>
                <w:sz w:val="21"/>
                <w:szCs w:val="21"/>
              </w:rPr>
              <w:t>消防员自救和逃生</w:t>
            </w:r>
          </w:p>
        </w:tc>
        <w:tc>
          <w:tcPr>
            <w:tcW w:w="966" w:type="pct"/>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sz w:val="21"/>
                <w:szCs w:val="21"/>
                <w:lang w:eastAsia="zh-CN"/>
              </w:rPr>
            </w:pPr>
            <w:r>
              <w:rPr>
                <w:rFonts w:hint="eastAsia" w:ascii="宋体" w:hAnsi="宋体"/>
                <w:sz w:val="21"/>
                <w:szCs w:val="21"/>
              </w:rPr>
              <w:t>具体详见招标</w:t>
            </w:r>
            <w:r>
              <w:rPr>
                <w:rFonts w:hint="eastAsia" w:ascii="宋体" w:hAnsi="宋体"/>
                <w:sz w:val="24"/>
              </w:rPr>
              <w:t>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264" w:type="pct"/>
            <w:noWrap/>
            <w:vAlign w:val="center"/>
          </w:tcPr>
          <w:p>
            <w:pPr>
              <w:jc w:val="center"/>
              <w:rPr>
                <w:rFonts w:hint="eastAsia" w:ascii="宋体" w:hAnsi="宋体" w:eastAsia="宋体"/>
                <w:sz w:val="21"/>
                <w:szCs w:val="21"/>
                <w:lang w:val="en-US" w:eastAsia="zh-CN"/>
              </w:rPr>
            </w:pPr>
            <w:r>
              <w:rPr>
                <w:rFonts w:hint="eastAsia" w:ascii="宋体" w:hAnsi="宋体"/>
                <w:sz w:val="21"/>
                <w:szCs w:val="21"/>
                <w:lang w:val="en-US" w:eastAsia="zh-CN"/>
              </w:rPr>
              <w:t>7</w:t>
            </w:r>
          </w:p>
        </w:tc>
        <w:tc>
          <w:tcPr>
            <w:tcW w:w="1506" w:type="pct"/>
            <w:noWrap/>
            <w:vAlign w:val="center"/>
          </w:tcPr>
          <w:p>
            <w:pPr>
              <w:jc w:val="center"/>
              <w:rPr>
                <w:rFonts w:hint="eastAsia" w:ascii="宋体" w:hAnsi="宋体" w:eastAsia="宋体"/>
                <w:sz w:val="21"/>
                <w:szCs w:val="21"/>
                <w:lang w:eastAsia="zh-CN"/>
              </w:rPr>
            </w:pPr>
            <w:r>
              <w:rPr>
                <w:rFonts w:hint="eastAsia" w:ascii="宋体" w:hAnsi="宋体"/>
                <w:sz w:val="21"/>
                <w:szCs w:val="21"/>
                <w:lang w:eastAsia="zh-CN"/>
              </w:rPr>
              <w:t>正压式消防空气呼吸器</w:t>
            </w:r>
          </w:p>
        </w:tc>
        <w:tc>
          <w:tcPr>
            <w:tcW w:w="809" w:type="pct"/>
            <w:noWrap/>
            <w:vAlign w:val="center"/>
          </w:tcPr>
          <w:p>
            <w:pPr>
              <w:jc w:val="center"/>
              <w:rPr>
                <w:rFonts w:hint="default" w:ascii="宋体" w:hAnsi="宋体" w:eastAsia="宋体"/>
                <w:sz w:val="21"/>
                <w:szCs w:val="21"/>
                <w:lang w:val="en-US" w:eastAsia="zh-CN"/>
              </w:rPr>
            </w:pPr>
            <w:r>
              <w:rPr>
                <w:rFonts w:hint="eastAsia" w:ascii="宋体" w:hAnsi="宋体"/>
                <w:sz w:val="21"/>
                <w:szCs w:val="21"/>
                <w:lang w:val="en-US" w:eastAsia="zh-CN"/>
              </w:rPr>
              <w:t>2</w:t>
            </w:r>
          </w:p>
        </w:tc>
        <w:tc>
          <w:tcPr>
            <w:tcW w:w="320" w:type="pct"/>
            <w:noWrap/>
            <w:vAlign w:val="center"/>
          </w:tcPr>
          <w:p>
            <w:pPr>
              <w:jc w:val="center"/>
              <w:rPr>
                <w:rFonts w:hint="eastAsia" w:ascii="宋体" w:hAnsi="宋体"/>
                <w:sz w:val="21"/>
                <w:szCs w:val="21"/>
              </w:rPr>
            </w:pPr>
            <w:r>
              <w:rPr>
                <w:rFonts w:hint="eastAsia" w:ascii="宋体" w:hAnsi="宋体"/>
                <w:sz w:val="21"/>
                <w:szCs w:val="21"/>
                <w:lang w:eastAsia="zh-CN"/>
              </w:rPr>
              <w:t>套</w:t>
            </w:r>
          </w:p>
        </w:tc>
        <w:tc>
          <w:tcPr>
            <w:tcW w:w="1132" w:type="pct"/>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sz w:val="21"/>
                <w:szCs w:val="21"/>
                <w:lang w:eastAsia="zh-CN"/>
              </w:rPr>
            </w:pPr>
            <w:r>
              <w:rPr>
                <w:rFonts w:hint="eastAsia" w:ascii="宋体" w:hAnsi="宋体"/>
                <w:sz w:val="21"/>
                <w:szCs w:val="21"/>
              </w:rPr>
              <w:t>缺氧或有毒现场作业时的呼吸防护</w:t>
            </w:r>
          </w:p>
        </w:tc>
        <w:tc>
          <w:tcPr>
            <w:tcW w:w="966" w:type="pct"/>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sz w:val="21"/>
                <w:szCs w:val="21"/>
                <w:lang w:eastAsia="zh-CN"/>
              </w:rPr>
            </w:pPr>
            <w:r>
              <w:rPr>
                <w:rFonts w:hint="eastAsia" w:ascii="宋体" w:hAnsi="宋体"/>
                <w:sz w:val="21"/>
                <w:szCs w:val="21"/>
              </w:rPr>
              <w:t>具体详见招标</w:t>
            </w:r>
            <w:r>
              <w:rPr>
                <w:rFonts w:hint="eastAsia" w:ascii="宋体" w:hAnsi="宋体"/>
                <w:sz w:val="24"/>
              </w:rPr>
              <w:t>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264" w:type="pct"/>
            <w:noWrap/>
            <w:vAlign w:val="center"/>
          </w:tcPr>
          <w:p>
            <w:pPr>
              <w:jc w:val="center"/>
              <w:rPr>
                <w:rFonts w:hint="eastAsia" w:ascii="宋体" w:hAnsi="宋体" w:eastAsia="宋体"/>
                <w:sz w:val="21"/>
                <w:szCs w:val="21"/>
                <w:lang w:val="en-US" w:eastAsia="zh-CN"/>
              </w:rPr>
            </w:pPr>
            <w:r>
              <w:rPr>
                <w:rFonts w:hint="eastAsia" w:ascii="宋体" w:hAnsi="宋体"/>
                <w:sz w:val="21"/>
                <w:szCs w:val="21"/>
                <w:lang w:val="en-US" w:eastAsia="zh-CN"/>
              </w:rPr>
              <w:t>8</w:t>
            </w:r>
          </w:p>
        </w:tc>
        <w:tc>
          <w:tcPr>
            <w:tcW w:w="1506" w:type="pct"/>
            <w:noWrap/>
            <w:vAlign w:val="center"/>
          </w:tcPr>
          <w:p>
            <w:pPr>
              <w:jc w:val="center"/>
              <w:rPr>
                <w:rFonts w:hint="eastAsia" w:ascii="宋体" w:hAnsi="宋体" w:eastAsia="宋体"/>
                <w:sz w:val="21"/>
                <w:szCs w:val="21"/>
                <w:lang w:eastAsia="zh-CN"/>
              </w:rPr>
            </w:pPr>
            <w:r>
              <w:rPr>
                <w:rFonts w:hint="eastAsia" w:ascii="宋体" w:hAnsi="宋体"/>
                <w:sz w:val="21"/>
                <w:szCs w:val="21"/>
                <w:lang w:eastAsia="zh-CN"/>
              </w:rPr>
              <w:t>佩戴式防爆照明灯</w:t>
            </w:r>
          </w:p>
        </w:tc>
        <w:tc>
          <w:tcPr>
            <w:tcW w:w="809" w:type="pct"/>
            <w:noWrap/>
            <w:vAlign w:val="center"/>
          </w:tcPr>
          <w:p>
            <w:pPr>
              <w:jc w:val="center"/>
              <w:rPr>
                <w:rFonts w:hint="default" w:ascii="宋体" w:hAnsi="宋体"/>
                <w:sz w:val="21"/>
                <w:szCs w:val="21"/>
                <w:lang w:val="en-US"/>
              </w:rPr>
            </w:pPr>
            <w:r>
              <w:rPr>
                <w:rFonts w:hint="eastAsia" w:ascii="宋体" w:hAnsi="宋体"/>
                <w:sz w:val="21"/>
                <w:szCs w:val="21"/>
                <w:lang w:val="en-US" w:eastAsia="zh-CN"/>
              </w:rPr>
              <w:t>16</w:t>
            </w:r>
          </w:p>
        </w:tc>
        <w:tc>
          <w:tcPr>
            <w:tcW w:w="320" w:type="pct"/>
            <w:noWrap/>
            <w:vAlign w:val="center"/>
          </w:tcPr>
          <w:p>
            <w:pPr>
              <w:jc w:val="center"/>
              <w:rPr>
                <w:rFonts w:hint="eastAsia" w:ascii="宋体" w:hAnsi="宋体" w:eastAsia="宋体"/>
                <w:sz w:val="21"/>
                <w:szCs w:val="21"/>
                <w:lang w:eastAsia="zh-CN"/>
              </w:rPr>
            </w:pPr>
            <w:r>
              <w:rPr>
                <w:rFonts w:hint="eastAsia" w:ascii="宋体" w:hAnsi="宋体"/>
                <w:sz w:val="21"/>
                <w:szCs w:val="21"/>
                <w:lang w:eastAsia="zh-CN"/>
              </w:rPr>
              <w:t>个</w:t>
            </w:r>
          </w:p>
        </w:tc>
        <w:tc>
          <w:tcPr>
            <w:tcW w:w="1132" w:type="pct"/>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sz w:val="21"/>
                <w:szCs w:val="21"/>
                <w:lang w:eastAsia="zh-CN"/>
              </w:rPr>
            </w:pPr>
            <w:r>
              <w:rPr>
                <w:rFonts w:hint="eastAsia" w:ascii="宋体" w:hAnsi="宋体"/>
                <w:sz w:val="21"/>
                <w:szCs w:val="21"/>
              </w:rPr>
              <w:t>消防人员单人作业照明</w:t>
            </w:r>
          </w:p>
        </w:tc>
        <w:tc>
          <w:tcPr>
            <w:tcW w:w="966" w:type="pct"/>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sz w:val="21"/>
                <w:szCs w:val="21"/>
                <w:lang w:eastAsia="zh-CN"/>
              </w:rPr>
            </w:pPr>
            <w:r>
              <w:rPr>
                <w:rFonts w:hint="eastAsia" w:ascii="宋体" w:hAnsi="宋体"/>
                <w:sz w:val="21"/>
                <w:szCs w:val="21"/>
              </w:rPr>
              <w:t>具体详见招标</w:t>
            </w:r>
            <w:r>
              <w:rPr>
                <w:rFonts w:hint="eastAsia" w:ascii="宋体" w:hAnsi="宋体"/>
                <w:sz w:val="24"/>
              </w:rPr>
              <w:t>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264" w:type="pct"/>
            <w:noWrap/>
            <w:vAlign w:val="center"/>
          </w:tcPr>
          <w:p>
            <w:pPr>
              <w:jc w:val="center"/>
              <w:rPr>
                <w:rFonts w:hint="eastAsia" w:ascii="宋体" w:hAnsi="宋体" w:eastAsia="宋体"/>
                <w:sz w:val="21"/>
                <w:szCs w:val="21"/>
                <w:lang w:val="en-US" w:eastAsia="zh-CN"/>
              </w:rPr>
            </w:pPr>
            <w:r>
              <w:rPr>
                <w:rFonts w:hint="eastAsia" w:ascii="宋体" w:hAnsi="宋体"/>
                <w:sz w:val="21"/>
                <w:szCs w:val="21"/>
                <w:lang w:val="en-US" w:eastAsia="zh-CN"/>
              </w:rPr>
              <w:t>9</w:t>
            </w:r>
          </w:p>
        </w:tc>
        <w:tc>
          <w:tcPr>
            <w:tcW w:w="1506" w:type="pct"/>
            <w:noWrap/>
            <w:vAlign w:val="center"/>
          </w:tcPr>
          <w:p>
            <w:pPr>
              <w:jc w:val="center"/>
              <w:rPr>
                <w:rFonts w:hint="eastAsia" w:ascii="宋体" w:hAnsi="宋体" w:eastAsia="宋体"/>
                <w:sz w:val="21"/>
                <w:szCs w:val="21"/>
                <w:lang w:eastAsia="zh-CN"/>
              </w:rPr>
            </w:pPr>
            <w:r>
              <w:rPr>
                <w:rFonts w:hint="eastAsia" w:ascii="宋体" w:hAnsi="宋体"/>
                <w:sz w:val="21"/>
                <w:szCs w:val="21"/>
                <w:lang w:eastAsia="zh-CN"/>
              </w:rPr>
              <w:t>消防员呼救器</w:t>
            </w:r>
          </w:p>
        </w:tc>
        <w:tc>
          <w:tcPr>
            <w:tcW w:w="809" w:type="pct"/>
            <w:noWrap/>
            <w:vAlign w:val="center"/>
          </w:tcPr>
          <w:p>
            <w:pPr>
              <w:jc w:val="center"/>
              <w:rPr>
                <w:rFonts w:hint="default" w:ascii="宋体" w:hAnsi="宋体" w:eastAsia="宋体"/>
                <w:sz w:val="21"/>
                <w:szCs w:val="21"/>
                <w:lang w:val="en-US" w:eastAsia="zh-CN"/>
              </w:rPr>
            </w:pPr>
            <w:r>
              <w:rPr>
                <w:rFonts w:hint="eastAsia" w:ascii="宋体" w:hAnsi="宋体"/>
                <w:sz w:val="21"/>
                <w:szCs w:val="21"/>
                <w:lang w:val="en-US" w:eastAsia="zh-CN"/>
              </w:rPr>
              <w:t>16</w:t>
            </w:r>
          </w:p>
        </w:tc>
        <w:tc>
          <w:tcPr>
            <w:tcW w:w="320" w:type="pct"/>
            <w:noWrap/>
            <w:vAlign w:val="center"/>
          </w:tcPr>
          <w:p>
            <w:pPr>
              <w:jc w:val="center"/>
              <w:rPr>
                <w:rFonts w:hint="eastAsia" w:ascii="宋体" w:hAnsi="宋体"/>
                <w:sz w:val="21"/>
                <w:szCs w:val="21"/>
              </w:rPr>
            </w:pPr>
            <w:r>
              <w:rPr>
                <w:rFonts w:hint="eastAsia" w:ascii="宋体" w:hAnsi="宋体"/>
                <w:sz w:val="21"/>
                <w:szCs w:val="21"/>
                <w:lang w:eastAsia="zh-CN"/>
              </w:rPr>
              <w:t>套</w:t>
            </w:r>
          </w:p>
        </w:tc>
        <w:tc>
          <w:tcPr>
            <w:tcW w:w="1132" w:type="pct"/>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sz w:val="21"/>
                <w:szCs w:val="21"/>
                <w:lang w:eastAsia="zh-CN"/>
              </w:rPr>
            </w:pPr>
            <w:r>
              <w:rPr>
                <w:rFonts w:hint="eastAsia" w:ascii="宋体" w:hAnsi="宋体"/>
                <w:sz w:val="21"/>
                <w:szCs w:val="21"/>
              </w:rPr>
              <w:t>消防员呼救报警</w:t>
            </w:r>
          </w:p>
        </w:tc>
        <w:tc>
          <w:tcPr>
            <w:tcW w:w="966" w:type="pct"/>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sz w:val="21"/>
                <w:szCs w:val="21"/>
                <w:lang w:eastAsia="zh-CN"/>
              </w:rPr>
            </w:pPr>
            <w:r>
              <w:rPr>
                <w:rFonts w:hint="eastAsia" w:ascii="宋体" w:hAnsi="宋体"/>
                <w:sz w:val="21"/>
                <w:szCs w:val="21"/>
              </w:rPr>
              <w:t>具体详见招标</w:t>
            </w:r>
            <w:r>
              <w:rPr>
                <w:rFonts w:hint="eastAsia" w:ascii="宋体" w:hAnsi="宋体"/>
                <w:sz w:val="24"/>
              </w:rPr>
              <w:t>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264" w:type="pct"/>
            <w:noWrap/>
            <w:vAlign w:val="center"/>
          </w:tcPr>
          <w:p>
            <w:pPr>
              <w:jc w:val="center"/>
              <w:rPr>
                <w:rFonts w:hint="default" w:ascii="宋体" w:hAnsi="宋体" w:eastAsia="宋体"/>
                <w:sz w:val="21"/>
                <w:szCs w:val="21"/>
                <w:lang w:val="en-US" w:eastAsia="zh-CN"/>
              </w:rPr>
            </w:pPr>
            <w:r>
              <w:rPr>
                <w:rFonts w:hint="eastAsia" w:ascii="宋体" w:hAnsi="宋体"/>
                <w:sz w:val="21"/>
                <w:szCs w:val="21"/>
                <w:lang w:val="en-US" w:eastAsia="zh-CN"/>
              </w:rPr>
              <w:t>10</w:t>
            </w:r>
          </w:p>
        </w:tc>
        <w:tc>
          <w:tcPr>
            <w:tcW w:w="1506" w:type="pct"/>
            <w:noWrap/>
            <w:vAlign w:val="center"/>
          </w:tcPr>
          <w:p>
            <w:pPr>
              <w:jc w:val="center"/>
              <w:rPr>
                <w:rFonts w:hint="eastAsia" w:ascii="宋体" w:hAnsi="宋体" w:eastAsia="宋体"/>
                <w:sz w:val="21"/>
                <w:szCs w:val="21"/>
                <w:lang w:eastAsia="zh-CN"/>
              </w:rPr>
            </w:pPr>
            <w:r>
              <w:rPr>
                <w:rFonts w:hint="eastAsia" w:ascii="宋体" w:hAnsi="宋体"/>
                <w:sz w:val="21"/>
                <w:szCs w:val="21"/>
                <w:lang w:eastAsia="zh-CN"/>
              </w:rPr>
              <w:t>消防轻型安全绳</w:t>
            </w:r>
          </w:p>
        </w:tc>
        <w:tc>
          <w:tcPr>
            <w:tcW w:w="809" w:type="pct"/>
            <w:noWrap/>
            <w:vAlign w:val="center"/>
          </w:tcPr>
          <w:p>
            <w:pPr>
              <w:jc w:val="center"/>
              <w:rPr>
                <w:rFonts w:hint="default" w:ascii="宋体" w:hAnsi="宋体"/>
                <w:sz w:val="21"/>
                <w:szCs w:val="21"/>
                <w:lang w:val="en-US"/>
              </w:rPr>
            </w:pPr>
            <w:r>
              <w:rPr>
                <w:rFonts w:hint="eastAsia" w:ascii="宋体" w:hAnsi="宋体"/>
                <w:sz w:val="21"/>
                <w:szCs w:val="21"/>
                <w:lang w:val="en-US" w:eastAsia="zh-CN"/>
              </w:rPr>
              <w:t>16</w:t>
            </w:r>
          </w:p>
        </w:tc>
        <w:tc>
          <w:tcPr>
            <w:tcW w:w="320" w:type="pct"/>
            <w:noWrap/>
            <w:vAlign w:val="center"/>
          </w:tcPr>
          <w:p>
            <w:pPr>
              <w:jc w:val="center"/>
              <w:rPr>
                <w:rFonts w:hint="eastAsia" w:ascii="宋体" w:hAnsi="宋体" w:eastAsia="宋体"/>
                <w:sz w:val="21"/>
                <w:szCs w:val="21"/>
                <w:lang w:eastAsia="zh-CN"/>
              </w:rPr>
            </w:pPr>
            <w:r>
              <w:rPr>
                <w:rFonts w:hint="eastAsia" w:ascii="宋体" w:hAnsi="宋体"/>
                <w:sz w:val="21"/>
                <w:szCs w:val="21"/>
                <w:lang w:eastAsia="zh-CN"/>
              </w:rPr>
              <w:t>根</w:t>
            </w:r>
          </w:p>
        </w:tc>
        <w:tc>
          <w:tcPr>
            <w:tcW w:w="1132" w:type="pct"/>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sz w:val="21"/>
                <w:szCs w:val="21"/>
                <w:lang w:eastAsia="zh-CN"/>
              </w:rPr>
            </w:pPr>
            <w:r>
              <w:rPr>
                <w:rFonts w:hint="eastAsia" w:ascii="宋体" w:hAnsi="宋体"/>
                <w:sz w:val="21"/>
                <w:szCs w:val="21"/>
              </w:rPr>
              <w:t>消防员自救和逃生</w:t>
            </w:r>
          </w:p>
        </w:tc>
        <w:tc>
          <w:tcPr>
            <w:tcW w:w="966" w:type="pct"/>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sz w:val="21"/>
                <w:szCs w:val="21"/>
                <w:lang w:eastAsia="zh-CN"/>
              </w:rPr>
            </w:pPr>
            <w:r>
              <w:rPr>
                <w:rFonts w:hint="eastAsia" w:ascii="宋体" w:hAnsi="宋体"/>
                <w:sz w:val="21"/>
                <w:szCs w:val="21"/>
              </w:rPr>
              <w:t>具体详见招标</w:t>
            </w:r>
            <w:r>
              <w:rPr>
                <w:rFonts w:hint="eastAsia" w:ascii="宋体" w:hAnsi="宋体"/>
                <w:sz w:val="24"/>
              </w:rPr>
              <w:t>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264" w:type="pct"/>
            <w:noWrap/>
            <w:vAlign w:val="center"/>
          </w:tcPr>
          <w:p>
            <w:pPr>
              <w:jc w:val="center"/>
              <w:rPr>
                <w:rFonts w:hint="default" w:ascii="宋体" w:hAnsi="宋体" w:eastAsia="宋体"/>
                <w:sz w:val="21"/>
                <w:szCs w:val="21"/>
                <w:lang w:val="en-US" w:eastAsia="zh-CN"/>
              </w:rPr>
            </w:pPr>
            <w:r>
              <w:rPr>
                <w:rFonts w:hint="eastAsia" w:ascii="宋体" w:hAnsi="宋体"/>
                <w:sz w:val="21"/>
                <w:szCs w:val="21"/>
                <w:lang w:val="en-US" w:eastAsia="zh-CN"/>
              </w:rPr>
              <w:t>11</w:t>
            </w:r>
          </w:p>
        </w:tc>
        <w:tc>
          <w:tcPr>
            <w:tcW w:w="1506" w:type="pct"/>
            <w:noWrap/>
            <w:vAlign w:val="center"/>
          </w:tcPr>
          <w:p>
            <w:pPr>
              <w:jc w:val="center"/>
              <w:rPr>
                <w:rFonts w:hint="eastAsia" w:ascii="宋体" w:hAnsi="宋体" w:eastAsia="宋体"/>
                <w:sz w:val="21"/>
                <w:szCs w:val="21"/>
                <w:lang w:eastAsia="zh-CN"/>
              </w:rPr>
            </w:pPr>
            <w:r>
              <w:rPr>
                <w:rFonts w:hint="eastAsia" w:ascii="宋体" w:hAnsi="宋体"/>
                <w:sz w:val="21"/>
                <w:szCs w:val="21"/>
                <w:lang w:eastAsia="zh-CN"/>
              </w:rPr>
              <w:t>消防腰斧</w:t>
            </w:r>
          </w:p>
        </w:tc>
        <w:tc>
          <w:tcPr>
            <w:tcW w:w="809" w:type="pct"/>
            <w:noWrap/>
            <w:vAlign w:val="center"/>
          </w:tcPr>
          <w:p>
            <w:pPr>
              <w:jc w:val="center"/>
              <w:rPr>
                <w:rFonts w:hint="default" w:ascii="宋体" w:hAnsi="宋体"/>
                <w:sz w:val="21"/>
                <w:szCs w:val="21"/>
                <w:lang w:val="en-US"/>
              </w:rPr>
            </w:pPr>
            <w:r>
              <w:rPr>
                <w:rFonts w:hint="eastAsia" w:ascii="宋体" w:hAnsi="宋体"/>
                <w:sz w:val="21"/>
                <w:szCs w:val="21"/>
                <w:lang w:val="en-US" w:eastAsia="zh-CN"/>
              </w:rPr>
              <w:t>16</w:t>
            </w:r>
          </w:p>
        </w:tc>
        <w:tc>
          <w:tcPr>
            <w:tcW w:w="320" w:type="pct"/>
            <w:noWrap/>
            <w:vAlign w:val="center"/>
          </w:tcPr>
          <w:p>
            <w:pPr>
              <w:jc w:val="center"/>
              <w:rPr>
                <w:rFonts w:hint="eastAsia" w:ascii="宋体" w:hAnsi="宋体" w:eastAsia="宋体"/>
                <w:sz w:val="21"/>
                <w:szCs w:val="21"/>
                <w:lang w:eastAsia="zh-CN"/>
              </w:rPr>
            </w:pPr>
            <w:r>
              <w:rPr>
                <w:rFonts w:hint="eastAsia" w:ascii="宋体" w:hAnsi="宋体"/>
                <w:sz w:val="21"/>
                <w:szCs w:val="21"/>
                <w:lang w:eastAsia="zh-CN"/>
              </w:rPr>
              <w:t>把</w:t>
            </w:r>
          </w:p>
        </w:tc>
        <w:tc>
          <w:tcPr>
            <w:tcW w:w="1132" w:type="pct"/>
            <w:noWrap/>
            <w:vAlign w:val="center"/>
          </w:tcPr>
          <w:p>
            <w:pPr>
              <w:jc w:val="center"/>
              <w:rPr>
                <w:rFonts w:hint="eastAsia" w:ascii="宋体" w:hAnsi="宋体"/>
                <w:sz w:val="21"/>
                <w:szCs w:val="21"/>
                <w:lang w:eastAsia="zh-CN"/>
              </w:rPr>
            </w:pPr>
            <w:r>
              <w:rPr>
                <w:rFonts w:hint="eastAsia" w:ascii="宋体" w:hAnsi="宋体"/>
                <w:sz w:val="21"/>
                <w:szCs w:val="21"/>
              </w:rPr>
              <w:t>破拆和自救</w:t>
            </w:r>
          </w:p>
        </w:tc>
        <w:tc>
          <w:tcPr>
            <w:tcW w:w="966" w:type="pct"/>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sz w:val="21"/>
                <w:szCs w:val="21"/>
                <w:lang w:eastAsia="zh-CN"/>
              </w:rPr>
            </w:pPr>
            <w:r>
              <w:rPr>
                <w:rFonts w:hint="eastAsia" w:ascii="宋体" w:hAnsi="宋体"/>
                <w:sz w:val="21"/>
                <w:szCs w:val="21"/>
              </w:rPr>
              <w:t>具体详见招标</w:t>
            </w:r>
            <w:r>
              <w:rPr>
                <w:rFonts w:hint="eastAsia" w:ascii="宋体" w:hAnsi="宋体"/>
                <w:sz w:val="24"/>
              </w:rPr>
              <w:t>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264" w:type="pct"/>
            <w:noWrap/>
            <w:vAlign w:val="center"/>
          </w:tcPr>
          <w:p>
            <w:pPr>
              <w:jc w:val="center"/>
              <w:rPr>
                <w:rFonts w:hint="default" w:ascii="宋体" w:hAnsi="宋体" w:eastAsia="宋体"/>
                <w:sz w:val="21"/>
                <w:szCs w:val="21"/>
                <w:lang w:val="en-US" w:eastAsia="zh-CN"/>
              </w:rPr>
            </w:pPr>
            <w:r>
              <w:rPr>
                <w:rFonts w:hint="eastAsia" w:ascii="宋体" w:hAnsi="宋体"/>
                <w:sz w:val="21"/>
                <w:szCs w:val="21"/>
                <w:lang w:val="en-US" w:eastAsia="zh-CN"/>
              </w:rPr>
              <w:t>12</w:t>
            </w:r>
          </w:p>
        </w:tc>
        <w:tc>
          <w:tcPr>
            <w:tcW w:w="1506" w:type="pct"/>
            <w:noWrap/>
            <w:vAlign w:val="center"/>
          </w:tcPr>
          <w:p>
            <w:pPr>
              <w:jc w:val="center"/>
              <w:rPr>
                <w:rFonts w:hint="default" w:ascii="宋体" w:hAnsi="宋体" w:eastAsia="宋体"/>
                <w:sz w:val="21"/>
                <w:szCs w:val="21"/>
                <w:lang w:val="en-US" w:eastAsia="zh-CN"/>
              </w:rPr>
            </w:pPr>
            <w:r>
              <w:rPr>
                <w:rFonts w:hint="eastAsia" w:ascii="宋体" w:hAnsi="宋体"/>
                <w:sz w:val="21"/>
                <w:szCs w:val="21"/>
                <w:lang w:val="en-US" w:eastAsia="zh-CN"/>
              </w:rPr>
              <w:t>抢险救援头盔</w:t>
            </w:r>
          </w:p>
        </w:tc>
        <w:tc>
          <w:tcPr>
            <w:tcW w:w="809" w:type="pct"/>
            <w:noWrap/>
            <w:vAlign w:val="center"/>
          </w:tcPr>
          <w:p>
            <w:pPr>
              <w:jc w:val="center"/>
              <w:rPr>
                <w:rFonts w:hint="eastAsia" w:ascii="宋体" w:hAnsi="宋体"/>
                <w:sz w:val="21"/>
                <w:szCs w:val="21"/>
              </w:rPr>
            </w:pPr>
            <w:r>
              <w:rPr>
                <w:rFonts w:hint="eastAsia" w:ascii="宋体" w:hAnsi="宋体"/>
                <w:sz w:val="21"/>
                <w:szCs w:val="21"/>
                <w:lang w:val="en-US" w:eastAsia="zh-CN"/>
              </w:rPr>
              <w:t>16</w:t>
            </w:r>
          </w:p>
        </w:tc>
        <w:tc>
          <w:tcPr>
            <w:tcW w:w="320" w:type="pct"/>
            <w:noWrap/>
            <w:vAlign w:val="center"/>
          </w:tcPr>
          <w:p>
            <w:pPr>
              <w:jc w:val="center"/>
              <w:rPr>
                <w:rFonts w:hint="eastAsia" w:ascii="宋体" w:hAnsi="宋体"/>
                <w:sz w:val="21"/>
                <w:szCs w:val="21"/>
              </w:rPr>
            </w:pPr>
            <w:r>
              <w:rPr>
                <w:rFonts w:hint="eastAsia" w:ascii="宋体" w:hAnsi="宋体"/>
                <w:sz w:val="21"/>
                <w:szCs w:val="21"/>
                <w:lang w:eastAsia="zh-CN"/>
              </w:rPr>
              <w:t>顶</w:t>
            </w:r>
          </w:p>
        </w:tc>
        <w:tc>
          <w:tcPr>
            <w:tcW w:w="1132" w:type="pct"/>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sz w:val="21"/>
                <w:szCs w:val="21"/>
                <w:lang w:eastAsia="zh-CN"/>
              </w:rPr>
            </w:pPr>
            <w:r>
              <w:rPr>
                <w:rFonts w:hint="eastAsia" w:ascii="宋体" w:hAnsi="宋体"/>
                <w:sz w:val="21"/>
                <w:szCs w:val="21"/>
              </w:rPr>
              <w:t>抢险救援作业时的头部防护</w:t>
            </w:r>
          </w:p>
        </w:tc>
        <w:tc>
          <w:tcPr>
            <w:tcW w:w="966" w:type="pct"/>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sz w:val="21"/>
                <w:szCs w:val="21"/>
                <w:lang w:eastAsia="zh-CN"/>
              </w:rPr>
            </w:pPr>
            <w:r>
              <w:rPr>
                <w:rFonts w:hint="eastAsia" w:ascii="宋体" w:hAnsi="宋体"/>
                <w:sz w:val="21"/>
                <w:szCs w:val="21"/>
              </w:rPr>
              <w:t>具体详见招标</w:t>
            </w:r>
            <w:r>
              <w:rPr>
                <w:rFonts w:hint="eastAsia" w:ascii="宋体" w:hAnsi="宋体"/>
                <w:sz w:val="24"/>
              </w:rPr>
              <w:t>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264" w:type="pct"/>
            <w:noWrap/>
            <w:vAlign w:val="center"/>
          </w:tcPr>
          <w:p>
            <w:pPr>
              <w:jc w:val="center"/>
              <w:rPr>
                <w:rFonts w:hint="default" w:ascii="宋体" w:hAnsi="宋体" w:eastAsia="宋体"/>
                <w:sz w:val="21"/>
                <w:szCs w:val="21"/>
                <w:lang w:val="en-US" w:eastAsia="zh-CN"/>
              </w:rPr>
            </w:pPr>
            <w:r>
              <w:rPr>
                <w:rFonts w:hint="eastAsia" w:ascii="宋体" w:hAnsi="宋体"/>
                <w:sz w:val="21"/>
                <w:szCs w:val="21"/>
                <w:lang w:val="en-US" w:eastAsia="zh-CN"/>
              </w:rPr>
              <w:t>13</w:t>
            </w:r>
          </w:p>
        </w:tc>
        <w:tc>
          <w:tcPr>
            <w:tcW w:w="1506" w:type="pct"/>
            <w:noWrap/>
            <w:vAlign w:val="center"/>
          </w:tcPr>
          <w:p>
            <w:pPr>
              <w:jc w:val="center"/>
              <w:rPr>
                <w:rFonts w:hint="eastAsia" w:ascii="宋体" w:hAnsi="宋体" w:eastAsia="宋体"/>
                <w:sz w:val="21"/>
                <w:szCs w:val="21"/>
                <w:lang w:eastAsia="zh-CN"/>
              </w:rPr>
            </w:pPr>
            <w:r>
              <w:rPr>
                <w:rFonts w:hint="eastAsia" w:ascii="宋体" w:hAnsi="宋体"/>
                <w:sz w:val="21"/>
                <w:szCs w:val="21"/>
                <w:lang w:val="en-US" w:eastAsia="zh-CN"/>
              </w:rPr>
              <w:t>抢险救援手套</w:t>
            </w:r>
          </w:p>
        </w:tc>
        <w:tc>
          <w:tcPr>
            <w:tcW w:w="809" w:type="pct"/>
            <w:noWrap/>
            <w:vAlign w:val="center"/>
          </w:tcPr>
          <w:p>
            <w:pPr>
              <w:jc w:val="center"/>
              <w:rPr>
                <w:rFonts w:hint="default" w:ascii="宋体" w:hAnsi="宋体"/>
                <w:sz w:val="21"/>
                <w:szCs w:val="21"/>
                <w:lang w:val="en-US"/>
              </w:rPr>
            </w:pPr>
            <w:r>
              <w:rPr>
                <w:rFonts w:hint="eastAsia" w:ascii="宋体" w:hAnsi="宋体"/>
                <w:sz w:val="21"/>
                <w:szCs w:val="21"/>
                <w:lang w:val="en-US" w:eastAsia="zh-CN"/>
              </w:rPr>
              <w:t>16</w:t>
            </w:r>
          </w:p>
        </w:tc>
        <w:tc>
          <w:tcPr>
            <w:tcW w:w="320" w:type="pct"/>
            <w:noWrap/>
            <w:vAlign w:val="center"/>
          </w:tcPr>
          <w:p>
            <w:pPr>
              <w:jc w:val="center"/>
              <w:rPr>
                <w:rFonts w:hint="eastAsia" w:ascii="宋体" w:hAnsi="宋体"/>
                <w:sz w:val="21"/>
                <w:szCs w:val="21"/>
              </w:rPr>
            </w:pPr>
            <w:r>
              <w:rPr>
                <w:rFonts w:hint="eastAsia" w:ascii="宋体" w:hAnsi="宋体"/>
                <w:sz w:val="21"/>
                <w:szCs w:val="21"/>
                <w:lang w:eastAsia="zh-CN"/>
              </w:rPr>
              <w:t>副</w:t>
            </w:r>
          </w:p>
        </w:tc>
        <w:tc>
          <w:tcPr>
            <w:tcW w:w="1132" w:type="pct"/>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sz w:val="21"/>
                <w:szCs w:val="21"/>
                <w:lang w:eastAsia="zh-CN"/>
              </w:rPr>
            </w:pPr>
            <w:r>
              <w:rPr>
                <w:rFonts w:hint="eastAsia" w:ascii="宋体" w:hAnsi="宋体"/>
                <w:sz w:val="21"/>
                <w:szCs w:val="21"/>
              </w:rPr>
              <w:t>抢险救援作业时的手部防护</w:t>
            </w:r>
          </w:p>
        </w:tc>
        <w:tc>
          <w:tcPr>
            <w:tcW w:w="966" w:type="pct"/>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sz w:val="21"/>
                <w:szCs w:val="21"/>
                <w:lang w:eastAsia="zh-CN"/>
              </w:rPr>
            </w:pPr>
            <w:r>
              <w:rPr>
                <w:rFonts w:hint="eastAsia" w:ascii="宋体" w:hAnsi="宋体"/>
                <w:sz w:val="21"/>
                <w:szCs w:val="21"/>
              </w:rPr>
              <w:t>具体详见招标</w:t>
            </w:r>
            <w:r>
              <w:rPr>
                <w:rFonts w:hint="eastAsia" w:ascii="宋体" w:hAnsi="宋体"/>
                <w:sz w:val="24"/>
              </w:rPr>
              <w:t>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264" w:type="pct"/>
            <w:vMerge w:val="restart"/>
            <w:noWrap/>
            <w:vAlign w:val="center"/>
          </w:tcPr>
          <w:p>
            <w:pPr>
              <w:jc w:val="center"/>
              <w:rPr>
                <w:rFonts w:hint="default" w:ascii="宋体" w:hAnsi="宋体" w:eastAsia="宋体"/>
                <w:sz w:val="21"/>
                <w:szCs w:val="21"/>
                <w:lang w:val="en-US" w:eastAsia="zh-CN"/>
              </w:rPr>
            </w:pPr>
            <w:r>
              <w:rPr>
                <w:rFonts w:hint="eastAsia" w:ascii="宋体" w:hAnsi="宋体"/>
                <w:sz w:val="21"/>
                <w:szCs w:val="21"/>
                <w:lang w:val="en-US" w:eastAsia="zh-CN"/>
              </w:rPr>
              <w:t>14</w:t>
            </w:r>
          </w:p>
        </w:tc>
        <w:tc>
          <w:tcPr>
            <w:tcW w:w="1506" w:type="pct"/>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sz w:val="21"/>
                <w:szCs w:val="21"/>
                <w:lang w:eastAsia="zh-CN"/>
              </w:rPr>
            </w:pPr>
            <w:r>
              <w:rPr>
                <w:rFonts w:hint="eastAsia" w:ascii="宋体" w:hAnsi="宋体"/>
                <w:sz w:val="21"/>
                <w:szCs w:val="21"/>
                <w:lang w:eastAsia="zh-CN"/>
              </w:rPr>
              <w:t>抢险救援服（</w:t>
            </w:r>
            <w:r>
              <w:rPr>
                <w:rFonts w:hint="eastAsia" w:ascii="宋体" w:hAnsi="宋体"/>
                <w:sz w:val="21"/>
                <w:szCs w:val="21"/>
                <w:lang w:val="en-US" w:eastAsia="zh-CN"/>
              </w:rPr>
              <w:t>17式、含帽子、腰带</w:t>
            </w:r>
            <w:r>
              <w:rPr>
                <w:rFonts w:hint="eastAsia" w:ascii="宋体" w:hAnsi="宋体"/>
                <w:sz w:val="21"/>
                <w:szCs w:val="21"/>
                <w:lang w:eastAsia="zh-CN"/>
              </w:rPr>
              <w:t>）冬装</w:t>
            </w:r>
          </w:p>
        </w:tc>
        <w:tc>
          <w:tcPr>
            <w:tcW w:w="809" w:type="pct"/>
            <w:noWrap/>
            <w:vAlign w:val="center"/>
          </w:tcPr>
          <w:p>
            <w:pPr>
              <w:jc w:val="center"/>
              <w:rPr>
                <w:rFonts w:hint="eastAsia" w:ascii="宋体" w:hAnsi="宋体"/>
                <w:sz w:val="21"/>
                <w:szCs w:val="21"/>
              </w:rPr>
            </w:pPr>
            <w:r>
              <w:rPr>
                <w:rFonts w:hint="eastAsia" w:ascii="宋体" w:hAnsi="宋体"/>
                <w:sz w:val="21"/>
                <w:szCs w:val="21"/>
                <w:lang w:val="en-US" w:eastAsia="zh-CN"/>
              </w:rPr>
              <w:t>16</w:t>
            </w:r>
          </w:p>
        </w:tc>
        <w:tc>
          <w:tcPr>
            <w:tcW w:w="320" w:type="pct"/>
            <w:noWrap/>
            <w:vAlign w:val="center"/>
          </w:tcPr>
          <w:p>
            <w:pPr>
              <w:jc w:val="center"/>
              <w:rPr>
                <w:rFonts w:hint="eastAsia" w:ascii="宋体" w:hAnsi="宋体" w:eastAsia="宋体"/>
                <w:sz w:val="21"/>
                <w:szCs w:val="21"/>
                <w:lang w:eastAsia="zh-CN"/>
              </w:rPr>
            </w:pPr>
            <w:r>
              <w:rPr>
                <w:rFonts w:hint="eastAsia" w:ascii="宋体" w:hAnsi="宋体"/>
                <w:sz w:val="21"/>
                <w:szCs w:val="21"/>
                <w:lang w:eastAsia="zh-CN"/>
              </w:rPr>
              <w:t>套</w:t>
            </w:r>
          </w:p>
        </w:tc>
        <w:tc>
          <w:tcPr>
            <w:tcW w:w="1132" w:type="pct"/>
            <w:vMerge w:val="restart"/>
            <w:noWrap/>
            <w:vAlign w:val="center"/>
          </w:tcPr>
          <w:p>
            <w:pPr>
              <w:jc w:val="center"/>
              <w:rPr>
                <w:rFonts w:hint="eastAsia" w:ascii="宋体" w:hAnsi="宋体"/>
                <w:sz w:val="21"/>
                <w:szCs w:val="21"/>
                <w:lang w:eastAsia="zh-CN"/>
              </w:rPr>
            </w:pPr>
            <w:r>
              <w:rPr>
                <w:rFonts w:hint="eastAsia" w:ascii="宋体" w:hAnsi="宋体"/>
                <w:sz w:val="21"/>
                <w:szCs w:val="21"/>
              </w:rPr>
              <w:t>抢险救援时的身体防护</w:t>
            </w:r>
          </w:p>
        </w:tc>
        <w:tc>
          <w:tcPr>
            <w:tcW w:w="966" w:type="pct"/>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sz w:val="21"/>
                <w:szCs w:val="21"/>
                <w:lang w:eastAsia="zh-CN"/>
              </w:rPr>
            </w:pPr>
            <w:r>
              <w:rPr>
                <w:rFonts w:hint="eastAsia" w:ascii="宋体" w:hAnsi="宋体"/>
                <w:sz w:val="21"/>
                <w:szCs w:val="21"/>
              </w:rPr>
              <w:t>具体详见招标</w:t>
            </w:r>
            <w:r>
              <w:rPr>
                <w:rFonts w:hint="eastAsia" w:ascii="宋体" w:hAnsi="宋体"/>
                <w:sz w:val="24"/>
              </w:rPr>
              <w:t>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264" w:type="pct"/>
            <w:vMerge w:val="continue"/>
            <w:noWrap/>
            <w:vAlign w:val="center"/>
          </w:tcPr>
          <w:p>
            <w:pPr>
              <w:jc w:val="center"/>
              <w:rPr>
                <w:rFonts w:hint="default" w:ascii="宋体" w:hAnsi="宋体"/>
                <w:sz w:val="21"/>
                <w:szCs w:val="21"/>
                <w:lang w:val="en-US" w:eastAsia="zh-CN"/>
              </w:rPr>
            </w:pPr>
          </w:p>
        </w:tc>
        <w:tc>
          <w:tcPr>
            <w:tcW w:w="1506" w:type="pct"/>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sz w:val="21"/>
                <w:szCs w:val="21"/>
                <w:lang w:eastAsia="zh-CN"/>
              </w:rPr>
            </w:pPr>
            <w:r>
              <w:rPr>
                <w:rFonts w:hint="eastAsia" w:ascii="宋体" w:hAnsi="宋体"/>
                <w:sz w:val="21"/>
                <w:szCs w:val="21"/>
                <w:lang w:eastAsia="zh-CN"/>
              </w:rPr>
              <w:t>抢险救援服（</w:t>
            </w:r>
            <w:r>
              <w:rPr>
                <w:rFonts w:hint="eastAsia" w:ascii="宋体" w:hAnsi="宋体"/>
                <w:sz w:val="21"/>
                <w:szCs w:val="21"/>
                <w:lang w:val="en-US" w:eastAsia="zh-CN"/>
              </w:rPr>
              <w:t>17式、含帽子、腰带</w:t>
            </w:r>
            <w:r>
              <w:rPr>
                <w:rFonts w:hint="eastAsia" w:ascii="宋体" w:hAnsi="宋体"/>
                <w:sz w:val="21"/>
                <w:szCs w:val="21"/>
                <w:lang w:eastAsia="zh-CN"/>
              </w:rPr>
              <w:t>）夏装</w:t>
            </w:r>
          </w:p>
        </w:tc>
        <w:tc>
          <w:tcPr>
            <w:tcW w:w="809" w:type="pct"/>
            <w:noWrap/>
            <w:vAlign w:val="center"/>
          </w:tcPr>
          <w:p>
            <w:pPr>
              <w:jc w:val="center"/>
              <w:rPr>
                <w:rFonts w:hint="eastAsia" w:ascii="宋体" w:hAnsi="宋体"/>
                <w:sz w:val="21"/>
                <w:szCs w:val="21"/>
              </w:rPr>
            </w:pPr>
            <w:r>
              <w:rPr>
                <w:rFonts w:hint="eastAsia" w:ascii="宋体" w:hAnsi="宋体"/>
                <w:sz w:val="21"/>
                <w:szCs w:val="21"/>
                <w:lang w:val="en-US" w:eastAsia="zh-CN"/>
              </w:rPr>
              <w:t>16</w:t>
            </w:r>
          </w:p>
        </w:tc>
        <w:tc>
          <w:tcPr>
            <w:tcW w:w="320" w:type="pct"/>
            <w:noWrap/>
            <w:vAlign w:val="center"/>
          </w:tcPr>
          <w:p>
            <w:pPr>
              <w:jc w:val="center"/>
              <w:rPr>
                <w:rFonts w:hint="eastAsia" w:ascii="宋体" w:hAnsi="宋体" w:eastAsia="宋体"/>
                <w:sz w:val="21"/>
                <w:szCs w:val="21"/>
                <w:lang w:eastAsia="zh-CN"/>
              </w:rPr>
            </w:pPr>
            <w:r>
              <w:rPr>
                <w:rFonts w:hint="eastAsia" w:ascii="宋体" w:hAnsi="宋体"/>
                <w:sz w:val="21"/>
                <w:szCs w:val="21"/>
                <w:lang w:eastAsia="zh-CN"/>
              </w:rPr>
              <w:t>套</w:t>
            </w:r>
          </w:p>
        </w:tc>
        <w:tc>
          <w:tcPr>
            <w:tcW w:w="1132" w:type="pct"/>
            <w:vMerge w:val="continue"/>
            <w:noWrap/>
            <w:vAlign w:val="center"/>
          </w:tcPr>
          <w:p>
            <w:pPr>
              <w:jc w:val="center"/>
              <w:rPr>
                <w:rFonts w:hint="eastAsia" w:ascii="宋体" w:hAnsi="宋体"/>
                <w:sz w:val="21"/>
                <w:szCs w:val="21"/>
                <w:lang w:eastAsia="zh-CN"/>
              </w:rPr>
            </w:pPr>
          </w:p>
        </w:tc>
        <w:tc>
          <w:tcPr>
            <w:tcW w:w="966" w:type="pct"/>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sz w:val="21"/>
                <w:szCs w:val="21"/>
                <w:lang w:eastAsia="zh-CN"/>
              </w:rPr>
            </w:pPr>
            <w:r>
              <w:rPr>
                <w:rFonts w:hint="eastAsia" w:ascii="宋体" w:hAnsi="宋体"/>
                <w:sz w:val="21"/>
                <w:szCs w:val="21"/>
              </w:rPr>
              <w:t>具体详见招标</w:t>
            </w:r>
            <w:r>
              <w:rPr>
                <w:rFonts w:hint="eastAsia" w:ascii="宋体" w:hAnsi="宋体"/>
                <w:sz w:val="24"/>
              </w:rPr>
              <w:t>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264" w:type="pct"/>
            <w:noWrap/>
            <w:vAlign w:val="center"/>
          </w:tcPr>
          <w:p>
            <w:pPr>
              <w:jc w:val="center"/>
              <w:rPr>
                <w:rFonts w:hint="default" w:ascii="宋体" w:hAnsi="宋体"/>
                <w:sz w:val="21"/>
                <w:szCs w:val="21"/>
                <w:lang w:val="en-US" w:eastAsia="zh-CN"/>
              </w:rPr>
            </w:pPr>
            <w:r>
              <w:rPr>
                <w:rFonts w:hint="eastAsia" w:ascii="宋体" w:hAnsi="宋体"/>
                <w:sz w:val="21"/>
                <w:szCs w:val="21"/>
                <w:lang w:val="en-US" w:eastAsia="zh-CN"/>
              </w:rPr>
              <w:t>15</w:t>
            </w:r>
          </w:p>
        </w:tc>
        <w:tc>
          <w:tcPr>
            <w:tcW w:w="1506" w:type="pct"/>
            <w:noWrap/>
            <w:vAlign w:val="center"/>
          </w:tcPr>
          <w:p>
            <w:pPr>
              <w:jc w:val="center"/>
              <w:rPr>
                <w:rFonts w:hint="eastAsia" w:ascii="宋体" w:hAnsi="宋体"/>
                <w:sz w:val="21"/>
                <w:szCs w:val="21"/>
                <w:lang w:eastAsia="zh-CN"/>
              </w:rPr>
            </w:pPr>
            <w:r>
              <w:rPr>
                <w:rFonts w:hint="eastAsia" w:ascii="宋体" w:hAnsi="宋体"/>
                <w:sz w:val="21"/>
                <w:szCs w:val="21"/>
                <w:lang w:val="en-US" w:eastAsia="zh-CN"/>
              </w:rPr>
              <w:t>抢险救援靴</w:t>
            </w:r>
          </w:p>
        </w:tc>
        <w:tc>
          <w:tcPr>
            <w:tcW w:w="809" w:type="pct"/>
            <w:noWrap/>
            <w:vAlign w:val="center"/>
          </w:tcPr>
          <w:p>
            <w:pPr>
              <w:jc w:val="center"/>
              <w:rPr>
                <w:rFonts w:hint="eastAsia" w:ascii="宋体" w:hAnsi="宋体"/>
                <w:sz w:val="21"/>
                <w:szCs w:val="21"/>
              </w:rPr>
            </w:pPr>
            <w:r>
              <w:rPr>
                <w:rFonts w:hint="eastAsia" w:ascii="宋体" w:hAnsi="宋体"/>
                <w:sz w:val="21"/>
                <w:szCs w:val="21"/>
                <w:lang w:val="en-US" w:eastAsia="zh-CN"/>
              </w:rPr>
              <w:t>16</w:t>
            </w:r>
          </w:p>
        </w:tc>
        <w:tc>
          <w:tcPr>
            <w:tcW w:w="320" w:type="pct"/>
            <w:noWrap/>
            <w:vAlign w:val="center"/>
          </w:tcPr>
          <w:p>
            <w:pPr>
              <w:jc w:val="center"/>
              <w:rPr>
                <w:rFonts w:hint="eastAsia" w:ascii="宋体" w:hAnsi="宋体" w:eastAsia="宋体"/>
                <w:sz w:val="21"/>
                <w:szCs w:val="21"/>
                <w:lang w:eastAsia="zh-CN"/>
              </w:rPr>
            </w:pPr>
            <w:r>
              <w:rPr>
                <w:rFonts w:hint="eastAsia" w:ascii="宋体" w:hAnsi="宋体"/>
                <w:sz w:val="21"/>
                <w:szCs w:val="21"/>
                <w:lang w:eastAsia="zh-CN"/>
              </w:rPr>
              <w:t>双</w:t>
            </w:r>
          </w:p>
        </w:tc>
        <w:tc>
          <w:tcPr>
            <w:tcW w:w="1132" w:type="pct"/>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sz w:val="21"/>
                <w:szCs w:val="21"/>
                <w:lang w:eastAsia="zh-CN"/>
              </w:rPr>
            </w:pPr>
            <w:r>
              <w:rPr>
                <w:rFonts w:hint="eastAsia" w:ascii="宋体" w:hAnsi="宋体"/>
                <w:sz w:val="21"/>
                <w:szCs w:val="21"/>
              </w:rPr>
              <w:t>抢险救援时足部防护</w:t>
            </w:r>
          </w:p>
        </w:tc>
        <w:tc>
          <w:tcPr>
            <w:tcW w:w="966" w:type="pct"/>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sz w:val="21"/>
                <w:szCs w:val="21"/>
                <w:lang w:eastAsia="zh-CN"/>
              </w:rPr>
            </w:pPr>
            <w:r>
              <w:rPr>
                <w:rFonts w:hint="eastAsia" w:ascii="宋体" w:hAnsi="宋体"/>
                <w:sz w:val="21"/>
                <w:szCs w:val="21"/>
              </w:rPr>
              <w:t>具体详见招标</w:t>
            </w:r>
            <w:r>
              <w:rPr>
                <w:rFonts w:hint="eastAsia" w:ascii="宋体" w:hAnsi="宋体"/>
                <w:sz w:val="24"/>
              </w:rPr>
              <w:t>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264" w:type="pct"/>
            <w:noWrap/>
            <w:vAlign w:val="center"/>
          </w:tcPr>
          <w:p>
            <w:pPr>
              <w:jc w:val="center"/>
              <w:rPr>
                <w:rFonts w:hint="default" w:ascii="宋体" w:hAnsi="宋体"/>
                <w:sz w:val="21"/>
                <w:szCs w:val="21"/>
                <w:lang w:val="en-US" w:eastAsia="zh-CN"/>
              </w:rPr>
            </w:pPr>
            <w:r>
              <w:rPr>
                <w:rFonts w:hint="eastAsia" w:ascii="宋体" w:hAnsi="宋体"/>
                <w:sz w:val="21"/>
                <w:szCs w:val="21"/>
                <w:lang w:val="en-US" w:eastAsia="zh-CN"/>
              </w:rPr>
              <w:t>16</w:t>
            </w:r>
          </w:p>
        </w:tc>
        <w:tc>
          <w:tcPr>
            <w:tcW w:w="1506" w:type="pct"/>
            <w:noWrap/>
            <w:vAlign w:val="center"/>
          </w:tcPr>
          <w:p>
            <w:pPr>
              <w:jc w:val="center"/>
              <w:rPr>
                <w:rFonts w:hint="eastAsia" w:ascii="宋体" w:hAnsi="宋体"/>
                <w:sz w:val="21"/>
                <w:szCs w:val="21"/>
                <w:lang w:eastAsia="zh-CN"/>
              </w:rPr>
            </w:pPr>
            <w:r>
              <w:rPr>
                <w:rFonts w:hint="eastAsia" w:ascii="宋体" w:hAnsi="宋体"/>
                <w:sz w:val="21"/>
                <w:szCs w:val="21"/>
                <w:lang w:eastAsia="zh-CN"/>
              </w:rPr>
              <w:t>消防员灭火防护头套</w:t>
            </w:r>
          </w:p>
        </w:tc>
        <w:tc>
          <w:tcPr>
            <w:tcW w:w="809" w:type="pct"/>
            <w:noWrap/>
            <w:vAlign w:val="center"/>
          </w:tcPr>
          <w:p>
            <w:pPr>
              <w:jc w:val="center"/>
              <w:rPr>
                <w:rFonts w:hint="default" w:ascii="宋体" w:hAnsi="宋体"/>
                <w:sz w:val="21"/>
                <w:szCs w:val="21"/>
                <w:lang w:val="en-US"/>
              </w:rPr>
            </w:pPr>
            <w:r>
              <w:rPr>
                <w:rFonts w:hint="eastAsia" w:ascii="宋体" w:hAnsi="宋体"/>
                <w:sz w:val="21"/>
                <w:szCs w:val="21"/>
                <w:lang w:val="en-US" w:eastAsia="zh-CN"/>
              </w:rPr>
              <w:t>16</w:t>
            </w:r>
          </w:p>
        </w:tc>
        <w:tc>
          <w:tcPr>
            <w:tcW w:w="320" w:type="pct"/>
            <w:noWrap/>
            <w:vAlign w:val="center"/>
          </w:tcPr>
          <w:p>
            <w:pPr>
              <w:jc w:val="center"/>
              <w:rPr>
                <w:rFonts w:hint="eastAsia" w:ascii="宋体" w:hAnsi="宋体" w:eastAsia="宋体"/>
                <w:sz w:val="21"/>
                <w:szCs w:val="21"/>
                <w:lang w:eastAsia="zh-CN"/>
              </w:rPr>
            </w:pPr>
            <w:r>
              <w:rPr>
                <w:rFonts w:hint="eastAsia" w:ascii="宋体" w:hAnsi="宋体"/>
                <w:sz w:val="21"/>
                <w:szCs w:val="21"/>
                <w:lang w:eastAsia="zh-CN"/>
              </w:rPr>
              <w:t>顶</w:t>
            </w:r>
          </w:p>
        </w:tc>
        <w:tc>
          <w:tcPr>
            <w:tcW w:w="1132" w:type="pct"/>
            <w:noWrap/>
            <w:vAlign w:val="center"/>
          </w:tcPr>
          <w:p>
            <w:pPr>
              <w:jc w:val="center"/>
              <w:rPr>
                <w:rFonts w:hint="eastAsia" w:ascii="宋体" w:hAnsi="宋体"/>
                <w:sz w:val="21"/>
                <w:szCs w:val="21"/>
                <w:lang w:eastAsia="zh-CN"/>
              </w:rPr>
            </w:pPr>
            <w:r>
              <w:rPr>
                <w:rFonts w:ascii="宋体" w:hAnsi="宋体"/>
                <w:sz w:val="21"/>
                <w:szCs w:val="21"/>
              </w:rPr>
              <w:t>消防应急救援</w:t>
            </w:r>
          </w:p>
        </w:tc>
        <w:tc>
          <w:tcPr>
            <w:tcW w:w="966" w:type="pct"/>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sz w:val="21"/>
                <w:szCs w:val="21"/>
                <w:lang w:eastAsia="zh-CN"/>
              </w:rPr>
            </w:pPr>
            <w:r>
              <w:rPr>
                <w:rFonts w:hint="eastAsia" w:ascii="宋体" w:hAnsi="宋体"/>
                <w:sz w:val="21"/>
                <w:szCs w:val="21"/>
              </w:rPr>
              <w:t>具体详见招标</w:t>
            </w:r>
            <w:r>
              <w:rPr>
                <w:rFonts w:hint="eastAsia" w:ascii="宋体" w:hAnsi="宋体"/>
                <w:sz w:val="24"/>
              </w:rPr>
              <w:t>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264" w:type="pct"/>
            <w:noWrap/>
            <w:vAlign w:val="center"/>
          </w:tcPr>
          <w:p>
            <w:pPr>
              <w:jc w:val="center"/>
              <w:rPr>
                <w:rFonts w:hint="default" w:ascii="宋体" w:hAnsi="宋体"/>
                <w:sz w:val="21"/>
                <w:szCs w:val="21"/>
                <w:lang w:val="en-US" w:eastAsia="zh-CN"/>
              </w:rPr>
            </w:pPr>
            <w:r>
              <w:rPr>
                <w:rFonts w:hint="eastAsia" w:ascii="宋体" w:hAnsi="宋体"/>
                <w:sz w:val="21"/>
                <w:szCs w:val="21"/>
                <w:lang w:val="en-US" w:eastAsia="zh-CN"/>
              </w:rPr>
              <w:t>17</w:t>
            </w:r>
          </w:p>
        </w:tc>
        <w:tc>
          <w:tcPr>
            <w:tcW w:w="1506" w:type="pct"/>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sz w:val="21"/>
                <w:szCs w:val="21"/>
                <w:lang w:eastAsia="zh-CN"/>
              </w:rPr>
            </w:pPr>
            <w:r>
              <w:rPr>
                <w:rFonts w:hint="eastAsia" w:ascii="宋体" w:hAnsi="宋体"/>
                <w:sz w:val="21"/>
                <w:szCs w:val="21"/>
                <w:lang w:eastAsia="zh-CN"/>
              </w:rPr>
              <w:t>消防坐式半身安全吊带或消防全身式安全吊带</w:t>
            </w:r>
          </w:p>
        </w:tc>
        <w:tc>
          <w:tcPr>
            <w:tcW w:w="809" w:type="pct"/>
            <w:noWrap/>
            <w:vAlign w:val="center"/>
          </w:tcPr>
          <w:p>
            <w:pPr>
              <w:jc w:val="center"/>
              <w:rPr>
                <w:rFonts w:hint="eastAsia" w:ascii="宋体" w:hAnsi="宋体"/>
                <w:sz w:val="21"/>
                <w:szCs w:val="21"/>
              </w:rPr>
            </w:pPr>
            <w:r>
              <w:rPr>
                <w:rFonts w:hint="eastAsia" w:ascii="宋体" w:hAnsi="宋体"/>
                <w:sz w:val="21"/>
                <w:szCs w:val="21"/>
                <w:lang w:val="en-US" w:eastAsia="zh-CN"/>
              </w:rPr>
              <w:t>3</w:t>
            </w:r>
          </w:p>
        </w:tc>
        <w:tc>
          <w:tcPr>
            <w:tcW w:w="320" w:type="pct"/>
            <w:noWrap/>
            <w:vAlign w:val="center"/>
          </w:tcPr>
          <w:p>
            <w:pPr>
              <w:jc w:val="center"/>
              <w:rPr>
                <w:rFonts w:hint="eastAsia" w:ascii="宋体" w:hAnsi="宋体"/>
                <w:sz w:val="21"/>
                <w:szCs w:val="21"/>
              </w:rPr>
            </w:pPr>
            <w:r>
              <w:rPr>
                <w:rFonts w:hint="eastAsia" w:ascii="宋体" w:hAnsi="宋体"/>
                <w:sz w:val="21"/>
                <w:szCs w:val="21"/>
                <w:lang w:eastAsia="zh-CN"/>
              </w:rPr>
              <w:t>套</w:t>
            </w:r>
          </w:p>
        </w:tc>
        <w:tc>
          <w:tcPr>
            <w:tcW w:w="1132" w:type="pct"/>
            <w:noWrap/>
            <w:vAlign w:val="center"/>
          </w:tcPr>
          <w:p>
            <w:pPr>
              <w:jc w:val="center"/>
              <w:rPr>
                <w:rFonts w:hint="eastAsia" w:ascii="宋体" w:hAnsi="宋体"/>
                <w:sz w:val="21"/>
                <w:szCs w:val="21"/>
                <w:lang w:eastAsia="zh-CN"/>
              </w:rPr>
            </w:pPr>
            <w:r>
              <w:rPr>
                <w:rFonts w:hint="eastAsia" w:ascii="宋体" w:hAnsi="宋体"/>
                <w:sz w:val="21"/>
                <w:szCs w:val="21"/>
              </w:rPr>
              <w:t>消防员救援作业</w:t>
            </w:r>
          </w:p>
        </w:tc>
        <w:tc>
          <w:tcPr>
            <w:tcW w:w="966" w:type="pct"/>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sz w:val="21"/>
                <w:szCs w:val="21"/>
                <w:lang w:eastAsia="zh-CN"/>
              </w:rPr>
            </w:pPr>
            <w:r>
              <w:rPr>
                <w:rFonts w:hint="eastAsia" w:ascii="宋体" w:hAnsi="宋体"/>
                <w:sz w:val="21"/>
                <w:szCs w:val="21"/>
              </w:rPr>
              <w:t>具体详见招标</w:t>
            </w:r>
            <w:r>
              <w:rPr>
                <w:rFonts w:hint="eastAsia" w:ascii="宋体" w:hAnsi="宋体"/>
                <w:sz w:val="24"/>
              </w:rPr>
              <w:t>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264" w:type="pct"/>
            <w:noWrap/>
            <w:vAlign w:val="center"/>
          </w:tcPr>
          <w:p>
            <w:pPr>
              <w:jc w:val="center"/>
              <w:rPr>
                <w:rFonts w:hint="default" w:ascii="宋体" w:hAnsi="宋体"/>
                <w:sz w:val="21"/>
                <w:szCs w:val="21"/>
                <w:lang w:val="en-US" w:eastAsia="zh-CN"/>
              </w:rPr>
            </w:pPr>
            <w:r>
              <w:rPr>
                <w:rFonts w:hint="eastAsia" w:ascii="宋体" w:hAnsi="宋体"/>
                <w:sz w:val="21"/>
                <w:szCs w:val="21"/>
                <w:lang w:val="en-US" w:eastAsia="zh-CN"/>
              </w:rPr>
              <w:t>18</w:t>
            </w:r>
          </w:p>
        </w:tc>
        <w:tc>
          <w:tcPr>
            <w:tcW w:w="1506" w:type="pct"/>
            <w:noWrap/>
            <w:vAlign w:val="center"/>
          </w:tcPr>
          <w:p>
            <w:pPr>
              <w:jc w:val="center"/>
              <w:rPr>
                <w:rFonts w:hint="eastAsia" w:ascii="宋体" w:hAnsi="宋体"/>
                <w:sz w:val="21"/>
                <w:szCs w:val="21"/>
                <w:lang w:eastAsia="zh-CN"/>
              </w:rPr>
            </w:pPr>
            <w:r>
              <w:rPr>
                <w:rFonts w:hint="eastAsia" w:ascii="宋体" w:hAnsi="宋体"/>
                <w:sz w:val="21"/>
                <w:szCs w:val="21"/>
                <w:lang w:eastAsia="zh-CN"/>
              </w:rPr>
              <w:t>手提式强光照明灯</w:t>
            </w:r>
          </w:p>
        </w:tc>
        <w:tc>
          <w:tcPr>
            <w:tcW w:w="809" w:type="pct"/>
            <w:noWrap/>
            <w:vAlign w:val="center"/>
          </w:tcPr>
          <w:p>
            <w:pPr>
              <w:jc w:val="center"/>
              <w:rPr>
                <w:rFonts w:hint="default" w:ascii="宋体" w:hAnsi="宋体"/>
                <w:sz w:val="21"/>
                <w:szCs w:val="21"/>
                <w:lang w:val="en-US"/>
              </w:rPr>
            </w:pPr>
            <w:r>
              <w:rPr>
                <w:rFonts w:hint="eastAsia" w:ascii="宋体" w:hAnsi="宋体"/>
                <w:sz w:val="21"/>
                <w:szCs w:val="21"/>
                <w:lang w:val="en-US" w:eastAsia="zh-CN"/>
              </w:rPr>
              <w:t>5</w:t>
            </w:r>
          </w:p>
        </w:tc>
        <w:tc>
          <w:tcPr>
            <w:tcW w:w="320" w:type="pct"/>
            <w:noWrap/>
            <w:vAlign w:val="center"/>
          </w:tcPr>
          <w:p>
            <w:pPr>
              <w:jc w:val="center"/>
              <w:rPr>
                <w:rFonts w:hint="eastAsia" w:ascii="宋体" w:hAnsi="宋体" w:eastAsia="宋体"/>
                <w:sz w:val="21"/>
                <w:szCs w:val="21"/>
                <w:lang w:eastAsia="zh-CN"/>
              </w:rPr>
            </w:pPr>
            <w:r>
              <w:rPr>
                <w:rFonts w:hint="eastAsia" w:ascii="宋体" w:hAnsi="宋体"/>
                <w:sz w:val="21"/>
                <w:szCs w:val="21"/>
                <w:lang w:eastAsia="zh-CN"/>
              </w:rPr>
              <w:t>个</w:t>
            </w:r>
          </w:p>
        </w:tc>
        <w:tc>
          <w:tcPr>
            <w:tcW w:w="1132" w:type="pct"/>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sz w:val="21"/>
                <w:szCs w:val="21"/>
                <w:lang w:eastAsia="zh-CN"/>
              </w:rPr>
            </w:pPr>
            <w:r>
              <w:rPr>
                <w:rFonts w:hint="eastAsia" w:ascii="宋体" w:hAnsi="宋体"/>
                <w:sz w:val="21"/>
                <w:szCs w:val="21"/>
              </w:rPr>
              <w:t>灭火和抢险救援作业时的照明</w:t>
            </w:r>
          </w:p>
        </w:tc>
        <w:tc>
          <w:tcPr>
            <w:tcW w:w="966" w:type="pct"/>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sz w:val="21"/>
                <w:szCs w:val="21"/>
                <w:lang w:eastAsia="zh-CN"/>
              </w:rPr>
            </w:pPr>
            <w:r>
              <w:rPr>
                <w:rFonts w:hint="eastAsia" w:ascii="宋体" w:hAnsi="宋体"/>
                <w:sz w:val="21"/>
                <w:szCs w:val="21"/>
              </w:rPr>
              <w:t>具体详见招标</w:t>
            </w:r>
            <w:r>
              <w:rPr>
                <w:rFonts w:hint="eastAsia" w:ascii="宋体" w:hAnsi="宋体"/>
                <w:sz w:val="24"/>
              </w:rPr>
              <w:t>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264" w:type="pct"/>
            <w:noWrap/>
            <w:vAlign w:val="center"/>
          </w:tcPr>
          <w:p>
            <w:pPr>
              <w:jc w:val="center"/>
              <w:rPr>
                <w:rFonts w:hint="default" w:ascii="宋体" w:hAnsi="宋体"/>
                <w:sz w:val="21"/>
                <w:szCs w:val="21"/>
                <w:lang w:val="en-US" w:eastAsia="zh-CN"/>
              </w:rPr>
            </w:pPr>
            <w:r>
              <w:rPr>
                <w:rFonts w:hint="eastAsia" w:ascii="宋体" w:hAnsi="宋体"/>
                <w:sz w:val="21"/>
                <w:szCs w:val="21"/>
                <w:lang w:val="en-US" w:eastAsia="zh-CN"/>
              </w:rPr>
              <w:t>19</w:t>
            </w:r>
          </w:p>
        </w:tc>
        <w:tc>
          <w:tcPr>
            <w:tcW w:w="1506" w:type="pct"/>
            <w:noWrap/>
            <w:vAlign w:val="center"/>
          </w:tcPr>
          <w:p>
            <w:pPr>
              <w:jc w:val="center"/>
              <w:rPr>
                <w:rFonts w:hint="eastAsia" w:ascii="宋体" w:hAnsi="宋体"/>
                <w:sz w:val="21"/>
                <w:szCs w:val="21"/>
                <w:lang w:eastAsia="zh-CN"/>
              </w:rPr>
            </w:pPr>
            <w:r>
              <w:rPr>
                <w:rFonts w:hint="eastAsia" w:ascii="宋体" w:hAnsi="宋体"/>
                <w:sz w:val="21"/>
                <w:szCs w:val="21"/>
                <w:lang w:eastAsia="zh-CN"/>
              </w:rPr>
              <w:t>消防护目镜</w:t>
            </w:r>
          </w:p>
        </w:tc>
        <w:tc>
          <w:tcPr>
            <w:tcW w:w="809" w:type="pct"/>
            <w:noWrap/>
            <w:vAlign w:val="center"/>
          </w:tcPr>
          <w:p>
            <w:pPr>
              <w:jc w:val="center"/>
              <w:rPr>
                <w:rFonts w:hint="default" w:ascii="宋体" w:hAnsi="宋体" w:eastAsia="宋体"/>
                <w:sz w:val="21"/>
                <w:szCs w:val="21"/>
                <w:lang w:val="en-US" w:eastAsia="zh-CN"/>
              </w:rPr>
            </w:pPr>
            <w:r>
              <w:rPr>
                <w:rFonts w:hint="eastAsia" w:ascii="宋体" w:hAnsi="宋体"/>
                <w:sz w:val="21"/>
                <w:szCs w:val="21"/>
                <w:lang w:val="en-US" w:eastAsia="zh-CN"/>
              </w:rPr>
              <w:t>16</w:t>
            </w:r>
          </w:p>
        </w:tc>
        <w:tc>
          <w:tcPr>
            <w:tcW w:w="320" w:type="pct"/>
            <w:noWrap/>
            <w:vAlign w:val="center"/>
          </w:tcPr>
          <w:p>
            <w:pPr>
              <w:jc w:val="center"/>
              <w:rPr>
                <w:rFonts w:hint="eastAsia" w:ascii="宋体" w:hAnsi="宋体" w:eastAsia="宋体"/>
                <w:sz w:val="21"/>
                <w:szCs w:val="21"/>
                <w:lang w:eastAsia="zh-CN"/>
              </w:rPr>
            </w:pPr>
            <w:r>
              <w:rPr>
                <w:rFonts w:hint="eastAsia" w:ascii="宋体" w:hAnsi="宋体"/>
                <w:sz w:val="21"/>
                <w:szCs w:val="21"/>
                <w:lang w:eastAsia="zh-CN"/>
              </w:rPr>
              <w:t>副</w:t>
            </w:r>
          </w:p>
        </w:tc>
        <w:tc>
          <w:tcPr>
            <w:tcW w:w="1132" w:type="pct"/>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sz w:val="21"/>
                <w:szCs w:val="21"/>
                <w:lang w:eastAsia="zh-CN"/>
              </w:rPr>
            </w:pPr>
            <w:r>
              <w:rPr>
                <w:rFonts w:hint="eastAsia" w:ascii="宋体" w:hAnsi="宋体"/>
                <w:sz w:val="21"/>
                <w:szCs w:val="21"/>
              </w:rPr>
              <w:t>抢险救援作业时的眼部防护</w:t>
            </w:r>
          </w:p>
        </w:tc>
        <w:tc>
          <w:tcPr>
            <w:tcW w:w="966" w:type="pct"/>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sz w:val="21"/>
                <w:szCs w:val="21"/>
                <w:lang w:eastAsia="zh-CN"/>
              </w:rPr>
            </w:pPr>
            <w:r>
              <w:rPr>
                <w:rFonts w:hint="eastAsia" w:ascii="宋体" w:hAnsi="宋体"/>
                <w:sz w:val="21"/>
                <w:szCs w:val="21"/>
              </w:rPr>
              <w:t>具体详见招标</w:t>
            </w:r>
            <w:r>
              <w:rPr>
                <w:rFonts w:hint="eastAsia" w:ascii="宋体" w:hAnsi="宋体"/>
                <w:sz w:val="24"/>
              </w:rPr>
              <w:t>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264" w:type="pct"/>
            <w:noWrap/>
            <w:vAlign w:val="center"/>
          </w:tcPr>
          <w:p>
            <w:pPr>
              <w:jc w:val="center"/>
              <w:rPr>
                <w:rFonts w:hint="default" w:ascii="宋体" w:hAnsi="宋体"/>
                <w:sz w:val="21"/>
                <w:szCs w:val="21"/>
                <w:lang w:val="en-US" w:eastAsia="zh-CN"/>
              </w:rPr>
            </w:pPr>
            <w:r>
              <w:rPr>
                <w:rFonts w:hint="eastAsia" w:ascii="宋体" w:hAnsi="宋体"/>
                <w:sz w:val="21"/>
                <w:szCs w:val="21"/>
                <w:lang w:val="en-US" w:eastAsia="zh-CN"/>
              </w:rPr>
              <w:t>20</w:t>
            </w:r>
          </w:p>
        </w:tc>
        <w:tc>
          <w:tcPr>
            <w:tcW w:w="1506" w:type="pct"/>
            <w:noWrap/>
            <w:vAlign w:val="center"/>
          </w:tcPr>
          <w:p>
            <w:pPr>
              <w:jc w:val="center"/>
              <w:rPr>
                <w:rFonts w:hint="eastAsia" w:ascii="宋体" w:hAnsi="宋体"/>
                <w:sz w:val="21"/>
                <w:szCs w:val="21"/>
                <w:lang w:eastAsia="zh-CN"/>
              </w:rPr>
            </w:pPr>
            <w:r>
              <w:rPr>
                <w:rFonts w:hint="eastAsia" w:ascii="宋体" w:hAnsi="宋体"/>
                <w:sz w:val="21"/>
                <w:szCs w:val="21"/>
                <w:lang w:eastAsia="zh-CN"/>
              </w:rPr>
              <w:t>消防员防蜂服（小号）</w:t>
            </w:r>
          </w:p>
        </w:tc>
        <w:tc>
          <w:tcPr>
            <w:tcW w:w="809" w:type="pct"/>
            <w:noWrap/>
            <w:vAlign w:val="center"/>
          </w:tcPr>
          <w:p>
            <w:pPr>
              <w:jc w:val="center"/>
              <w:rPr>
                <w:rFonts w:hint="default" w:ascii="宋体" w:hAnsi="宋体" w:eastAsia="宋体"/>
                <w:sz w:val="21"/>
                <w:szCs w:val="21"/>
                <w:lang w:val="en-US" w:eastAsia="zh-CN"/>
              </w:rPr>
            </w:pPr>
            <w:r>
              <w:rPr>
                <w:rFonts w:hint="eastAsia" w:ascii="宋体" w:hAnsi="宋体"/>
                <w:sz w:val="21"/>
                <w:szCs w:val="21"/>
                <w:lang w:val="en-US" w:eastAsia="zh-CN"/>
              </w:rPr>
              <w:t>2</w:t>
            </w:r>
          </w:p>
        </w:tc>
        <w:tc>
          <w:tcPr>
            <w:tcW w:w="320" w:type="pct"/>
            <w:noWrap/>
            <w:vAlign w:val="center"/>
          </w:tcPr>
          <w:p>
            <w:pPr>
              <w:jc w:val="center"/>
              <w:rPr>
                <w:rFonts w:hint="eastAsia" w:ascii="宋体" w:hAnsi="宋体"/>
                <w:sz w:val="21"/>
                <w:szCs w:val="21"/>
              </w:rPr>
            </w:pPr>
            <w:r>
              <w:rPr>
                <w:rFonts w:hint="eastAsia" w:ascii="宋体" w:hAnsi="宋体"/>
                <w:sz w:val="21"/>
                <w:szCs w:val="21"/>
                <w:lang w:eastAsia="zh-CN"/>
              </w:rPr>
              <w:t>套</w:t>
            </w:r>
          </w:p>
        </w:tc>
        <w:tc>
          <w:tcPr>
            <w:tcW w:w="1132" w:type="pct"/>
            <w:noWrap/>
            <w:vAlign w:val="center"/>
          </w:tcPr>
          <w:p>
            <w:pPr>
              <w:jc w:val="center"/>
              <w:rPr>
                <w:rFonts w:hint="eastAsia" w:ascii="宋体" w:hAnsi="宋体"/>
                <w:sz w:val="21"/>
                <w:szCs w:val="21"/>
              </w:rPr>
            </w:pPr>
            <w:r>
              <w:rPr>
                <w:rFonts w:ascii="宋体" w:hAnsi="宋体"/>
                <w:sz w:val="21"/>
                <w:szCs w:val="21"/>
              </w:rPr>
              <w:t>消防应急救援</w:t>
            </w:r>
          </w:p>
        </w:tc>
        <w:tc>
          <w:tcPr>
            <w:tcW w:w="966" w:type="pct"/>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sz w:val="21"/>
                <w:szCs w:val="21"/>
              </w:rPr>
            </w:pPr>
            <w:r>
              <w:rPr>
                <w:rFonts w:hint="eastAsia" w:ascii="宋体" w:hAnsi="宋体"/>
                <w:sz w:val="21"/>
                <w:szCs w:val="21"/>
              </w:rPr>
              <w:t>具体详见招标</w:t>
            </w:r>
            <w:r>
              <w:rPr>
                <w:rFonts w:hint="eastAsia" w:ascii="宋体" w:hAnsi="宋体"/>
                <w:sz w:val="24"/>
              </w:rPr>
              <w:t>文件</w:t>
            </w:r>
          </w:p>
        </w:tc>
      </w:tr>
    </w:tbl>
    <w:p>
      <w:pPr>
        <w:rPr>
          <w:rFonts w:hint="eastAsia" w:ascii="宋体" w:hAnsi="宋体" w:cs="宋体"/>
          <w:szCs w:val="21"/>
        </w:rPr>
      </w:pPr>
    </w:p>
    <w:p>
      <w:pPr>
        <w:pStyle w:val="2"/>
        <w:rPr>
          <w:rFonts w:hint="eastAsia" w:ascii="宋体" w:hAnsi="宋体" w:cs="宋体"/>
          <w:szCs w:val="21"/>
        </w:rPr>
      </w:pPr>
    </w:p>
    <w:p>
      <w:pPr>
        <w:rPr>
          <w:rFonts w:hint="eastAsia"/>
        </w:rPr>
      </w:pPr>
    </w:p>
    <w:tbl>
      <w:tblPr>
        <w:tblStyle w:val="44"/>
        <w:tblW w:w="4915"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36"/>
        <w:gridCol w:w="2366"/>
        <w:gridCol w:w="705"/>
        <w:gridCol w:w="636"/>
        <w:gridCol w:w="2106"/>
        <w:gridCol w:w="24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trPr>
        <w:tc>
          <w:tcPr>
            <w:tcW w:w="5000" w:type="pct"/>
            <w:gridSpan w:val="6"/>
            <w:noWrap/>
            <w:vAlign w:val="center"/>
          </w:tcPr>
          <w:p>
            <w:pPr>
              <w:jc w:val="center"/>
              <w:rPr>
                <w:rFonts w:hint="eastAsia" w:ascii="宋体" w:hAnsi="宋体"/>
                <w:sz w:val="21"/>
                <w:szCs w:val="21"/>
                <w:lang w:eastAsia="zh-CN"/>
              </w:rPr>
            </w:pPr>
            <w:r>
              <w:rPr>
                <w:rFonts w:hint="eastAsia" w:ascii="宋体" w:hAnsi="宋体"/>
                <w:sz w:val="24"/>
                <w:szCs w:val="24"/>
                <w:lang w:eastAsia="zh-CN"/>
              </w:rPr>
              <w:t>部分抢险救援器材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trPr>
        <w:tc>
          <w:tcPr>
            <w:tcW w:w="357" w:type="pct"/>
            <w:noWrap/>
            <w:vAlign w:val="center"/>
          </w:tcPr>
          <w:p>
            <w:pPr>
              <w:jc w:val="center"/>
              <w:rPr>
                <w:rFonts w:ascii="宋体" w:hAnsi="宋体"/>
                <w:sz w:val="21"/>
                <w:szCs w:val="21"/>
              </w:rPr>
            </w:pPr>
            <w:r>
              <w:rPr>
                <w:rFonts w:hint="eastAsia" w:ascii="宋体" w:hAnsi="宋体"/>
                <w:sz w:val="21"/>
                <w:szCs w:val="21"/>
              </w:rPr>
              <w:t>序号</w:t>
            </w:r>
          </w:p>
        </w:tc>
        <w:tc>
          <w:tcPr>
            <w:tcW w:w="1333" w:type="pct"/>
            <w:noWrap/>
            <w:vAlign w:val="center"/>
          </w:tcPr>
          <w:p>
            <w:pPr>
              <w:jc w:val="center"/>
              <w:rPr>
                <w:rFonts w:hint="eastAsia" w:ascii="宋体" w:hAnsi="宋体" w:eastAsia="宋体"/>
                <w:sz w:val="21"/>
                <w:szCs w:val="21"/>
                <w:lang w:eastAsia="zh-CN"/>
              </w:rPr>
            </w:pPr>
            <w:r>
              <w:rPr>
                <w:rFonts w:hint="eastAsia" w:ascii="宋体" w:hAnsi="宋体"/>
                <w:sz w:val="21"/>
                <w:szCs w:val="21"/>
                <w:lang w:eastAsia="zh-CN"/>
              </w:rPr>
              <w:t>器材名称</w:t>
            </w:r>
          </w:p>
        </w:tc>
        <w:tc>
          <w:tcPr>
            <w:tcW w:w="398" w:type="pct"/>
            <w:noWrap/>
            <w:vAlign w:val="center"/>
          </w:tcPr>
          <w:p>
            <w:pPr>
              <w:jc w:val="center"/>
              <w:rPr>
                <w:rFonts w:hint="eastAsia" w:ascii="宋体" w:hAnsi="宋体"/>
                <w:sz w:val="21"/>
                <w:szCs w:val="21"/>
                <w:lang w:eastAsia="zh-CN"/>
              </w:rPr>
            </w:pPr>
            <w:r>
              <w:rPr>
                <w:rFonts w:hint="eastAsia" w:ascii="宋体" w:hAnsi="宋体"/>
                <w:sz w:val="21"/>
                <w:szCs w:val="21"/>
                <w:lang w:eastAsia="zh-CN"/>
              </w:rPr>
              <w:t>数量</w:t>
            </w:r>
          </w:p>
        </w:tc>
        <w:tc>
          <w:tcPr>
            <w:tcW w:w="357" w:type="pct"/>
            <w:noWrap/>
            <w:vAlign w:val="center"/>
          </w:tcPr>
          <w:p>
            <w:pPr>
              <w:jc w:val="center"/>
              <w:rPr>
                <w:rFonts w:hint="eastAsia" w:ascii="宋体" w:hAnsi="宋体" w:eastAsia="宋体"/>
                <w:sz w:val="21"/>
                <w:szCs w:val="21"/>
                <w:lang w:eastAsia="zh-CN"/>
              </w:rPr>
            </w:pPr>
            <w:r>
              <w:rPr>
                <w:rFonts w:hint="eastAsia" w:ascii="宋体" w:hAnsi="宋体"/>
                <w:sz w:val="21"/>
                <w:szCs w:val="21"/>
                <w:lang w:eastAsia="zh-CN"/>
              </w:rPr>
              <w:t>单位</w:t>
            </w:r>
          </w:p>
        </w:tc>
        <w:tc>
          <w:tcPr>
            <w:tcW w:w="1185" w:type="pct"/>
            <w:noWrap/>
            <w:vAlign w:val="center"/>
          </w:tcPr>
          <w:p>
            <w:pPr>
              <w:jc w:val="center"/>
              <w:rPr>
                <w:rFonts w:hint="eastAsia" w:ascii="宋体" w:hAnsi="宋体"/>
                <w:sz w:val="21"/>
                <w:szCs w:val="21"/>
                <w:lang w:eastAsia="zh-CN"/>
              </w:rPr>
            </w:pPr>
            <w:r>
              <w:rPr>
                <w:rFonts w:hint="eastAsia" w:ascii="宋体" w:hAnsi="宋体"/>
                <w:sz w:val="21"/>
                <w:szCs w:val="21"/>
                <w:lang w:eastAsia="zh-CN"/>
              </w:rPr>
              <w:t>主要</w:t>
            </w:r>
            <w:r>
              <w:rPr>
                <w:rFonts w:hint="eastAsia" w:ascii="宋体" w:hAnsi="宋体"/>
                <w:sz w:val="21"/>
                <w:szCs w:val="21"/>
              </w:rPr>
              <w:t>主要用途及要求</w:t>
            </w:r>
          </w:p>
        </w:tc>
        <w:tc>
          <w:tcPr>
            <w:tcW w:w="1366" w:type="pct"/>
            <w:noWrap/>
            <w:vAlign w:val="center"/>
          </w:tcPr>
          <w:p>
            <w:pPr>
              <w:jc w:val="center"/>
              <w:rPr>
                <w:rFonts w:hint="eastAsia" w:ascii="宋体" w:hAnsi="宋体" w:eastAsia="宋体"/>
                <w:sz w:val="21"/>
                <w:szCs w:val="21"/>
                <w:lang w:eastAsia="zh-CN"/>
              </w:rPr>
            </w:pPr>
            <w:r>
              <w:rPr>
                <w:rFonts w:hint="eastAsia" w:ascii="宋体" w:hAnsi="宋体"/>
                <w:sz w:val="21"/>
                <w:szCs w:val="21"/>
                <w:lang w:eastAsia="zh-CN"/>
              </w:rPr>
              <w:t>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357" w:type="pct"/>
            <w:noWrap/>
            <w:vAlign w:val="center"/>
          </w:tcPr>
          <w:p>
            <w:pPr>
              <w:jc w:val="center"/>
              <w:rPr>
                <w:rFonts w:ascii="宋体" w:hAnsi="宋体"/>
                <w:sz w:val="21"/>
                <w:szCs w:val="21"/>
              </w:rPr>
            </w:pPr>
            <w:r>
              <w:rPr>
                <w:rFonts w:hint="eastAsia" w:ascii="宋体" w:hAnsi="宋体"/>
                <w:sz w:val="21"/>
                <w:szCs w:val="21"/>
              </w:rPr>
              <w:t>1</w:t>
            </w:r>
          </w:p>
        </w:tc>
        <w:tc>
          <w:tcPr>
            <w:tcW w:w="1333" w:type="pct"/>
            <w:noWrap/>
            <w:vAlign w:val="center"/>
          </w:tcPr>
          <w:p>
            <w:pPr>
              <w:jc w:val="center"/>
              <w:rPr>
                <w:rFonts w:hint="default" w:ascii="宋体" w:hAnsi="宋体" w:eastAsia="宋体"/>
                <w:sz w:val="21"/>
                <w:szCs w:val="21"/>
                <w:lang w:val="en-US" w:eastAsia="zh-CN"/>
              </w:rPr>
            </w:pPr>
            <w:r>
              <w:rPr>
                <w:rFonts w:hint="eastAsia" w:ascii="宋体" w:hAnsi="宋体"/>
                <w:sz w:val="21"/>
                <w:szCs w:val="21"/>
                <w:lang w:val="en-US" w:eastAsia="zh-CN"/>
              </w:rPr>
              <w:t>手动破拆工具组</w:t>
            </w:r>
          </w:p>
        </w:tc>
        <w:tc>
          <w:tcPr>
            <w:tcW w:w="398" w:type="pct"/>
            <w:noWrap/>
            <w:vAlign w:val="center"/>
          </w:tcPr>
          <w:p>
            <w:pPr>
              <w:jc w:val="center"/>
              <w:rPr>
                <w:rFonts w:hint="eastAsia" w:ascii="宋体" w:hAnsi="宋体"/>
                <w:sz w:val="21"/>
                <w:szCs w:val="21"/>
                <w:lang w:val="en-US" w:eastAsia="zh-CN"/>
              </w:rPr>
            </w:pPr>
            <w:r>
              <w:rPr>
                <w:rFonts w:hint="eastAsia" w:ascii="宋体" w:hAnsi="宋体"/>
                <w:sz w:val="21"/>
                <w:szCs w:val="21"/>
                <w:lang w:val="en-US" w:eastAsia="zh-CN"/>
              </w:rPr>
              <w:t>2</w:t>
            </w:r>
          </w:p>
        </w:tc>
        <w:tc>
          <w:tcPr>
            <w:tcW w:w="357" w:type="pct"/>
            <w:noWrap/>
            <w:vAlign w:val="center"/>
          </w:tcPr>
          <w:p>
            <w:pPr>
              <w:jc w:val="center"/>
              <w:rPr>
                <w:rFonts w:hint="default" w:ascii="宋体" w:hAnsi="宋体" w:eastAsia="宋体"/>
                <w:sz w:val="21"/>
                <w:szCs w:val="21"/>
                <w:lang w:val="en-US" w:eastAsia="zh-CN"/>
              </w:rPr>
            </w:pPr>
            <w:r>
              <w:rPr>
                <w:rFonts w:hint="eastAsia" w:ascii="宋体" w:hAnsi="宋体"/>
                <w:sz w:val="21"/>
                <w:szCs w:val="21"/>
                <w:lang w:eastAsia="zh-CN"/>
              </w:rPr>
              <w:t>套</w:t>
            </w:r>
          </w:p>
        </w:tc>
        <w:tc>
          <w:tcPr>
            <w:tcW w:w="1185" w:type="pct"/>
            <w:noWrap/>
            <w:vAlign w:val="center"/>
          </w:tcPr>
          <w:p>
            <w:pPr>
              <w:jc w:val="center"/>
              <w:rPr>
                <w:rFonts w:hint="eastAsia" w:ascii="宋体" w:hAnsi="宋体"/>
                <w:sz w:val="21"/>
                <w:szCs w:val="21"/>
                <w:lang w:val="en-US" w:eastAsia="zh-CN"/>
              </w:rPr>
            </w:pPr>
            <w:r>
              <w:rPr>
                <w:rFonts w:ascii="宋体" w:hAnsi="宋体"/>
                <w:sz w:val="21"/>
                <w:szCs w:val="21"/>
              </w:rPr>
              <w:t>消防应急救援</w:t>
            </w:r>
          </w:p>
        </w:tc>
        <w:tc>
          <w:tcPr>
            <w:tcW w:w="1366" w:type="pct"/>
            <w:noWrap/>
            <w:vAlign w:val="center"/>
          </w:tcPr>
          <w:p>
            <w:pPr>
              <w:jc w:val="center"/>
              <w:rPr>
                <w:rFonts w:hint="eastAsia" w:ascii="宋体" w:hAnsi="宋体" w:eastAsia="宋体"/>
                <w:sz w:val="21"/>
                <w:szCs w:val="21"/>
                <w:lang w:eastAsia="zh-CN"/>
              </w:rPr>
            </w:pPr>
            <w:r>
              <w:rPr>
                <w:rFonts w:hint="eastAsia" w:ascii="宋体" w:hAnsi="宋体"/>
                <w:sz w:val="21"/>
                <w:szCs w:val="21"/>
                <w:lang w:eastAsia="zh-CN"/>
              </w:rPr>
              <w:t>符合行业标准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357" w:type="pct"/>
            <w:noWrap/>
            <w:vAlign w:val="center"/>
          </w:tcPr>
          <w:p>
            <w:pPr>
              <w:jc w:val="center"/>
              <w:rPr>
                <w:rFonts w:hint="eastAsia" w:ascii="宋体" w:hAnsi="宋体"/>
                <w:sz w:val="21"/>
                <w:szCs w:val="21"/>
                <w:lang w:val="en-US" w:eastAsia="zh-CN"/>
              </w:rPr>
            </w:pPr>
            <w:r>
              <w:rPr>
                <w:rFonts w:hint="eastAsia" w:ascii="宋体" w:hAnsi="宋体"/>
                <w:sz w:val="21"/>
                <w:szCs w:val="21"/>
                <w:lang w:val="en-US" w:eastAsia="zh-CN"/>
              </w:rPr>
              <w:t>2</w:t>
            </w:r>
          </w:p>
        </w:tc>
        <w:tc>
          <w:tcPr>
            <w:tcW w:w="1333" w:type="pct"/>
            <w:noWrap/>
            <w:vAlign w:val="center"/>
          </w:tcPr>
          <w:p>
            <w:pPr>
              <w:jc w:val="center"/>
              <w:rPr>
                <w:rFonts w:hint="eastAsia" w:ascii="宋体" w:hAnsi="宋体" w:eastAsia="宋体"/>
                <w:sz w:val="21"/>
                <w:szCs w:val="21"/>
                <w:lang w:eastAsia="zh-CN"/>
              </w:rPr>
            </w:pPr>
            <w:r>
              <w:rPr>
                <w:rFonts w:hint="eastAsia" w:ascii="宋体" w:hAnsi="宋体"/>
                <w:sz w:val="21"/>
                <w:szCs w:val="21"/>
                <w:lang w:eastAsia="zh-CN"/>
              </w:rPr>
              <w:t>移动照明灯组</w:t>
            </w:r>
          </w:p>
        </w:tc>
        <w:tc>
          <w:tcPr>
            <w:tcW w:w="398" w:type="pct"/>
            <w:noWrap/>
            <w:vAlign w:val="center"/>
          </w:tcPr>
          <w:p>
            <w:pPr>
              <w:jc w:val="center"/>
              <w:rPr>
                <w:rFonts w:hint="eastAsia" w:ascii="宋体" w:hAnsi="宋体"/>
                <w:sz w:val="21"/>
                <w:szCs w:val="21"/>
                <w:lang w:eastAsia="zh-CN"/>
              </w:rPr>
            </w:pPr>
            <w:r>
              <w:rPr>
                <w:rFonts w:hint="eastAsia" w:ascii="宋体" w:hAnsi="宋体"/>
                <w:sz w:val="21"/>
                <w:szCs w:val="21"/>
                <w:lang w:val="en-US" w:eastAsia="zh-CN"/>
              </w:rPr>
              <w:t>1</w:t>
            </w:r>
          </w:p>
        </w:tc>
        <w:tc>
          <w:tcPr>
            <w:tcW w:w="357" w:type="pct"/>
            <w:noWrap/>
            <w:vAlign w:val="center"/>
          </w:tcPr>
          <w:p>
            <w:pPr>
              <w:jc w:val="center"/>
              <w:rPr>
                <w:rFonts w:hint="eastAsia" w:ascii="宋体" w:hAnsi="宋体" w:eastAsia="宋体"/>
                <w:sz w:val="21"/>
                <w:szCs w:val="21"/>
                <w:lang w:val="en-US" w:eastAsia="zh-CN"/>
              </w:rPr>
            </w:pPr>
            <w:r>
              <w:rPr>
                <w:rFonts w:hint="eastAsia" w:ascii="宋体" w:hAnsi="宋体"/>
                <w:sz w:val="21"/>
                <w:szCs w:val="21"/>
                <w:lang w:eastAsia="zh-CN"/>
              </w:rPr>
              <w:t>套</w:t>
            </w:r>
          </w:p>
        </w:tc>
        <w:tc>
          <w:tcPr>
            <w:tcW w:w="1185" w:type="pct"/>
            <w:noWrap/>
            <w:vAlign w:val="center"/>
          </w:tcPr>
          <w:p>
            <w:pPr>
              <w:jc w:val="center"/>
              <w:rPr>
                <w:rFonts w:hint="eastAsia" w:ascii="宋体" w:hAnsi="宋体"/>
                <w:sz w:val="21"/>
                <w:szCs w:val="21"/>
                <w:lang w:val="en-US" w:eastAsia="zh-CN"/>
              </w:rPr>
            </w:pPr>
            <w:r>
              <w:rPr>
                <w:rFonts w:ascii="宋体" w:hAnsi="宋体"/>
                <w:sz w:val="21"/>
                <w:szCs w:val="21"/>
              </w:rPr>
              <w:t>消防应急救援</w:t>
            </w:r>
          </w:p>
        </w:tc>
        <w:tc>
          <w:tcPr>
            <w:tcW w:w="1366" w:type="pct"/>
            <w:noWrap/>
            <w:vAlign w:val="center"/>
          </w:tcPr>
          <w:p>
            <w:pPr>
              <w:jc w:val="center"/>
              <w:rPr>
                <w:rFonts w:hint="eastAsia" w:ascii="宋体" w:hAnsi="宋体" w:eastAsia="宋体"/>
                <w:sz w:val="21"/>
                <w:szCs w:val="21"/>
                <w:lang w:eastAsia="zh-CN"/>
              </w:rPr>
            </w:pPr>
            <w:r>
              <w:rPr>
                <w:rFonts w:hint="eastAsia" w:ascii="宋体" w:hAnsi="宋体"/>
                <w:sz w:val="21"/>
                <w:szCs w:val="21"/>
              </w:rPr>
              <w:t>具体详见招标</w:t>
            </w:r>
            <w:r>
              <w:rPr>
                <w:rFonts w:hint="eastAsia" w:ascii="宋体" w:hAnsi="宋体"/>
                <w:sz w:val="24"/>
              </w:rPr>
              <w:t>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357" w:type="pct"/>
            <w:noWrap/>
            <w:vAlign w:val="center"/>
          </w:tcPr>
          <w:p>
            <w:pPr>
              <w:jc w:val="center"/>
              <w:rPr>
                <w:rFonts w:hint="eastAsia" w:ascii="宋体" w:hAnsi="宋体" w:eastAsia="宋体"/>
                <w:sz w:val="21"/>
                <w:szCs w:val="21"/>
                <w:lang w:val="en-US" w:eastAsia="zh-CN"/>
              </w:rPr>
            </w:pPr>
            <w:r>
              <w:rPr>
                <w:rFonts w:hint="eastAsia" w:ascii="宋体" w:hAnsi="宋体"/>
                <w:sz w:val="21"/>
                <w:szCs w:val="21"/>
                <w:lang w:val="en-US" w:eastAsia="zh-CN"/>
              </w:rPr>
              <w:t>3</w:t>
            </w:r>
          </w:p>
        </w:tc>
        <w:tc>
          <w:tcPr>
            <w:tcW w:w="1333" w:type="pct"/>
            <w:noWrap/>
            <w:vAlign w:val="center"/>
          </w:tcPr>
          <w:p>
            <w:pPr>
              <w:jc w:val="center"/>
              <w:rPr>
                <w:rFonts w:hint="eastAsia" w:ascii="宋体" w:hAnsi="宋体" w:eastAsia="宋体"/>
                <w:sz w:val="21"/>
                <w:szCs w:val="21"/>
                <w:lang w:eastAsia="zh-CN"/>
              </w:rPr>
            </w:pPr>
            <w:r>
              <w:rPr>
                <w:rFonts w:hint="eastAsia" w:ascii="宋体" w:hAnsi="宋体"/>
                <w:sz w:val="21"/>
                <w:szCs w:val="21"/>
                <w:lang w:eastAsia="zh-CN"/>
              </w:rPr>
              <w:t>固定担架</w:t>
            </w:r>
          </w:p>
        </w:tc>
        <w:tc>
          <w:tcPr>
            <w:tcW w:w="398" w:type="pct"/>
            <w:noWrap/>
            <w:vAlign w:val="center"/>
          </w:tcPr>
          <w:p>
            <w:pPr>
              <w:jc w:val="center"/>
              <w:rPr>
                <w:rFonts w:hint="eastAsia" w:ascii="宋体" w:hAnsi="宋体"/>
                <w:sz w:val="21"/>
                <w:szCs w:val="21"/>
                <w:lang w:eastAsia="zh-CN"/>
              </w:rPr>
            </w:pPr>
            <w:r>
              <w:rPr>
                <w:rFonts w:hint="eastAsia" w:ascii="宋体" w:hAnsi="宋体"/>
                <w:sz w:val="21"/>
                <w:szCs w:val="21"/>
                <w:lang w:val="en-US" w:eastAsia="zh-CN"/>
              </w:rPr>
              <w:t>2</w:t>
            </w:r>
          </w:p>
        </w:tc>
        <w:tc>
          <w:tcPr>
            <w:tcW w:w="357" w:type="pct"/>
            <w:noWrap/>
            <w:vAlign w:val="center"/>
          </w:tcPr>
          <w:p>
            <w:pPr>
              <w:jc w:val="center"/>
              <w:rPr>
                <w:rFonts w:hint="default" w:ascii="宋体" w:hAnsi="宋体" w:eastAsia="宋体"/>
                <w:sz w:val="21"/>
                <w:szCs w:val="21"/>
                <w:lang w:val="en-US" w:eastAsia="zh-CN"/>
              </w:rPr>
            </w:pPr>
            <w:r>
              <w:rPr>
                <w:rFonts w:hint="eastAsia" w:ascii="宋体" w:hAnsi="宋体"/>
                <w:sz w:val="21"/>
                <w:szCs w:val="21"/>
                <w:lang w:eastAsia="zh-CN"/>
              </w:rPr>
              <w:t>副</w:t>
            </w:r>
          </w:p>
        </w:tc>
        <w:tc>
          <w:tcPr>
            <w:tcW w:w="1185" w:type="pct"/>
            <w:noWrap/>
            <w:vAlign w:val="center"/>
          </w:tcPr>
          <w:p>
            <w:pPr>
              <w:jc w:val="center"/>
              <w:rPr>
                <w:rFonts w:hint="eastAsia" w:ascii="宋体" w:hAnsi="宋体"/>
                <w:sz w:val="21"/>
                <w:szCs w:val="21"/>
                <w:lang w:val="en-US" w:eastAsia="zh-CN"/>
              </w:rPr>
            </w:pPr>
            <w:r>
              <w:rPr>
                <w:rFonts w:ascii="宋体" w:hAnsi="宋体"/>
                <w:sz w:val="21"/>
                <w:szCs w:val="21"/>
              </w:rPr>
              <w:t>消防应急救援</w:t>
            </w:r>
          </w:p>
        </w:tc>
        <w:tc>
          <w:tcPr>
            <w:tcW w:w="1366" w:type="pct"/>
            <w:noWrap/>
            <w:vAlign w:val="center"/>
          </w:tcPr>
          <w:p>
            <w:pPr>
              <w:jc w:val="center"/>
              <w:rPr>
                <w:rFonts w:hint="eastAsia" w:ascii="宋体" w:hAnsi="宋体" w:eastAsia="宋体"/>
                <w:sz w:val="21"/>
                <w:szCs w:val="21"/>
                <w:lang w:eastAsia="zh-CN"/>
              </w:rPr>
            </w:pPr>
            <w:r>
              <w:rPr>
                <w:rFonts w:hint="eastAsia" w:ascii="宋体" w:hAnsi="宋体"/>
                <w:sz w:val="21"/>
                <w:szCs w:val="21"/>
                <w:lang w:eastAsia="zh-CN"/>
              </w:rPr>
              <w:t>符合行业标准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357" w:type="pct"/>
            <w:noWrap/>
            <w:vAlign w:val="center"/>
          </w:tcPr>
          <w:p>
            <w:pPr>
              <w:jc w:val="center"/>
              <w:rPr>
                <w:rFonts w:hint="eastAsia" w:ascii="宋体" w:hAnsi="宋体" w:eastAsia="宋体"/>
                <w:sz w:val="21"/>
                <w:szCs w:val="21"/>
                <w:lang w:val="en-US" w:eastAsia="zh-CN"/>
              </w:rPr>
            </w:pPr>
            <w:r>
              <w:rPr>
                <w:rFonts w:hint="eastAsia" w:ascii="宋体" w:hAnsi="宋体"/>
                <w:sz w:val="21"/>
                <w:szCs w:val="21"/>
                <w:lang w:val="en-US" w:eastAsia="zh-CN"/>
              </w:rPr>
              <w:t>4</w:t>
            </w:r>
          </w:p>
        </w:tc>
        <w:tc>
          <w:tcPr>
            <w:tcW w:w="1333" w:type="pct"/>
            <w:noWrap/>
            <w:vAlign w:val="center"/>
          </w:tcPr>
          <w:p>
            <w:pPr>
              <w:jc w:val="center"/>
              <w:rPr>
                <w:rFonts w:hint="eastAsia" w:ascii="宋体" w:hAnsi="宋体" w:eastAsia="宋体"/>
                <w:sz w:val="21"/>
                <w:szCs w:val="21"/>
                <w:lang w:eastAsia="zh-CN"/>
              </w:rPr>
            </w:pPr>
            <w:r>
              <w:rPr>
                <w:rFonts w:hint="eastAsia" w:ascii="宋体" w:hAnsi="宋体"/>
                <w:sz w:val="21"/>
                <w:szCs w:val="21"/>
                <w:lang w:eastAsia="zh-CN"/>
              </w:rPr>
              <w:t>折叠担架</w:t>
            </w:r>
          </w:p>
        </w:tc>
        <w:tc>
          <w:tcPr>
            <w:tcW w:w="398" w:type="pct"/>
            <w:noWrap/>
            <w:vAlign w:val="center"/>
          </w:tcPr>
          <w:p>
            <w:pPr>
              <w:jc w:val="center"/>
              <w:rPr>
                <w:rFonts w:hint="eastAsia" w:ascii="宋体" w:hAnsi="宋体"/>
                <w:sz w:val="21"/>
                <w:szCs w:val="21"/>
                <w:lang w:eastAsia="zh-CN"/>
              </w:rPr>
            </w:pPr>
            <w:r>
              <w:rPr>
                <w:rFonts w:hint="eastAsia" w:ascii="宋体" w:hAnsi="宋体"/>
                <w:sz w:val="21"/>
                <w:szCs w:val="21"/>
                <w:lang w:val="en-US" w:eastAsia="zh-CN"/>
              </w:rPr>
              <w:t>2</w:t>
            </w:r>
          </w:p>
        </w:tc>
        <w:tc>
          <w:tcPr>
            <w:tcW w:w="357" w:type="pct"/>
            <w:noWrap/>
            <w:vAlign w:val="center"/>
          </w:tcPr>
          <w:p>
            <w:pPr>
              <w:jc w:val="center"/>
              <w:rPr>
                <w:rFonts w:hint="default" w:ascii="宋体" w:hAnsi="宋体" w:eastAsia="宋体"/>
                <w:sz w:val="21"/>
                <w:szCs w:val="21"/>
                <w:lang w:val="en-US" w:eastAsia="zh-CN"/>
              </w:rPr>
            </w:pPr>
            <w:r>
              <w:rPr>
                <w:rFonts w:hint="eastAsia" w:ascii="宋体" w:hAnsi="宋体"/>
                <w:sz w:val="21"/>
                <w:szCs w:val="21"/>
                <w:lang w:eastAsia="zh-CN"/>
              </w:rPr>
              <w:t>副</w:t>
            </w:r>
          </w:p>
        </w:tc>
        <w:tc>
          <w:tcPr>
            <w:tcW w:w="1185" w:type="pct"/>
            <w:noWrap/>
            <w:vAlign w:val="center"/>
          </w:tcPr>
          <w:p>
            <w:pPr>
              <w:jc w:val="center"/>
              <w:rPr>
                <w:rFonts w:hint="eastAsia" w:ascii="宋体" w:hAnsi="宋体"/>
                <w:sz w:val="21"/>
                <w:szCs w:val="21"/>
                <w:lang w:val="en-US" w:eastAsia="zh-CN"/>
              </w:rPr>
            </w:pPr>
            <w:r>
              <w:rPr>
                <w:rFonts w:ascii="宋体" w:hAnsi="宋体"/>
                <w:sz w:val="21"/>
                <w:szCs w:val="21"/>
              </w:rPr>
              <w:t>消防应急救援</w:t>
            </w:r>
          </w:p>
        </w:tc>
        <w:tc>
          <w:tcPr>
            <w:tcW w:w="1366" w:type="pct"/>
            <w:noWrap/>
            <w:vAlign w:val="center"/>
          </w:tcPr>
          <w:p>
            <w:pPr>
              <w:jc w:val="center"/>
              <w:rPr>
                <w:rFonts w:hint="eastAsia" w:ascii="宋体" w:hAnsi="宋体" w:eastAsia="宋体"/>
                <w:sz w:val="21"/>
                <w:szCs w:val="21"/>
                <w:lang w:eastAsia="zh-CN"/>
              </w:rPr>
            </w:pPr>
            <w:r>
              <w:rPr>
                <w:rFonts w:hint="eastAsia" w:ascii="宋体" w:hAnsi="宋体"/>
                <w:sz w:val="21"/>
                <w:szCs w:val="21"/>
                <w:lang w:eastAsia="zh-CN"/>
              </w:rPr>
              <w:t>符合行业标准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357" w:type="pct"/>
            <w:noWrap/>
            <w:vAlign w:val="center"/>
          </w:tcPr>
          <w:p>
            <w:pPr>
              <w:jc w:val="center"/>
              <w:rPr>
                <w:rFonts w:hint="eastAsia" w:ascii="宋体" w:hAnsi="宋体" w:eastAsia="宋体"/>
                <w:sz w:val="21"/>
                <w:szCs w:val="21"/>
                <w:lang w:val="en-US" w:eastAsia="zh-CN"/>
              </w:rPr>
            </w:pPr>
            <w:r>
              <w:rPr>
                <w:rFonts w:hint="eastAsia" w:ascii="宋体" w:hAnsi="宋体"/>
                <w:sz w:val="21"/>
                <w:szCs w:val="21"/>
                <w:lang w:val="en-US" w:eastAsia="zh-CN"/>
              </w:rPr>
              <w:t>5</w:t>
            </w:r>
          </w:p>
        </w:tc>
        <w:tc>
          <w:tcPr>
            <w:tcW w:w="1333" w:type="pct"/>
            <w:noWrap/>
            <w:vAlign w:val="center"/>
          </w:tcPr>
          <w:p>
            <w:pPr>
              <w:jc w:val="center"/>
              <w:rPr>
                <w:rFonts w:hint="eastAsia" w:ascii="宋体" w:hAnsi="宋体" w:eastAsia="宋体"/>
                <w:sz w:val="21"/>
                <w:szCs w:val="21"/>
                <w:lang w:eastAsia="zh-CN"/>
              </w:rPr>
            </w:pPr>
            <w:r>
              <w:rPr>
                <w:rFonts w:hint="eastAsia" w:ascii="宋体" w:hAnsi="宋体"/>
                <w:sz w:val="21"/>
                <w:szCs w:val="21"/>
                <w:lang w:eastAsia="zh-CN"/>
              </w:rPr>
              <w:t>微型防盗门破拆工具组</w:t>
            </w:r>
          </w:p>
        </w:tc>
        <w:tc>
          <w:tcPr>
            <w:tcW w:w="398" w:type="pct"/>
            <w:noWrap/>
            <w:vAlign w:val="center"/>
          </w:tcPr>
          <w:p>
            <w:pPr>
              <w:jc w:val="center"/>
              <w:rPr>
                <w:rFonts w:hint="eastAsia" w:ascii="宋体" w:hAnsi="宋体"/>
                <w:sz w:val="21"/>
                <w:szCs w:val="21"/>
                <w:lang w:eastAsia="zh-CN"/>
              </w:rPr>
            </w:pPr>
            <w:r>
              <w:rPr>
                <w:rFonts w:hint="eastAsia" w:ascii="宋体" w:hAnsi="宋体"/>
                <w:sz w:val="21"/>
                <w:szCs w:val="21"/>
                <w:lang w:val="en-US" w:eastAsia="zh-CN"/>
              </w:rPr>
              <w:t>1</w:t>
            </w:r>
          </w:p>
        </w:tc>
        <w:tc>
          <w:tcPr>
            <w:tcW w:w="357" w:type="pct"/>
            <w:noWrap/>
            <w:vAlign w:val="center"/>
          </w:tcPr>
          <w:p>
            <w:pPr>
              <w:jc w:val="center"/>
              <w:rPr>
                <w:rFonts w:hint="default" w:ascii="宋体" w:hAnsi="宋体" w:eastAsia="宋体"/>
                <w:sz w:val="21"/>
                <w:szCs w:val="21"/>
                <w:lang w:val="en-US" w:eastAsia="zh-CN"/>
              </w:rPr>
            </w:pPr>
            <w:r>
              <w:rPr>
                <w:rFonts w:hint="eastAsia" w:ascii="宋体" w:hAnsi="宋体"/>
                <w:sz w:val="21"/>
                <w:szCs w:val="21"/>
                <w:lang w:eastAsia="zh-CN"/>
              </w:rPr>
              <w:t>套</w:t>
            </w:r>
          </w:p>
        </w:tc>
        <w:tc>
          <w:tcPr>
            <w:tcW w:w="1185" w:type="pct"/>
            <w:noWrap/>
            <w:vAlign w:val="center"/>
          </w:tcPr>
          <w:p>
            <w:pPr>
              <w:jc w:val="center"/>
              <w:rPr>
                <w:rFonts w:hint="eastAsia" w:ascii="宋体" w:hAnsi="宋体"/>
                <w:sz w:val="21"/>
                <w:szCs w:val="21"/>
                <w:lang w:val="en-US" w:eastAsia="zh-CN"/>
              </w:rPr>
            </w:pPr>
            <w:r>
              <w:rPr>
                <w:rFonts w:ascii="宋体" w:hAnsi="宋体"/>
                <w:sz w:val="21"/>
                <w:szCs w:val="21"/>
              </w:rPr>
              <w:t>消防应急救援</w:t>
            </w:r>
          </w:p>
        </w:tc>
        <w:tc>
          <w:tcPr>
            <w:tcW w:w="1366" w:type="pct"/>
            <w:noWrap/>
            <w:vAlign w:val="center"/>
          </w:tcPr>
          <w:p>
            <w:pPr>
              <w:jc w:val="center"/>
              <w:rPr>
                <w:rFonts w:hint="eastAsia" w:ascii="宋体" w:hAnsi="宋体" w:eastAsia="宋体"/>
                <w:sz w:val="21"/>
                <w:szCs w:val="21"/>
                <w:lang w:eastAsia="zh-CN"/>
              </w:rPr>
            </w:pPr>
            <w:r>
              <w:rPr>
                <w:rFonts w:hint="eastAsia" w:ascii="宋体" w:hAnsi="宋体"/>
                <w:sz w:val="21"/>
                <w:szCs w:val="21"/>
                <w:lang w:eastAsia="zh-CN"/>
              </w:rPr>
              <w:t>符合行业标准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357" w:type="pct"/>
            <w:noWrap/>
            <w:vAlign w:val="center"/>
          </w:tcPr>
          <w:p>
            <w:pPr>
              <w:jc w:val="center"/>
              <w:rPr>
                <w:rFonts w:hint="eastAsia" w:ascii="宋体" w:hAnsi="宋体" w:eastAsia="宋体"/>
                <w:sz w:val="21"/>
                <w:szCs w:val="21"/>
                <w:lang w:val="en-US" w:eastAsia="zh-CN"/>
              </w:rPr>
            </w:pPr>
            <w:r>
              <w:rPr>
                <w:rFonts w:hint="eastAsia" w:ascii="宋体" w:hAnsi="宋体"/>
                <w:sz w:val="21"/>
                <w:szCs w:val="21"/>
                <w:lang w:val="en-US" w:eastAsia="zh-CN"/>
              </w:rPr>
              <w:t>6</w:t>
            </w:r>
          </w:p>
        </w:tc>
        <w:tc>
          <w:tcPr>
            <w:tcW w:w="1333" w:type="pct"/>
            <w:noWrap/>
            <w:vAlign w:val="center"/>
          </w:tcPr>
          <w:p>
            <w:pPr>
              <w:jc w:val="center"/>
              <w:rPr>
                <w:rFonts w:hint="eastAsia" w:ascii="宋体" w:hAnsi="宋体" w:eastAsia="宋体"/>
                <w:sz w:val="21"/>
                <w:szCs w:val="21"/>
                <w:lang w:eastAsia="zh-CN"/>
              </w:rPr>
            </w:pPr>
            <w:r>
              <w:rPr>
                <w:rFonts w:hint="eastAsia" w:ascii="宋体" w:hAnsi="宋体"/>
                <w:sz w:val="21"/>
                <w:szCs w:val="21"/>
                <w:lang w:eastAsia="zh-CN"/>
              </w:rPr>
              <w:t>钢筋速断器</w:t>
            </w:r>
          </w:p>
        </w:tc>
        <w:tc>
          <w:tcPr>
            <w:tcW w:w="398" w:type="pct"/>
            <w:noWrap/>
            <w:vAlign w:val="center"/>
          </w:tcPr>
          <w:p>
            <w:pPr>
              <w:jc w:val="center"/>
              <w:rPr>
                <w:rFonts w:hint="eastAsia" w:ascii="宋体" w:hAnsi="宋体"/>
                <w:sz w:val="21"/>
                <w:szCs w:val="21"/>
                <w:lang w:eastAsia="zh-CN"/>
              </w:rPr>
            </w:pPr>
            <w:r>
              <w:rPr>
                <w:rFonts w:hint="eastAsia" w:ascii="宋体" w:hAnsi="宋体"/>
                <w:sz w:val="21"/>
                <w:szCs w:val="21"/>
                <w:lang w:val="en-US" w:eastAsia="zh-CN"/>
              </w:rPr>
              <w:t>1</w:t>
            </w:r>
          </w:p>
        </w:tc>
        <w:tc>
          <w:tcPr>
            <w:tcW w:w="357" w:type="pct"/>
            <w:noWrap/>
            <w:vAlign w:val="center"/>
          </w:tcPr>
          <w:p>
            <w:pPr>
              <w:jc w:val="center"/>
              <w:rPr>
                <w:rFonts w:hint="default" w:ascii="宋体" w:hAnsi="宋体" w:eastAsia="宋体"/>
                <w:sz w:val="21"/>
                <w:szCs w:val="21"/>
                <w:lang w:val="en-US" w:eastAsia="zh-CN"/>
              </w:rPr>
            </w:pPr>
            <w:r>
              <w:rPr>
                <w:rFonts w:hint="eastAsia" w:ascii="宋体" w:hAnsi="宋体"/>
                <w:sz w:val="21"/>
                <w:szCs w:val="21"/>
                <w:lang w:eastAsia="zh-CN"/>
              </w:rPr>
              <w:t>个</w:t>
            </w:r>
          </w:p>
        </w:tc>
        <w:tc>
          <w:tcPr>
            <w:tcW w:w="1185" w:type="pct"/>
            <w:noWrap/>
            <w:vAlign w:val="center"/>
          </w:tcPr>
          <w:p>
            <w:pPr>
              <w:jc w:val="center"/>
              <w:rPr>
                <w:rFonts w:hint="eastAsia" w:ascii="宋体" w:hAnsi="宋体"/>
                <w:sz w:val="21"/>
                <w:szCs w:val="21"/>
                <w:lang w:val="en-US" w:eastAsia="zh-CN"/>
              </w:rPr>
            </w:pPr>
            <w:r>
              <w:rPr>
                <w:rFonts w:ascii="宋体" w:hAnsi="宋体"/>
                <w:sz w:val="21"/>
                <w:szCs w:val="21"/>
              </w:rPr>
              <w:t>消防应急救援</w:t>
            </w:r>
          </w:p>
        </w:tc>
        <w:tc>
          <w:tcPr>
            <w:tcW w:w="1366" w:type="pct"/>
            <w:noWrap/>
            <w:vAlign w:val="center"/>
          </w:tcPr>
          <w:p>
            <w:pPr>
              <w:jc w:val="center"/>
              <w:rPr>
                <w:rFonts w:hint="eastAsia" w:ascii="宋体" w:hAnsi="宋体" w:eastAsia="宋体"/>
                <w:sz w:val="21"/>
                <w:szCs w:val="21"/>
                <w:lang w:eastAsia="zh-CN"/>
              </w:rPr>
            </w:pPr>
            <w:r>
              <w:rPr>
                <w:rFonts w:hint="eastAsia" w:ascii="宋体" w:hAnsi="宋体"/>
                <w:sz w:val="21"/>
                <w:szCs w:val="21"/>
                <w:lang w:eastAsia="zh-CN"/>
              </w:rPr>
              <w:t>符合行业标准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357" w:type="pct"/>
            <w:noWrap/>
            <w:vAlign w:val="center"/>
          </w:tcPr>
          <w:p>
            <w:pPr>
              <w:jc w:val="center"/>
              <w:rPr>
                <w:rFonts w:hint="eastAsia" w:ascii="宋体" w:hAnsi="宋体" w:eastAsia="宋体"/>
                <w:sz w:val="21"/>
                <w:szCs w:val="21"/>
                <w:lang w:val="en-US" w:eastAsia="zh-CN"/>
              </w:rPr>
            </w:pPr>
            <w:r>
              <w:rPr>
                <w:rFonts w:hint="eastAsia" w:ascii="宋体" w:hAnsi="宋体"/>
                <w:sz w:val="21"/>
                <w:szCs w:val="21"/>
                <w:lang w:val="en-US" w:eastAsia="zh-CN"/>
              </w:rPr>
              <w:t>7</w:t>
            </w:r>
          </w:p>
        </w:tc>
        <w:tc>
          <w:tcPr>
            <w:tcW w:w="1333" w:type="pct"/>
            <w:noWrap/>
            <w:vAlign w:val="center"/>
          </w:tcPr>
          <w:p>
            <w:pPr>
              <w:jc w:val="center"/>
              <w:rPr>
                <w:rFonts w:hint="eastAsia" w:ascii="宋体" w:hAnsi="宋体" w:eastAsia="宋体"/>
                <w:sz w:val="21"/>
                <w:szCs w:val="21"/>
                <w:lang w:eastAsia="zh-CN"/>
              </w:rPr>
            </w:pPr>
            <w:r>
              <w:rPr>
                <w:rFonts w:hint="eastAsia" w:ascii="宋体" w:hAnsi="宋体"/>
                <w:sz w:val="21"/>
                <w:szCs w:val="21"/>
                <w:lang w:eastAsia="zh-CN"/>
              </w:rPr>
              <w:t>三角垫</w:t>
            </w:r>
          </w:p>
        </w:tc>
        <w:tc>
          <w:tcPr>
            <w:tcW w:w="398" w:type="pct"/>
            <w:noWrap/>
            <w:vAlign w:val="center"/>
          </w:tcPr>
          <w:p>
            <w:pPr>
              <w:jc w:val="center"/>
              <w:rPr>
                <w:rFonts w:hint="eastAsia" w:ascii="宋体" w:hAnsi="宋体"/>
                <w:sz w:val="21"/>
                <w:szCs w:val="21"/>
                <w:lang w:eastAsia="zh-CN"/>
              </w:rPr>
            </w:pPr>
            <w:r>
              <w:rPr>
                <w:rFonts w:hint="eastAsia" w:ascii="宋体" w:hAnsi="宋体"/>
                <w:sz w:val="21"/>
                <w:szCs w:val="21"/>
                <w:lang w:val="en-US" w:eastAsia="zh-CN"/>
              </w:rPr>
              <w:t>2</w:t>
            </w:r>
          </w:p>
        </w:tc>
        <w:tc>
          <w:tcPr>
            <w:tcW w:w="357" w:type="pct"/>
            <w:noWrap/>
            <w:vAlign w:val="center"/>
          </w:tcPr>
          <w:p>
            <w:pPr>
              <w:jc w:val="center"/>
              <w:rPr>
                <w:rFonts w:hint="default" w:ascii="宋体" w:hAnsi="宋体" w:eastAsia="宋体"/>
                <w:sz w:val="21"/>
                <w:szCs w:val="21"/>
                <w:lang w:val="en-US" w:eastAsia="zh-CN"/>
              </w:rPr>
            </w:pPr>
            <w:r>
              <w:rPr>
                <w:rFonts w:hint="eastAsia" w:ascii="宋体" w:hAnsi="宋体"/>
                <w:sz w:val="21"/>
                <w:szCs w:val="21"/>
                <w:lang w:eastAsia="zh-CN"/>
              </w:rPr>
              <w:t>组</w:t>
            </w:r>
          </w:p>
        </w:tc>
        <w:tc>
          <w:tcPr>
            <w:tcW w:w="1185" w:type="pct"/>
            <w:noWrap/>
            <w:vAlign w:val="center"/>
          </w:tcPr>
          <w:p>
            <w:pPr>
              <w:jc w:val="center"/>
              <w:rPr>
                <w:rFonts w:hint="eastAsia" w:ascii="宋体" w:hAnsi="宋体"/>
                <w:sz w:val="21"/>
                <w:szCs w:val="21"/>
                <w:lang w:val="en-US" w:eastAsia="zh-CN"/>
              </w:rPr>
            </w:pPr>
            <w:r>
              <w:rPr>
                <w:rFonts w:ascii="宋体" w:hAnsi="宋体"/>
                <w:sz w:val="21"/>
                <w:szCs w:val="21"/>
              </w:rPr>
              <w:t>消防应急救援</w:t>
            </w:r>
          </w:p>
        </w:tc>
        <w:tc>
          <w:tcPr>
            <w:tcW w:w="1366" w:type="pct"/>
            <w:noWrap/>
            <w:vAlign w:val="center"/>
          </w:tcPr>
          <w:p>
            <w:pPr>
              <w:jc w:val="center"/>
              <w:rPr>
                <w:rFonts w:hint="eastAsia" w:ascii="宋体" w:hAnsi="宋体" w:eastAsia="宋体"/>
                <w:sz w:val="21"/>
                <w:szCs w:val="21"/>
                <w:lang w:eastAsia="zh-CN"/>
              </w:rPr>
            </w:pPr>
            <w:r>
              <w:rPr>
                <w:rFonts w:hint="eastAsia" w:ascii="宋体" w:hAnsi="宋体"/>
                <w:sz w:val="21"/>
                <w:szCs w:val="21"/>
                <w:lang w:eastAsia="zh-CN"/>
              </w:rPr>
              <w:t>符合行业标准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357" w:type="pct"/>
            <w:noWrap/>
            <w:vAlign w:val="center"/>
          </w:tcPr>
          <w:p>
            <w:pPr>
              <w:jc w:val="center"/>
              <w:rPr>
                <w:rFonts w:hint="eastAsia" w:ascii="宋体" w:hAnsi="宋体" w:eastAsia="宋体"/>
                <w:sz w:val="21"/>
                <w:szCs w:val="21"/>
                <w:lang w:val="en-US" w:eastAsia="zh-CN"/>
              </w:rPr>
            </w:pPr>
            <w:r>
              <w:rPr>
                <w:rFonts w:hint="eastAsia" w:ascii="宋体" w:hAnsi="宋体"/>
                <w:sz w:val="21"/>
                <w:szCs w:val="21"/>
                <w:lang w:val="en-US" w:eastAsia="zh-CN"/>
              </w:rPr>
              <w:t>8</w:t>
            </w:r>
          </w:p>
        </w:tc>
        <w:tc>
          <w:tcPr>
            <w:tcW w:w="1333" w:type="pct"/>
            <w:noWrap/>
            <w:vAlign w:val="center"/>
          </w:tcPr>
          <w:p>
            <w:pPr>
              <w:jc w:val="center"/>
              <w:rPr>
                <w:rFonts w:hint="eastAsia" w:ascii="宋体" w:hAnsi="宋体" w:eastAsia="宋体"/>
                <w:sz w:val="21"/>
                <w:szCs w:val="21"/>
                <w:lang w:eastAsia="zh-CN"/>
              </w:rPr>
            </w:pPr>
            <w:r>
              <w:rPr>
                <w:rFonts w:hint="eastAsia" w:ascii="宋体" w:hAnsi="宋体"/>
                <w:sz w:val="21"/>
                <w:szCs w:val="21"/>
                <w:lang w:eastAsia="zh-CN"/>
              </w:rPr>
              <w:t>橡胶车轮定位器</w:t>
            </w:r>
          </w:p>
        </w:tc>
        <w:tc>
          <w:tcPr>
            <w:tcW w:w="398" w:type="pct"/>
            <w:noWrap/>
            <w:vAlign w:val="center"/>
          </w:tcPr>
          <w:p>
            <w:pPr>
              <w:jc w:val="center"/>
              <w:rPr>
                <w:rFonts w:hint="eastAsia" w:ascii="宋体" w:hAnsi="宋体"/>
                <w:sz w:val="21"/>
                <w:szCs w:val="21"/>
                <w:lang w:eastAsia="zh-CN"/>
              </w:rPr>
            </w:pPr>
            <w:r>
              <w:rPr>
                <w:rFonts w:hint="eastAsia" w:ascii="宋体" w:hAnsi="宋体"/>
                <w:sz w:val="21"/>
                <w:szCs w:val="21"/>
                <w:lang w:val="en-US" w:eastAsia="zh-CN"/>
              </w:rPr>
              <w:t>2</w:t>
            </w:r>
          </w:p>
        </w:tc>
        <w:tc>
          <w:tcPr>
            <w:tcW w:w="357" w:type="pct"/>
            <w:noWrap/>
            <w:vAlign w:val="center"/>
          </w:tcPr>
          <w:p>
            <w:pPr>
              <w:jc w:val="center"/>
              <w:rPr>
                <w:rFonts w:hint="eastAsia" w:ascii="宋体" w:hAnsi="宋体" w:eastAsia="宋体"/>
                <w:sz w:val="21"/>
                <w:szCs w:val="21"/>
                <w:lang w:val="en-US" w:eastAsia="zh-CN"/>
              </w:rPr>
            </w:pPr>
            <w:r>
              <w:rPr>
                <w:rFonts w:hint="eastAsia" w:ascii="宋体" w:hAnsi="宋体"/>
                <w:sz w:val="21"/>
                <w:szCs w:val="21"/>
                <w:lang w:eastAsia="zh-CN"/>
              </w:rPr>
              <w:t>组</w:t>
            </w:r>
          </w:p>
        </w:tc>
        <w:tc>
          <w:tcPr>
            <w:tcW w:w="1185" w:type="pct"/>
            <w:noWrap/>
            <w:vAlign w:val="center"/>
          </w:tcPr>
          <w:p>
            <w:pPr>
              <w:jc w:val="center"/>
              <w:rPr>
                <w:rFonts w:hint="eastAsia" w:ascii="宋体" w:hAnsi="宋体"/>
                <w:sz w:val="21"/>
                <w:szCs w:val="21"/>
                <w:lang w:val="en-US" w:eastAsia="zh-CN"/>
              </w:rPr>
            </w:pPr>
            <w:r>
              <w:rPr>
                <w:rFonts w:ascii="宋体" w:hAnsi="宋体"/>
                <w:sz w:val="21"/>
                <w:szCs w:val="21"/>
              </w:rPr>
              <w:t>消防应急救援</w:t>
            </w:r>
          </w:p>
        </w:tc>
        <w:tc>
          <w:tcPr>
            <w:tcW w:w="1366" w:type="pct"/>
            <w:noWrap/>
            <w:vAlign w:val="center"/>
          </w:tcPr>
          <w:p>
            <w:pPr>
              <w:jc w:val="center"/>
              <w:rPr>
                <w:rFonts w:hint="eastAsia" w:ascii="宋体" w:hAnsi="宋体" w:eastAsia="宋体"/>
                <w:sz w:val="21"/>
                <w:szCs w:val="21"/>
                <w:lang w:eastAsia="zh-CN"/>
              </w:rPr>
            </w:pPr>
            <w:r>
              <w:rPr>
                <w:rFonts w:hint="eastAsia" w:ascii="宋体" w:hAnsi="宋体"/>
                <w:sz w:val="21"/>
                <w:szCs w:val="21"/>
                <w:lang w:eastAsia="zh-CN"/>
              </w:rPr>
              <w:t>符合行业标准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357" w:type="pct"/>
            <w:noWrap/>
            <w:vAlign w:val="center"/>
          </w:tcPr>
          <w:p>
            <w:pPr>
              <w:jc w:val="center"/>
              <w:rPr>
                <w:rFonts w:hint="eastAsia" w:ascii="宋体" w:hAnsi="宋体" w:eastAsia="宋体"/>
                <w:sz w:val="21"/>
                <w:szCs w:val="21"/>
                <w:lang w:val="en-US" w:eastAsia="zh-CN"/>
              </w:rPr>
            </w:pPr>
            <w:r>
              <w:rPr>
                <w:rFonts w:hint="eastAsia" w:ascii="宋体" w:hAnsi="宋体"/>
                <w:sz w:val="21"/>
                <w:szCs w:val="21"/>
                <w:lang w:val="en-US" w:eastAsia="zh-CN"/>
              </w:rPr>
              <w:t>9</w:t>
            </w:r>
          </w:p>
        </w:tc>
        <w:tc>
          <w:tcPr>
            <w:tcW w:w="1333" w:type="pct"/>
            <w:noWrap/>
            <w:vAlign w:val="center"/>
          </w:tcPr>
          <w:p>
            <w:pPr>
              <w:jc w:val="center"/>
              <w:rPr>
                <w:rFonts w:hint="eastAsia" w:ascii="宋体" w:hAnsi="宋体" w:eastAsia="宋体"/>
                <w:sz w:val="21"/>
                <w:szCs w:val="21"/>
                <w:lang w:eastAsia="zh-CN"/>
              </w:rPr>
            </w:pPr>
            <w:r>
              <w:rPr>
                <w:rFonts w:hint="eastAsia" w:ascii="宋体" w:hAnsi="宋体"/>
                <w:sz w:val="21"/>
                <w:szCs w:val="21"/>
                <w:lang w:eastAsia="zh-CN"/>
              </w:rPr>
              <w:t>金属切割机</w:t>
            </w:r>
          </w:p>
        </w:tc>
        <w:tc>
          <w:tcPr>
            <w:tcW w:w="398" w:type="pct"/>
            <w:noWrap/>
            <w:vAlign w:val="center"/>
          </w:tcPr>
          <w:p>
            <w:pPr>
              <w:jc w:val="center"/>
              <w:rPr>
                <w:rFonts w:hint="eastAsia" w:ascii="宋体" w:hAnsi="宋体"/>
                <w:sz w:val="21"/>
                <w:szCs w:val="21"/>
                <w:lang w:eastAsia="zh-CN"/>
              </w:rPr>
            </w:pPr>
            <w:r>
              <w:rPr>
                <w:rFonts w:hint="eastAsia" w:ascii="宋体" w:hAnsi="宋体"/>
                <w:sz w:val="21"/>
                <w:szCs w:val="21"/>
                <w:lang w:val="en-US" w:eastAsia="zh-CN"/>
              </w:rPr>
              <w:t>1</w:t>
            </w:r>
          </w:p>
        </w:tc>
        <w:tc>
          <w:tcPr>
            <w:tcW w:w="357" w:type="pct"/>
            <w:noWrap/>
            <w:vAlign w:val="center"/>
          </w:tcPr>
          <w:p>
            <w:pPr>
              <w:jc w:val="center"/>
              <w:rPr>
                <w:rFonts w:hint="eastAsia" w:ascii="宋体" w:hAnsi="宋体" w:eastAsia="宋体"/>
                <w:sz w:val="21"/>
                <w:szCs w:val="21"/>
                <w:lang w:val="en-US" w:eastAsia="zh-CN"/>
              </w:rPr>
            </w:pPr>
            <w:r>
              <w:rPr>
                <w:rFonts w:hint="eastAsia" w:ascii="宋体" w:hAnsi="宋体"/>
                <w:sz w:val="21"/>
                <w:szCs w:val="21"/>
                <w:lang w:eastAsia="zh-CN"/>
              </w:rPr>
              <w:t>个</w:t>
            </w:r>
          </w:p>
        </w:tc>
        <w:tc>
          <w:tcPr>
            <w:tcW w:w="1185" w:type="pct"/>
            <w:noWrap/>
            <w:vAlign w:val="center"/>
          </w:tcPr>
          <w:p>
            <w:pPr>
              <w:jc w:val="center"/>
              <w:rPr>
                <w:rFonts w:hint="eastAsia" w:ascii="宋体" w:hAnsi="宋体"/>
                <w:sz w:val="21"/>
                <w:szCs w:val="21"/>
                <w:lang w:val="en-US" w:eastAsia="zh-CN"/>
              </w:rPr>
            </w:pPr>
            <w:r>
              <w:rPr>
                <w:rFonts w:ascii="宋体" w:hAnsi="宋体"/>
                <w:sz w:val="21"/>
                <w:szCs w:val="21"/>
              </w:rPr>
              <w:t>消防应急救援</w:t>
            </w:r>
          </w:p>
        </w:tc>
        <w:tc>
          <w:tcPr>
            <w:tcW w:w="1366" w:type="pct"/>
            <w:noWrap/>
            <w:vAlign w:val="center"/>
          </w:tcPr>
          <w:p>
            <w:pPr>
              <w:jc w:val="center"/>
              <w:rPr>
                <w:rFonts w:hint="eastAsia" w:ascii="宋体" w:hAnsi="宋体" w:eastAsia="宋体"/>
                <w:sz w:val="21"/>
                <w:szCs w:val="21"/>
                <w:lang w:eastAsia="zh-CN"/>
              </w:rPr>
            </w:pPr>
            <w:r>
              <w:rPr>
                <w:rFonts w:hint="eastAsia" w:ascii="宋体" w:hAnsi="宋体"/>
                <w:sz w:val="21"/>
                <w:szCs w:val="21"/>
                <w:lang w:eastAsia="zh-CN"/>
              </w:rPr>
              <w:t>符合行业标准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357" w:type="pct"/>
            <w:noWrap/>
            <w:vAlign w:val="center"/>
          </w:tcPr>
          <w:p>
            <w:pPr>
              <w:jc w:val="center"/>
              <w:rPr>
                <w:rFonts w:hint="default" w:ascii="宋体" w:hAnsi="宋体" w:eastAsia="宋体"/>
                <w:sz w:val="21"/>
                <w:szCs w:val="21"/>
                <w:lang w:val="en-US" w:eastAsia="zh-CN"/>
              </w:rPr>
            </w:pPr>
            <w:r>
              <w:rPr>
                <w:rFonts w:hint="eastAsia" w:ascii="宋体" w:hAnsi="宋体"/>
                <w:sz w:val="21"/>
                <w:szCs w:val="21"/>
                <w:lang w:val="en-US" w:eastAsia="zh-CN"/>
              </w:rPr>
              <w:t>10</w:t>
            </w:r>
          </w:p>
        </w:tc>
        <w:tc>
          <w:tcPr>
            <w:tcW w:w="1333" w:type="pct"/>
            <w:noWrap/>
            <w:vAlign w:val="center"/>
          </w:tcPr>
          <w:p>
            <w:pPr>
              <w:jc w:val="center"/>
              <w:rPr>
                <w:rFonts w:hint="eastAsia" w:ascii="宋体" w:hAnsi="宋体" w:eastAsia="宋体"/>
                <w:sz w:val="21"/>
                <w:szCs w:val="21"/>
                <w:lang w:eastAsia="zh-CN"/>
              </w:rPr>
            </w:pPr>
            <w:r>
              <w:rPr>
                <w:rFonts w:hint="eastAsia" w:ascii="宋体" w:hAnsi="宋体"/>
                <w:sz w:val="21"/>
                <w:szCs w:val="21"/>
                <w:lang w:eastAsia="zh-CN"/>
              </w:rPr>
              <w:t>单口移动水泡</w:t>
            </w:r>
          </w:p>
        </w:tc>
        <w:tc>
          <w:tcPr>
            <w:tcW w:w="398" w:type="pct"/>
            <w:noWrap/>
            <w:vAlign w:val="center"/>
          </w:tcPr>
          <w:p>
            <w:pPr>
              <w:jc w:val="center"/>
              <w:rPr>
                <w:rFonts w:hint="eastAsia" w:ascii="宋体" w:hAnsi="宋体"/>
                <w:sz w:val="21"/>
                <w:szCs w:val="21"/>
                <w:lang w:eastAsia="zh-CN"/>
              </w:rPr>
            </w:pPr>
            <w:r>
              <w:rPr>
                <w:rFonts w:hint="eastAsia" w:ascii="宋体" w:hAnsi="宋体"/>
                <w:sz w:val="21"/>
                <w:szCs w:val="21"/>
                <w:lang w:val="en-US" w:eastAsia="zh-CN"/>
              </w:rPr>
              <w:t>2</w:t>
            </w:r>
          </w:p>
        </w:tc>
        <w:tc>
          <w:tcPr>
            <w:tcW w:w="357" w:type="pct"/>
            <w:noWrap/>
            <w:vAlign w:val="center"/>
          </w:tcPr>
          <w:p>
            <w:pPr>
              <w:jc w:val="center"/>
              <w:rPr>
                <w:rFonts w:hint="eastAsia" w:ascii="宋体" w:hAnsi="宋体" w:eastAsia="宋体"/>
                <w:sz w:val="21"/>
                <w:szCs w:val="21"/>
                <w:lang w:val="en-US" w:eastAsia="zh-CN"/>
              </w:rPr>
            </w:pPr>
            <w:r>
              <w:rPr>
                <w:rFonts w:hint="eastAsia" w:ascii="宋体" w:hAnsi="宋体"/>
                <w:sz w:val="21"/>
                <w:szCs w:val="21"/>
                <w:lang w:eastAsia="zh-CN"/>
              </w:rPr>
              <w:t>个</w:t>
            </w:r>
          </w:p>
        </w:tc>
        <w:tc>
          <w:tcPr>
            <w:tcW w:w="1185" w:type="pct"/>
            <w:noWrap/>
            <w:vAlign w:val="center"/>
          </w:tcPr>
          <w:p>
            <w:pPr>
              <w:jc w:val="center"/>
              <w:rPr>
                <w:rFonts w:hint="eastAsia" w:ascii="宋体" w:hAnsi="宋体"/>
                <w:sz w:val="21"/>
                <w:szCs w:val="21"/>
                <w:lang w:val="en-US" w:eastAsia="zh-CN"/>
              </w:rPr>
            </w:pPr>
            <w:r>
              <w:rPr>
                <w:rFonts w:ascii="宋体" w:hAnsi="宋体"/>
                <w:sz w:val="21"/>
                <w:szCs w:val="21"/>
              </w:rPr>
              <w:t>消防应急救援</w:t>
            </w:r>
          </w:p>
        </w:tc>
        <w:tc>
          <w:tcPr>
            <w:tcW w:w="1366" w:type="pct"/>
            <w:noWrap/>
            <w:vAlign w:val="center"/>
          </w:tcPr>
          <w:p>
            <w:pPr>
              <w:jc w:val="center"/>
              <w:rPr>
                <w:rFonts w:hint="eastAsia" w:ascii="宋体" w:hAnsi="宋体" w:eastAsia="宋体"/>
                <w:sz w:val="21"/>
                <w:szCs w:val="21"/>
                <w:lang w:eastAsia="zh-CN"/>
              </w:rPr>
            </w:pPr>
            <w:r>
              <w:rPr>
                <w:rFonts w:hint="eastAsia" w:ascii="宋体" w:hAnsi="宋体"/>
                <w:sz w:val="21"/>
                <w:szCs w:val="21"/>
                <w:lang w:eastAsia="zh-CN"/>
              </w:rPr>
              <w:t>符合行业标准</w:t>
            </w:r>
          </w:p>
        </w:tc>
      </w:tr>
    </w:tbl>
    <w:p>
      <w:pPr>
        <w:rPr>
          <w:rFonts w:hint="eastAsia" w:ascii="宋体" w:hAnsi="宋体" w:cs="宋体"/>
          <w:szCs w:val="21"/>
        </w:rPr>
        <w:sectPr>
          <w:pgSz w:w="11906" w:h="16838"/>
          <w:pgMar w:top="1440" w:right="1286" w:bottom="1440" w:left="1800" w:header="851" w:footer="992" w:gutter="0"/>
          <w:cols w:space="425" w:num="1"/>
          <w:docGrid w:type="lines" w:linePitch="312" w:charSpace="0"/>
        </w:sectPr>
      </w:pPr>
    </w:p>
    <w:tbl>
      <w:tblPr>
        <w:tblStyle w:val="44"/>
        <w:tblW w:w="5101"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9"/>
        <w:gridCol w:w="3350"/>
        <w:gridCol w:w="750"/>
        <w:gridCol w:w="684"/>
        <w:gridCol w:w="1866"/>
        <w:gridCol w:w="20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trPr>
        <w:tc>
          <w:tcPr>
            <w:tcW w:w="5000" w:type="pct"/>
            <w:gridSpan w:val="6"/>
            <w:noWrap/>
            <w:vAlign w:val="center"/>
          </w:tcPr>
          <w:p>
            <w:pPr>
              <w:jc w:val="center"/>
              <w:rPr>
                <w:rFonts w:hint="eastAsia" w:ascii="宋体" w:hAnsi="宋体"/>
                <w:sz w:val="21"/>
                <w:szCs w:val="21"/>
                <w:lang w:eastAsia="zh-CN"/>
              </w:rPr>
            </w:pPr>
            <w:r>
              <w:rPr>
                <w:rFonts w:hint="eastAsia" w:ascii="宋体" w:hAnsi="宋体"/>
                <w:sz w:val="24"/>
                <w:szCs w:val="24"/>
                <w:lang w:eastAsia="zh-CN"/>
              </w:rPr>
              <w:t>水罐消防车随车器材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trPr>
        <w:tc>
          <w:tcPr>
            <w:tcW w:w="308" w:type="pct"/>
            <w:noWrap/>
            <w:vAlign w:val="center"/>
          </w:tcPr>
          <w:p>
            <w:pPr>
              <w:jc w:val="center"/>
              <w:rPr>
                <w:rFonts w:ascii="宋体" w:hAnsi="宋体"/>
                <w:sz w:val="21"/>
                <w:szCs w:val="21"/>
              </w:rPr>
            </w:pPr>
            <w:r>
              <w:rPr>
                <w:rFonts w:hint="eastAsia" w:ascii="宋体" w:hAnsi="宋体"/>
                <w:sz w:val="21"/>
                <w:szCs w:val="21"/>
              </w:rPr>
              <w:t>序号</w:t>
            </w:r>
          </w:p>
        </w:tc>
        <w:tc>
          <w:tcPr>
            <w:tcW w:w="1816" w:type="pct"/>
            <w:noWrap/>
            <w:vAlign w:val="center"/>
          </w:tcPr>
          <w:p>
            <w:pPr>
              <w:jc w:val="center"/>
              <w:rPr>
                <w:rFonts w:hint="eastAsia" w:ascii="宋体" w:hAnsi="宋体" w:eastAsia="宋体"/>
                <w:sz w:val="21"/>
                <w:szCs w:val="21"/>
                <w:lang w:eastAsia="zh-CN"/>
              </w:rPr>
            </w:pPr>
            <w:r>
              <w:rPr>
                <w:rFonts w:hint="eastAsia" w:ascii="宋体" w:hAnsi="宋体"/>
                <w:sz w:val="21"/>
                <w:szCs w:val="21"/>
                <w:lang w:eastAsia="zh-CN"/>
              </w:rPr>
              <w:t>器材名称</w:t>
            </w:r>
          </w:p>
        </w:tc>
        <w:tc>
          <w:tcPr>
            <w:tcW w:w="406" w:type="pct"/>
            <w:noWrap/>
            <w:vAlign w:val="center"/>
          </w:tcPr>
          <w:p>
            <w:pPr>
              <w:jc w:val="center"/>
              <w:rPr>
                <w:rFonts w:hint="eastAsia" w:ascii="宋体" w:hAnsi="宋体" w:eastAsia="宋体"/>
                <w:sz w:val="21"/>
                <w:szCs w:val="21"/>
                <w:lang w:eastAsia="zh-CN"/>
              </w:rPr>
            </w:pPr>
            <w:r>
              <w:rPr>
                <w:rFonts w:hint="eastAsia" w:ascii="宋体" w:hAnsi="宋体"/>
                <w:sz w:val="21"/>
                <w:szCs w:val="21"/>
                <w:lang w:eastAsia="zh-CN"/>
              </w:rPr>
              <w:t>数量</w:t>
            </w:r>
          </w:p>
        </w:tc>
        <w:tc>
          <w:tcPr>
            <w:tcW w:w="370" w:type="pct"/>
            <w:noWrap/>
            <w:vAlign w:val="center"/>
          </w:tcPr>
          <w:p>
            <w:pPr>
              <w:jc w:val="center"/>
              <w:rPr>
                <w:rFonts w:hint="eastAsia" w:ascii="宋体" w:hAnsi="宋体" w:eastAsia="宋体"/>
                <w:sz w:val="21"/>
                <w:szCs w:val="21"/>
                <w:lang w:eastAsia="zh-CN"/>
              </w:rPr>
            </w:pPr>
            <w:r>
              <w:rPr>
                <w:rFonts w:hint="eastAsia" w:ascii="宋体" w:hAnsi="宋体"/>
                <w:sz w:val="21"/>
                <w:szCs w:val="21"/>
                <w:lang w:eastAsia="zh-CN"/>
              </w:rPr>
              <w:t>单位</w:t>
            </w:r>
          </w:p>
        </w:tc>
        <w:tc>
          <w:tcPr>
            <w:tcW w:w="1012" w:type="pct"/>
            <w:noWrap/>
            <w:vAlign w:val="center"/>
          </w:tcPr>
          <w:p>
            <w:pPr>
              <w:jc w:val="center"/>
              <w:rPr>
                <w:rFonts w:hint="eastAsia" w:ascii="宋体" w:hAnsi="宋体"/>
                <w:sz w:val="21"/>
                <w:szCs w:val="21"/>
                <w:lang w:eastAsia="zh-CN"/>
              </w:rPr>
            </w:pPr>
            <w:r>
              <w:rPr>
                <w:rFonts w:hint="eastAsia" w:ascii="宋体" w:hAnsi="宋体"/>
                <w:sz w:val="21"/>
                <w:szCs w:val="21"/>
                <w:lang w:eastAsia="zh-CN"/>
              </w:rPr>
              <w:t>主要</w:t>
            </w:r>
            <w:r>
              <w:rPr>
                <w:rFonts w:hint="eastAsia" w:ascii="宋体" w:hAnsi="宋体"/>
                <w:sz w:val="24"/>
              </w:rPr>
              <w:t>主要用途及要求</w:t>
            </w:r>
          </w:p>
        </w:tc>
        <w:tc>
          <w:tcPr>
            <w:tcW w:w="1084" w:type="pct"/>
            <w:noWrap/>
            <w:vAlign w:val="center"/>
          </w:tcPr>
          <w:p>
            <w:pPr>
              <w:jc w:val="center"/>
              <w:rPr>
                <w:rFonts w:hint="eastAsia" w:ascii="宋体" w:hAnsi="宋体"/>
                <w:sz w:val="21"/>
                <w:szCs w:val="21"/>
                <w:lang w:eastAsia="zh-CN"/>
              </w:rPr>
            </w:pPr>
            <w:r>
              <w:rPr>
                <w:rFonts w:hint="eastAsia" w:ascii="宋体" w:hAnsi="宋体"/>
                <w:sz w:val="21"/>
                <w:szCs w:val="21"/>
                <w:lang w:eastAsia="zh-CN"/>
              </w:rPr>
              <w:t>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308" w:type="pct"/>
            <w:noWrap/>
            <w:vAlign w:val="center"/>
          </w:tcPr>
          <w:p>
            <w:pPr>
              <w:jc w:val="center"/>
              <w:rPr>
                <w:rFonts w:ascii="宋体" w:hAnsi="宋体"/>
                <w:sz w:val="21"/>
                <w:szCs w:val="21"/>
              </w:rPr>
            </w:pPr>
            <w:r>
              <w:rPr>
                <w:rFonts w:hint="eastAsia" w:ascii="宋体" w:hAnsi="宋体"/>
                <w:sz w:val="21"/>
                <w:szCs w:val="21"/>
              </w:rPr>
              <w:t>1</w:t>
            </w:r>
          </w:p>
        </w:tc>
        <w:tc>
          <w:tcPr>
            <w:tcW w:w="1816" w:type="pct"/>
            <w:noWrap/>
            <w:vAlign w:val="center"/>
          </w:tcPr>
          <w:p>
            <w:pPr>
              <w:jc w:val="center"/>
              <w:rPr>
                <w:rFonts w:hint="default" w:ascii="宋体" w:hAnsi="宋体" w:eastAsia="宋体"/>
                <w:sz w:val="21"/>
                <w:szCs w:val="21"/>
                <w:lang w:val="en-US" w:eastAsia="zh-CN"/>
              </w:rPr>
            </w:pPr>
            <w:r>
              <w:rPr>
                <w:rFonts w:hint="eastAsia" w:ascii="宋体" w:hAnsi="宋体"/>
                <w:sz w:val="21"/>
                <w:szCs w:val="21"/>
                <w:lang w:eastAsia="zh-CN"/>
              </w:rPr>
              <w:t>直径</w:t>
            </w:r>
            <w:r>
              <w:rPr>
                <w:rFonts w:hint="eastAsia" w:ascii="宋体" w:hAnsi="宋体"/>
                <w:sz w:val="21"/>
                <w:szCs w:val="21"/>
                <w:lang w:val="en-US" w:eastAsia="zh-CN"/>
              </w:rPr>
              <w:t>65mm水带</w:t>
            </w:r>
          </w:p>
        </w:tc>
        <w:tc>
          <w:tcPr>
            <w:tcW w:w="406" w:type="pct"/>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宋体" w:hAnsi="宋体" w:eastAsia="宋体"/>
                <w:sz w:val="21"/>
                <w:szCs w:val="21"/>
                <w:lang w:val="en-US" w:eastAsia="zh-CN"/>
              </w:rPr>
            </w:pPr>
            <w:r>
              <w:rPr>
                <w:rFonts w:hint="eastAsia" w:ascii="宋体" w:hAnsi="宋体"/>
                <w:sz w:val="21"/>
                <w:szCs w:val="21"/>
                <w:lang w:val="en-US" w:eastAsia="zh-CN"/>
              </w:rPr>
              <w:t>20</w:t>
            </w:r>
          </w:p>
        </w:tc>
        <w:tc>
          <w:tcPr>
            <w:tcW w:w="370" w:type="pct"/>
            <w:noWrap/>
            <w:vAlign w:val="center"/>
          </w:tcPr>
          <w:p>
            <w:pPr>
              <w:jc w:val="center"/>
              <w:rPr>
                <w:rFonts w:ascii="宋体" w:hAnsi="宋体"/>
                <w:sz w:val="21"/>
                <w:szCs w:val="21"/>
              </w:rPr>
            </w:pPr>
            <w:r>
              <w:rPr>
                <w:rFonts w:hint="eastAsia" w:ascii="宋体" w:hAnsi="宋体"/>
                <w:sz w:val="21"/>
                <w:szCs w:val="21"/>
                <w:lang w:val="en-US" w:eastAsia="zh-CN"/>
              </w:rPr>
              <w:t>盘</w:t>
            </w:r>
          </w:p>
        </w:tc>
        <w:tc>
          <w:tcPr>
            <w:tcW w:w="1012" w:type="pct"/>
            <w:noWrap/>
            <w:vAlign w:val="center"/>
          </w:tcPr>
          <w:p>
            <w:pPr>
              <w:jc w:val="center"/>
              <w:rPr>
                <w:rFonts w:hint="eastAsia" w:ascii="宋体" w:hAnsi="宋体"/>
                <w:sz w:val="21"/>
                <w:szCs w:val="21"/>
                <w:lang w:val="en-US" w:eastAsia="zh-CN"/>
              </w:rPr>
            </w:pPr>
            <w:r>
              <w:rPr>
                <w:rFonts w:ascii="宋体" w:hAnsi="宋体"/>
                <w:sz w:val="21"/>
                <w:szCs w:val="21"/>
              </w:rPr>
              <w:t>易耗品</w:t>
            </w:r>
            <w:r>
              <w:rPr>
                <w:rFonts w:hint="eastAsia" w:ascii="宋体" w:hAnsi="宋体"/>
                <w:sz w:val="21"/>
                <w:szCs w:val="21"/>
              </w:rPr>
              <w:t>（20型）</w:t>
            </w:r>
          </w:p>
        </w:tc>
        <w:tc>
          <w:tcPr>
            <w:tcW w:w="1084" w:type="pct"/>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sz w:val="21"/>
                <w:szCs w:val="21"/>
                <w:lang w:val="en-US" w:eastAsia="zh-CN"/>
              </w:rPr>
            </w:pPr>
            <w:r>
              <w:rPr>
                <w:rFonts w:hint="eastAsia" w:ascii="宋体" w:hAnsi="宋体"/>
                <w:sz w:val="21"/>
                <w:szCs w:val="21"/>
              </w:rPr>
              <w:t>具体详见招标文件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308" w:type="pct"/>
            <w:noWrap/>
            <w:vAlign w:val="center"/>
          </w:tcPr>
          <w:p>
            <w:pPr>
              <w:jc w:val="center"/>
              <w:rPr>
                <w:rFonts w:hint="eastAsia" w:ascii="宋体" w:hAnsi="宋体"/>
                <w:sz w:val="21"/>
                <w:szCs w:val="21"/>
                <w:lang w:val="en-US" w:eastAsia="zh-CN"/>
              </w:rPr>
            </w:pPr>
            <w:r>
              <w:rPr>
                <w:rFonts w:hint="eastAsia" w:ascii="宋体" w:hAnsi="宋体"/>
                <w:sz w:val="21"/>
                <w:szCs w:val="21"/>
                <w:lang w:val="en-US" w:eastAsia="zh-CN"/>
              </w:rPr>
              <w:t>2</w:t>
            </w:r>
          </w:p>
        </w:tc>
        <w:tc>
          <w:tcPr>
            <w:tcW w:w="1816" w:type="pct"/>
            <w:noWrap/>
            <w:vAlign w:val="center"/>
          </w:tcPr>
          <w:p>
            <w:pPr>
              <w:jc w:val="center"/>
              <w:rPr>
                <w:rFonts w:hint="eastAsia" w:ascii="宋体" w:hAnsi="宋体"/>
                <w:sz w:val="21"/>
                <w:szCs w:val="21"/>
              </w:rPr>
            </w:pPr>
            <w:r>
              <w:rPr>
                <w:rFonts w:hint="eastAsia" w:ascii="宋体" w:hAnsi="宋体"/>
                <w:sz w:val="21"/>
                <w:szCs w:val="21"/>
                <w:lang w:eastAsia="zh-CN"/>
              </w:rPr>
              <w:t>直径</w:t>
            </w:r>
            <w:r>
              <w:rPr>
                <w:rFonts w:hint="eastAsia" w:ascii="宋体" w:hAnsi="宋体"/>
                <w:sz w:val="21"/>
                <w:szCs w:val="21"/>
                <w:lang w:val="en-US" w:eastAsia="zh-CN"/>
              </w:rPr>
              <w:t>80mm水带</w:t>
            </w:r>
          </w:p>
        </w:tc>
        <w:tc>
          <w:tcPr>
            <w:tcW w:w="406" w:type="pct"/>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宋体" w:hAnsi="宋体"/>
                <w:sz w:val="21"/>
                <w:szCs w:val="21"/>
                <w:lang w:val="en-US"/>
              </w:rPr>
            </w:pPr>
            <w:r>
              <w:rPr>
                <w:rFonts w:hint="eastAsia" w:ascii="宋体" w:hAnsi="宋体"/>
                <w:sz w:val="21"/>
                <w:szCs w:val="21"/>
                <w:lang w:val="en-US" w:eastAsia="zh-CN"/>
              </w:rPr>
              <w:t>10</w:t>
            </w:r>
          </w:p>
        </w:tc>
        <w:tc>
          <w:tcPr>
            <w:tcW w:w="370" w:type="pct"/>
            <w:noWrap/>
            <w:vAlign w:val="center"/>
          </w:tcPr>
          <w:p>
            <w:pPr>
              <w:jc w:val="center"/>
              <w:rPr>
                <w:rFonts w:hint="eastAsia" w:ascii="宋体" w:hAnsi="宋体"/>
                <w:sz w:val="21"/>
                <w:szCs w:val="21"/>
              </w:rPr>
            </w:pPr>
            <w:r>
              <w:rPr>
                <w:rFonts w:hint="eastAsia" w:ascii="宋体" w:hAnsi="宋体"/>
                <w:sz w:val="21"/>
                <w:szCs w:val="21"/>
                <w:lang w:val="en-US" w:eastAsia="zh-CN"/>
              </w:rPr>
              <w:t>盘</w:t>
            </w:r>
          </w:p>
        </w:tc>
        <w:tc>
          <w:tcPr>
            <w:tcW w:w="1012" w:type="pct"/>
            <w:noWrap/>
            <w:vAlign w:val="center"/>
          </w:tcPr>
          <w:p>
            <w:pPr>
              <w:jc w:val="center"/>
              <w:rPr>
                <w:rFonts w:hint="eastAsia" w:ascii="宋体" w:hAnsi="宋体"/>
                <w:sz w:val="21"/>
                <w:szCs w:val="21"/>
                <w:lang w:val="en-US" w:eastAsia="zh-CN"/>
              </w:rPr>
            </w:pPr>
            <w:r>
              <w:rPr>
                <w:rFonts w:ascii="宋体" w:hAnsi="宋体"/>
                <w:sz w:val="21"/>
                <w:szCs w:val="21"/>
              </w:rPr>
              <w:t>易耗品</w:t>
            </w:r>
            <w:r>
              <w:rPr>
                <w:rFonts w:hint="eastAsia" w:ascii="宋体" w:hAnsi="宋体"/>
                <w:sz w:val="21"/>
                <w:szCs w:val="21"/>
              </w:rPr>
              <w:t>（20型）</w:t>
            </w:r>
          </w:p>
        </w:tc>
        <w:tc>
          <w:tcPr>
            <w:tcW w:w="1084" w:type="pct"/>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sz w:val="21"/>
                <w:szCs w:val="21"/>
                <w:lang w:val="en-US" w:eastAsia="zh-CN"/>
              </w:rPr>
            </w:pPr>
            <w:r>
              <w:rPr>
                <w:rFonts w:hint="eastAsia" w:ascii="宋体" w:hAnsi="宋体"/>
                <w:sz w:val="21"/>
                <w:szCs w:val="21"/>
              </w:rPr>
              <w:t>具体详见招标文件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308" w:type="pct"/>
            <w:noWrap/>
            <w:vAlign w:val="center"/>
          </w:tcPr>
          <w:p>
            <w:pPr>
              <w:jc w:val="center"/>
              <w:rPr>
                <w:rFonts w:hint="eastAsia" w:ascii="宋体" w:hAnsi="宋体" w:eastAsia="宋体"/>
                <w:sz w:val="21"/>
                <w:szCs w:val="21"/>
                <w:lang w:val="en-US" w:eastAsia="zh-CN"/>
              </w:rPr>
            </w:pPr>
            <w:r>
              <w:rPr>
                <w:rFonts w:hint="eastAsia" w:ascii="宋体" w:hAnsi="宋体"/>
                <w:sz w:val="21"/>
                <w:szCs w:val="21"/>
                <w:lang w:val="en-US" w:eastAsia="zh-CN"/>
              </w:rPr>
              <w:t>3</w:t>
            </w:r>
          </w:p>
        </w:tc>
        <w:tc>
          <w:tcPr>
            <w:tcW w:w="1816" w:type="pct"/>
            <w:noWrap/>
            <w:vAlign w:val="center"/>
          </w:tcPr>
          <w:p>
            <w:pPr>
              <w:jc w:val="center"/>
              <w:rPr>
                <w:rFonts w:hint="eastAsia" w:ascii="宋体" w:hAnsi="宋体" w:eastAsia="宋体"/>
                <w:sz w:val="21"/>
                <w:szCs w:val="21"/>
                <w:lang w:eastAsia="zh-CN"/>
              </w:rPr>
            </w:pPr>
            <w:r>
              <w:rPr>
                <w:rFonts w:hint="eastAsia" w:ascii="宋体" w:hAnsi="宋体"/>
                <w:sz w:val="21"/>
                <w:szCs w:val="21"/>
                <w:lang w:eastAsia="zh-CN"/>
              </w:rPr>
              <w:t>手抬机动泵</w:t>
            </w:r>
          </w:p>
        </w:tc>
        <w:tc>
          <w:tcPr>
            <w:tcW w:w="406" w:type="pct"/>
            <w:noWrap/>
            <w:vAlign w:val="center"/>
          </w:tcPr>
          <w:p>
            <w:pPr>
              <w:jc w:val="center"/>
              <w:rPr>
                <w:rFonts w:hint="eastAsia" w:ascii="宋体" w:hAnsi="宋体" w:eastAsia="宋体"/>
                <w:sz w:val="21"/>
                <w:szCs w:val="21"/>
                <w:lang w:val="en-US" w:eastAsia="zh-CN"/>
              </w:rPr>
            </w:pPr>
            <w:r>
              <w:rPr>
                <w:rFonts w:hint="eastAsia" w:ascii="宋体" w:hAnsi="宋体"/>
                <w:sz w:val="21"/>
                <w:szCs w:val="21"/>
                <w:lang w:val="en-US" w:eastAsia="zh-CN"/>
              </w:rPr>
              <w:t>2</w:t>
            </w:r>
          </w:p>
        </w:tc>
        <w:tc>
          <w:tcPr>
            <w:tcW w:w="370" w:type="pct"/>
            <w:noWrap/>
            <w:vAlign w:val="center"/>
          </w:tcPr>
          <w:p>
            <w:pPr>
              <w:jc w:val="center"/>
              <w:rPr>
                <w:rFonts w:hint="eastAsia" w:ascii="宋体" w:hAnsi="宋体" w:eastAsia="宋体"/>
                <w:sz w:val="21"/>
                <w:szCs w:val="21"/>
                <w:lang w:eastAsia="zh-CN"/>
              </w:rPr>
            </w:pPr>
            <w:r>
              <w:rPr>
                <w:rFonts w:hint="eastAsia" w:ascii="宋体" w:hAnsi="宋体"/>
                <w:sz w:val="21"/>
                <w:szCs w:val="21"/>
                <w:lang w:eastAsia="zh-CN"/>
              </w:rPr>
              <w:t>台</w:t>
            </w:r>
          </w:p>
        </w:tc>
        <w:tc>
          <w:tcPr>
            <w:tcW w:w="1012" w:type="pct"/>
            <w:noWrap/>
            <w:vAlign w:val="center"/>
          </w:tcPr>
          <w:p>
            <w:pPr>
              <w:jc w:val="center"/>
              <w:rPr>
                <w:rFonts w:hint="eastAsia" w:ascii="宋体" w:hAnsi="宋体"/>
                <w:sz w:val="21"/>
                <w:szCs w:val="21"/>
                <w:lang w:eastAsia="zh-CN"/>
              </w:rPr>
            </w:pPr>
            <w:r>
              <w:rPr>
                <w:rFonts w:ascii="宋体" w:hAnsi="宋体"/>
                <w:sz w:val="21"/>
                <w:szCs w:val="21"/>
              </w:rPr>
              <w:t>消防</w:t>
            </w:r>
            <w:r>
              <w:rPr>
                <w:rFonts w:hint="eastAsia" w:ascii="宋体" w:hAnsi="宋体"/>
                <w:sz w:val="21"/>
                <w:szCs w:val="21"/>
              </w:rPr>
              <w:t>.应急</w:t>
            </w:r>
          </w:p>
        </w:tc>
        <w:tc>
          <w:tcPr>
            <w:tcW w:w="1084" w:type="pct"/>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sz w:val="21"/>
                <w:szCs w:val="21"/>
                <w:lang w:eastAsia="zh-CN"/>
              </w:rPr>
            </w:pPr>
            <w:r>
              <w:rPr>
                <w:rFonts w:hint="eastAsia" w:ascii="宋体" w:hAnsi="宋体"/>
                <w:sz w:val="21"/>
                <w:szCs w:val="21"/>
              </w:rPr>
              <w:t>具体详见招标文件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308" w:type="pct"/>
            <w:noWrap/>
            <w:vAlign w:val="center"/>
          </w:tcPr>
          <w:p>
            <w:pPr>
              <w:jc w:val="center"/>
              <w:rPr>
                <w:rFonts w:hint="eastAsia" w:ascii="宋体" w:hAnsi="宋体" w:eastAsia="宋体"/>
                <w:sz w:val="21"/>
                <w:szCs w:val="21"/>
                <w:lang w:val="en-US" w:eastAsia="zh-CN"/>
              </w:rPr>
            </w:pPr>
            <w:r>
              <w:rPr>
                <w:rFonts w:hint="eastAsia" w:ascii="宋体" w:hAnsi="宋体"/>
                <w:sz w:val="21"/>
                <w:szCs w:val="21"/>
                <w:lang w:val="en-US" w:eastAsia="zh-CN"/>
              </w:rPr>
              <w:t>4</w:t>
            </w:r>
          </w:p>
        </w:tc>
        <w:tc>
          <w:tcPr>
            <w:tcW w:w="1816" w:type="pct"/>
            <w:noWrap/>
            <w:vAlign w:val="center"/>
          </w:tcPr>
          <w:p>
            <w:pPr>
              <w:jc w:val="center"/>
              <w:rPr>
                <w:rFonts w:hint="eastAsia" w:ascii="宋体" w:hAnsi="宋体" w:eastAsia="宋体"/>
                <w:sz w:val="21"/>
                <w:szCs w:val="21"/>
                <w:lang w:eastAsia="zh-CN"/>
              </w:rPr>
            </w:pPr>
            <w:r>
              <w:rPr>
                <w:rFonts w:hint="eastAsia" w:ascii="宋体" w:hAnsi="宋体"/>
                <w:sz w:val="21"/>
                <w:szCs w:val="21"/>
                <w:lang w:eastAsia="zh-CN"/>
              </w:rPr>
              <w:t>六米拉梯</w:t>
            </w:r>
          </w:p>
        </w:tc>
        <w:tc>
          <w:tcPr>
            <w:tcW w:w="406" w:type="pct"/>
            <w:noWrap/>
            <w:vAlign w:val="center"/>
          </w:tcPr>
          <w:p>
            <w:pPr>
              <w:jc w:val="center"/>
              <w:rPr>
                <w:rFonts w:hint="eastAsia" w:ascii="宋体" w:hAnsi="宋体" w:eastAsia="宋体"/>
                <w:sz w:val="21"/>
                <w:szCs w:val="21"/>
                <w:lang w:val="en-US" w:eastAsia="zh-CN"/>
              </w:rPr>
            </w:pPr>
            <w:r>
              <w:rPr>
                <w:rFonts w:hint="eastAsia" w:ascii="宋体" w:hAnsi="宋体"/>
                <w:sz w:val="21"/>
                <w:szCs w:val="21"/>
                <w:lang w:val="en-US" w:eastAsia="zh-CN"/>
              </w:rPr>
              <w:t>2</w:t>
            </w:r>
          </w:p>
        </w:tc>
        <w:tc>
          <w:tcPr>
            <w:tcW w:w="370" w:type="pct"/>
            <w:noWrap/>
            <w:vAlign w:val="center"/>
          </w:tcPr>
          <w:p>
            <w:pPr>
              <w:jc w:val="center"/>
              <w:rPr>
                <w:rFonts w:hint="eastAsia" w:ascii="宋体" w:hAnsi="宋体" w:eastAsia="宋体"/>
                <w:sz w:val="21"/>
                <w:szCs w:val="21"/>
                <w:lang w:eastAsia="zh-CN"/>
              </w:rPr>
            </w:pPr>
            <w:r>
              <w:rPr>
                <w:rFonts w:hint="eastAsia" w:ascii="宋体" w:hAnsi="宋体"/>
                <w:sz w:val="21"/>
                <w:szCs w:val="21"/>
                <w:lang w:eastAsia="zh-CN"/>
              </w:rPr>
              <w:t>架</w:t>
            </w:r>
          </w:p>
        </w:tc>
        <w:tc>
          <w:tcPr>
            <w:tcW w:w="1012" w:type="pct"/>
            <w:noWrap/>
            <w:vAlign w:val="center"/>
          </w:tcPr>
          <w:p>
            <w:pPr>
              <w:jc w:val="center"/>
              <w:rPr>
                <w:rFonts w:hint="eastAsia" w:ascii="宋体" w:hAnsi="宋体"/>
                <w:sz w:val="21"/>
                <w:szCs w:val="21"/>
                <w:lang w:eastAsia="zh-CN"/>
              </w:rPr>
            </w:pPr>
            <w:r>
              <w:rPr>
                <w:rFonts w:ascii="宋体" w:hAnsi="宋体"/>
                <w:sz w:val="21"/>
                <w:szCs w:val="21"/>
              </w:rPr>
              <w:t>消防应急救援</w:t>
            </w:r>
          </w:p>
        </w:tc>
        <w:tc>
          <w:tcPr>
            <w:tcW w:w="1084" w:type="pct"/>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sz w:val="21"/>
                <w:szCs w:val="21"/>
                <w:lang w:eastAsia="zh-CN"/>
              </w:rPr>
            </w:pPr>
            <w:r>
              <w:rPr>
                <w:rFonts w:hint="eastAsia" w:ascii="宋体" w:hAnsi="宋体"/>
                <w:sz w:val="21"/>
                <w:szCs w:val="21"/>
                <w:lang w:eastAsia="zh-CN"/>
              </w:rPr>
              <w:t>符合行业标准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308" w:type="pct"/>
            <w:noWrap/>
            <w:vAlign w:val="center"/>
          </w:tcPr>
          <w:p>
            <w:pPr>
              <w:jc w:val="center"/>
              <w:rPr>
                <w:rFonts w:hint="eastAsia" w:ascii="宋体" w:hAnsi="宋体" w:eastAsia="宋体"/>
                <w:sz w:val="21"/>
                <w:szCs w:val="21"/>
                <w:lang w:val="en-US" w:eastAsia="zh-CN"/>
              </w:rPr>
            </w:pPr>
            <w:r>
              <w:rPr>
                <w:rFonts w:hint="eastAsia" w:ascii="宋体" w:hAnsi="宋体"/>
                <w:sz w:val="21"/>
                <w:szCs w:val="21"/>
                <w:lang w:val="en-US" w:eastAsia="zh-CN"/>
              </w:rPr>
              <w:t>5</w:t>
            </w:r>
          </w:p>
        </w:tc>
        <w:tc>
          <w:tcPr>
            <w:tcW w:w="1816" w:type="pct"/>
            <w:noWrap/>
            <w:vAlign w:val="center"/>
          </w:tcPr>
          <w:p>
            <w:pPr>
              <w:jc w:val="center"/>
              <w:rPr>
                <w:rFonts w:hint="eastAsia" w:ascii="宋体" w:hAnsi="宋体" w:eastAsia="宋体"/>
                <w:sz w:val="21"/>
                <w:szCs w:val="21"/>
                <w:lang w:eastAsia="zh-CN"/>
              </w:rPr>
            </w:pPr>
            <w:r>
              <w:rPr>
                <w:rFonts w:hint="eastAsia" w:ascii="宋体" w:hAnsi="宋体"/>
                <w:sz w:val="21"/>
                <w:szCs w:val="21"/>
                <w:lang w:eastAsia="zh-CN"/>
              </w:rPr>
              <w:t>水带挂钩</w:t>
            </w:r>
          </w:p>
        </w:tc>
        <w:tc>
          <w:tcPr>
            <w:tcW w:w="406" w:type="pct"/>
            <w:noWrap/>
            <w:vAlign w:val="center"/>
          </w:tcPr>
          <w:p>
            <w:pPr>
              <w:jc w:val="center"/>
              <w:rPr>
                <w:rFonts w:hint="eastAsia" w:ascii="宋体" w:hAnsi="宋体" w:eastAsia="宋体"/>
                <w:sz w:val="21"/>
                <w:szCs w:val="21"/>
                <w:lang w:val="en-US" w:eastAsia="zh-CN"/>
              </w:rPr>
            </w:pPr>
            <w:r>
              <w:rPr>
                <w:rFonts w:hint="eastAsia" w:ascii="宋体" w:hAnsi="宋体"/>
                <w:sz w:val="21"/>
                <w:szCs w:val="21"/>
                <w:lang w:val="en-US" w:eastAsia="zh-CN"/>
              </w:rPr>
              <w:t>6</w:t>
            </w:r>
          </w:p>
        </w:tc>
        <w:tc>
          <w:tcPr>
            <w:tcW w:w="370" w:type="pct"/>
            <w:noWrap/>
            <w:vAlign w:val="center"/>
          </w:tcPr>
          <w:p>
            <w:pPr>
              <w:jc w:val="center"/>
              <w:rPr>
                <w:rFonts w:hint="eastAsia" w:ascii="宋体" w:hAnsi="宋体" w:eastAsia="宋体"/>
                <w:sz w:val="21"/>
                <w:szCs w:val="21"/>
                <w:lang w:eastAsia="zh-CN"/>
              </w:rPr>
            </w:pPr>
            <w:r>
              <w:rPr>
                <w:rFonts w:hint="eastAsia" w:ascii="宋体" w:hAnsi="宋体"/>
                <w:sz w:val="21"/>
                <w:szCs w:val="21"/>
                <w:lang w:eastAsia="zh-CN"/>
              </w:rPr>
              <w:t>个</w:t>
            </w:r>
          </w:p>
        </w:tc>
        <w:tc>
          <w:tcPr>
            <w:tcW w:w="1012" w:type="pct"/>
            <w:noWrap/>
            <w:vAlign w:val="center"/>
          </w:tcPr>
          <w:p>
            <w:pPr>
              <w:jc w:val="center"/>
              <w:rPr>
                <w:rFonts w:hint="eastAsia" w:ascii="宋体" w:hAnsi="宋体"/>
                <w:sz w:val="21"/>
                <w:szCs w:val="21"/>
                <w:lang w:eastAsia="zh-CN"/>
              </w:rPr>
            </w:pPr>
            <w:r>
              <w:rPr>
                <w:rFonts w:ascii="宋体" w:hAnsi="宋体"/>
                <w:sz w:val="21"/>
                <w:szCs w:val="21"/>
              </w:rPr>
              <w:t>消防应急救援</w:t>
            </w:r>
          </w:p>
        </w:tc>
        <w:tc>
          <w:tcPr>
            <w:tcW w:w="1084" w:type="pct"/>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sz w:val="21"/>
                <w:szCs w:val="21"/>
                <w:lang w:eastAsia="zh-CN"/>
              </w:rPr>
            </w:pPr>
            <w:r>
              <w:rPr>
                <w:rFonts w:hint="eastAsia" w:ascii="宋体" w:hAnsi="宋体"/>
                <w:sz w:val="21"/>
                <w:szCs w:val="21"/>
                <w:lang w:eastAsia="zh-CN"/>
              </w:rPr>
              <w:t>符合行业标准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308" w:type="pct"/>
            <w:noWrap/>
            <w:vAlign w:val="center"/>
          </w:tcPr>
          <w:p>
            <w:pPr>
              <w:jc w:val="center"/>
              <w:rPr>
                <w:rFonts w:hint="eastAsia" w:ascii="宋体" w:hAnsi="宋体" w:eastAsia="宋体"/>
                <w:sz w:val="21"/>
                <w:szCs w:val="21"/>
                <w:lang w:val="en-US" w:eastAsia="zh-CN"/>
              </w:rPr>
            </w:pPr>
            <w:r>
              <w:rPr>
                <w:rFonts w:hint="eastAsia" w:ascii="宋体" w:hAnsi="宋体"/>
                <w:sz w:val="21"/>
                <w:szCs w:val="21"/>
                <w:lang w:val="en-US" w:eastAsia="zh-CN"/>
              </w:rPr>
              <w:t>6</w:t>
            </w:r>
          </w:p>
        </w:tc>
        <w:tc>
          <w:tcPr>
            <w:tcW w:w="1816" w:type="pct"/>
            <w:noWrap/>
            <w:vAlign w:val="center"/>
          </w:tcPr>
          <w:p>
            <w:pPr>
              <w:jc w:val="center"/>
              <w:rPr>
                <w:rFonts w:hint="eastAsia" w:ascii="宋体" w:hAnsi="宋体" w:eastAsia="宋体"/>
                <w:sz w:val="21"/>
                <w:szCs w:val="21"/>
                <w:lang w:eastAsia="zh-CN"/>
              </w:rPr>
            </w:pPr>
            <w:r>
              <w:rPr>
                <w:rFonts w:hint="eastAsia" w:ascii="宋体" w:hAnsi="宋体"/>
                <w:sz w:val="21"/>
                <w:szCs w:val="21"/>
                <w:lang w:eastAsia="zh-CN"/>
              </w:rPr>
              <w:t>水带包布</w:t>
            </w:r>
          </w:p>
        </w:tc>
        <w:tc>
          <w:tcPr>
            <w:tcW w:w="406" w:type="pct"/>
            <w:noWrap/>
            <w:vAlign w:val="center"/>
          </w:tcPr>
          <w:p>
            <w:pPr>
              <w:jc w:val="center"/>
              <w:rPr>
                <w:rFonts w:hint="eastAsia" w:ascii="宋体" w:hAnsi="宋体" w:eastAsia="宋体"/>
                <w:sz w:val="21"/>
                <w:szCs w:val="21"/>
                <w:lang w:val="en-US" w:eastAsia="zh-CN"/>
              </w:rPr>
            </w:pPr>
            <w:r>
              <w:rPr>
                <w:rFonts w:hint="eastAsia" w:ascii="宋体" w:hAnsi="宋体"/>
                <w:sz w:val="21"/>
                <w:szCs w:val="21"/>
                <w:lang w:val="en-US" w:eastAsia="zh-CN"/>
              </w:rPr>
              <w:t>6</w:t>
            </w:r>
          </w:p>
        </w:tc>
        <w:tc>
          <w:tcPr>
            <w:tcW w:w="370" w:type="pct"/>
            <w:noWrap/>
            <w:vAlign w:val="center"/>
          </w:tcPr>
          <w:p>
            <w:pPr>
              <w:jc w:val="center"/>
              <w:rPr>
                <w:rFonts w:hint="eastAsia" w:ascii="宋体" w:hAnsi="宋体"/>
                <w:sz w:val="21"/>
                <w:szCs w:val="21"/>
              </w:rPr>
            </w:pPr>
            <w:r>
              <w:rPr>
                <w:rFonts w:hint="eastAsia" w:ascii="宋体" w:hAnsi="宋体"/>
                <w:sz w:val="21"/>
                <w:szCs w:val="21"/>
                <w:lang w:eastAsia="zh-CN"/>
              </w:rPr>
              <w:t>个</w:t>
            </w:r>
          </w:p>
        </w:tc>
        <w:tc>
          <w:tcPr>
            <w:tcW w:w="1012" w:type="pct"/>
            <w:noWrap/>
            <w:vAlign w:val="center"/>
          </w:tcPr>
          <w:p>
            <w:pPr>
              <w:jc w:val="center"/>
              <w:rPr>
                <w:rFonts w:hint="eastAsia" w:ascii="宋体" w:hAnsi="宋体"/>
                <w:sz w:val="21"/>
                <w:szCs w:val="21"/>
                <w:lang w:eastAsia="zh-CN"/>
              </w:rPr>
            </w:pPr>
            <w:r>
              <w:rPr>
                <w:rFonts w:ascii="宋体" w:hAnsi="宋体"/>
                <w:sz w:val="21"/>
                <w:szCs w:val="21"/>
              </w:rPr>
              <w:t>消防应急救援</w:t>
            </w:r>
          </w:p>
        </w:tc>
        <w:tc>
          <w:tcPr>
            <w:tcW w:w="1084" w:type="pct"/>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sz w:val="21"/>
                <w:szCs w:val="21"/>
                <w:lang w:eastAsia="zh-CN"/>
              </w:rPr>
            </w:pPr>
            <w:r>
              <w:rPr>
                <w:rFonts w:hint="eastAsia" w:ascii="宋体" w:hAnsi="宋体"/>
                <w:sz w:val="21"/>
                <w:szCs w:val="21"/>
                <w:lang w:eastAsia="zh-CN"/>
              </w:rPr>
              <w:t>符合行业标准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308" w:type="pct"/>
            <w:noWrap/>
            <w:vAlign w:val="center"/>
          </w:tcPr>
          <w:p>
            <w:pPr>
              <w:jc w:val="center"/>
              <w:rPr>
                <w:rFonts w:hint="eastAsia" w:ascii="宋体" w:hAnsi="宋体" w:eastAsia="宋体"/>
                <w:sz w:val="21"/>
                <w:szCs w:val="21"/>
                <w:lang w:val="en-US" w:eastAsia="zh-CN"/>
              </w:rPr>
            </w:pPr>
            <w:r>
              <w:rPr>
                <w:rFonts w:hint="eastAsia" w:ascii="宋体" w:hAnsi="宋体"/>
                <w:sz w:val="21"/>
                <w:szCs w:val="21"/>
                <w:lang w:val="en-US" w:eastAsia="zh-CN"/>
              </w:rPr>
              <w:t>7</w:t>
            </w:r>
          </w:p>
        </w:tc>
        <w:tc>
          <w:tcPr>
            <w:tcW w:w="1816" w:type="pct"/>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sz w:val="21"/>
                <w:szCs w:val="21"/>
                <w:lang w:eastAsia="zh-CN"/>
              </w:rPr>
            </w:pPr>
            <w:r>
              <w:rPr>
                <w:rFonts w:hint="eastAsia" w:ascii="宋体" w:hAnsi="宋体"/>
                <w:sz w:val="21"/>
                <w:szCs w:val="21"/>
                <w:lang w:eastAsia="zh-CN"/>
              </w:rPr>
              <w:t>转换接口（卡口转</w:t>
            </w:r>
            <w:r>
              <w:rPr>
                <w:rFonts w:hint="eastAsia" w:ascii="宋体" w:hAnsi="宋体"/>
                <w:sz w:val="21"/>
                <w:szCs w:val="21"/>
                <w:lang w:val="en-US" w:eastAsia="zh-CN"/>
              </w:rPr>
              <w:t>65mm公口</w:t>
            </w:r>
            <w:r>
              <w:rPr>
                <w:rFonts w:hint="eastAsia" w:ascii="宋体" w:hAnsi="宋体"/>
                <w:sz w:val="21"/>
                <w:szCs w:val="21"/>
                <w:lang w:eastAsia="zh-CN"/>
              </w:rPr>
              <w:t>）</w:t>
            </w:r>
          </w:p>
        </w:tc>
        <w:tc>
          <w:tcPr>
            <w:tcW w:w="406" w:type="pct"/>
            <w:noWrap/>
            <w:vAlign w:val="center"/>
          </w:tcPr>
          <w:p>
            <w:pPr>
              <w:jc w:val="center"/>
              <w:rPr>
                <w:rFonts w:hint="eastAsia" w:ascii="宋体" w:hAnsi="宋体" w:eastAsia="宋体"/>
                <w:sz w:val="21"/>
                <w:szCs w:val="21"/>
                <w:lang w:val="en-US" w:eastAsia="zh-CN"/>
              </w:rPr>
            </w:pPr>
            <w:r>
              <w:rPr>
                <w:rFonts w:hint="eastAsia" w:ascii="宋体" w:hAnsi="宋体"/>
                <w:sz w:val="21"/>
                <w:szCs w:val="21"/>
                <w:lang w:val="en-US" w:eastAsia="zh-CN"/>
              </w:rPr>
              <w:t>3</w:t>
            </w:r>
          </w:p>
        </w:tc>
        <w:tc>
          <w:tcPr>
            <w:tcW w:w="370" w:type="pct"/>
            <w:noWrap/>
            <w:vAlign w:val="center"/>
          </w:tcPr>
          <w:p>
            <w:pPr>
              <w:jc w:val="center"/>
              <w:rPr>
                <w:rFonts w:hint="eastAsia" w:ascii="宋体" w:hAnsi="宋体"/>
                <w:sz w:val="21"/>
                <w:szCs w:val="21"/>
              </w:rPr>
            </w:pPr>
            <w:r>
              <w:rPr>
                <w:rFonts w:hint="eastAsia" w:ascii="宋体" w:hAnsi="宋体"/>
                <w:sz w:val="21"/>
                <w:szCs w:val="21"/>
                <w:lang w:eastAsia="zh-CN"/>
              </w:rPr>
              <w:t>个</w:t>
            </w:r>
          </w:p>
        </w:tc>
        <w:tc>
          <w:tcPr>
            <w:tcW w:w="1012" w:type="pct"/>
            <w:noWrap/>
            <w:vAlign w:val="center"/>
          </w:tcPr>
          <w:p>
            <w:pPr>
              <w:jc w:val="center"/>
              <w:rPr>
                <w:rFonts w:hint="eastAsia" w:ascii="宋体" w:hAnsi="宋体"/>
                <w:sz w:val="21"/>
                <w:szCs w:val="21"/>
                <w:lang w:eastAsia="zh-CN"/>
              </w:rPr>
            </w:pPr>
            <w:r>
              <w:rPr>
                <w:rFonts w:ascii="宋体" w:hAnsi="宋体"/>
                <w:sz w:val="21"/>
                <w:szCs w:val="21"/>
              </w:rPr>
              <w:t>消防应急救援</w:t>
            </w:r>
          </w:p>
        </w:tc>
        <w:tc>
          <w:tcPr>
            <w:tcW w:w="1084" w:type="pct"/>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sz w:val="21"/>
                <w:szCs w:val="21"/>
                <w:lang w:eastAsia="zh-CN"/>
              </w:rPr>
            </w:pPr>
            <w:r>
              <w:rPr>
                <w:rFonts w:hint="eastAsia" w:ascii="宋体" w:hAnsi="宋体"/>
                <w:sz w:val="21"/>
                <w:szCs w:val="21"/>
                <w:lang w:eastAsia="zh-CN"/>
              </w:rPr>
              <w:t>符合行业标准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308" w:type="pct"/>
            <w:noWrap/>
            <w:vAlign w:val="center"/>
          </w:tcPr>
          <w:p>
            <w:pPr>
              <w:jc w:val="center"/>
              <w:rPr>
                <w:rFonts w:hint="eastAsia" w:ascii="宋体" w:hAnsi="宋体" w:eastAsia="宋体"/>
                <w:sz w:val="21"/>
                <w:szCs w:val="21"/>
                <w:lang w:val="en-US" w:eastAsia="zh-CN"/>
              </w:rPr>
            </w:pPr>
            <w:r>
              <w:rPr>
                <w:rFonts w:hint="eastAsia" w:ascii="宋体" w:hAnsi="宋体"/>
                <w:sz w:val="21"/>
                <w:szCs w:val="21"/>
                <w:lang w:val="en-US" w:eastAsia="zh-CN"/>
              </w:rPr>
              <w:t>8</w:t>
            </w:r>
          </w:p>
        </w:tc>
        <w:tc>
          <w:tcPr>
            <w:tcW w:w="1816" w:type="pct"/>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sz w:val="21"/>
                <w:szCs w:val="21"/>
              </w:rPr>
            </w:pPr>
            <w:r>
              <w:rPr>
                <w:rFonts w:hint="eastAsia" w:ascii="宋体" w:hAnsi="宋体"/>
                <w:sz w:val="21"/>
                <w:szCs w:val="21"/>
                <w:lang w:eastAsia="zh-CN"/>
              </w:rPr>
              <w:t>转换接口（卡口转</w:t>
            </w:r>
            <w:r>
              <w:rPr>
                <w:rFonts w:hint="eastAsia" w:ascii="宋体" w:hAnsi="宋体"/>
                <w:sz w:val="21"/>
                <w:szCs w:val="21"/>
                <w:lang w:val="en-US" w:eastAsia="zh-CN"/>
              </w:rPr>
              <w:t>65mm母口</w:t>
            </w:r>
            <w:r>
              <w:rPr>
                <w:rFonts w:hint="eastAsia" w:ascii="宋体" w:hAnsi="宋体"/>
                <w:sz w:val="21"/>
                <w:szCs w:val="21"/>
                <w:lang w:eastAsia="zh-CN"/>
              </w:rPr>
              <w:t>）</w:t>
            </w:r>
          </w:p>
        </w:tc>
        <w:tc>
          <w:tcPr>
            <w:tcW w:w="406" w:type="pct"/>
            <w:noWrap/>
            <w:vAlign w:val="center"/>
          </w:tcPr>
          <w:p>
            <w:pPr>
              <w:jc w:val="center"/>
              <w:rPr>
                <w:rFonts w:hint="eastAsia" w:ascii="宋体" w:hAnsi="宋体"/>
                <w:sz w:val="21"/>
                <w:szCs w:val="21"/>
              </w:rPr>
            </w:pPr>
            <w:r>
              <w:rPr>
                <w:rFonts w:hint="eastAsia" w:ascii="宋体" w:hAnsi="宋体"/>
                <w:sz w:val="21"/>
                <w:szCs w:val="21"/>
                <w:lang w:val="en-US" w:eastAsia="zh-CN"/>
              </w:rPr>
              <w:t>3</w:t>
            </w:r>
          </w:p>
        </w:tc>
        <w:tc>
          <w:tcPr>
            <w:tcW w:w="370" w:type="pct"/>
            <w:noWrap/>
            <w:vAlign w:val="center"/>
          </w:tcPr>
          <w:p>
            <w:pPr>
              <w:jc w:val="center"/>
              <w:rPr>
                <w:rFonts w:hint="eastAsia" w:ascii="宋体" w:hAnsi="宋体"/>
                <w:sz w:val="21"/>
                <w:szCs w:val="21"/>
              </w:rPr>
            </w:pPr>
            <w:r>
              <w:rPr>
                <w:rFonts w:hint="eastAsia" w:ascii="宋体" w:hAnsi="宋体"/>
                <w:sz w:val="21"/>
                <w:szCs w:val="21"/>
                <w:lang w:eastAsia="zh-CN"/>
              </w:rPr>
              <w:t>个</w:t>
            </w:r>
          </w:p>
        </w:tc>
        <w:tc>
          <w:tcPr>
            <w:tcW w:w="1012" w:type="pct"/>
            <w:noWrap/>
            <w:vAlign w:val="center"/>
          </w:tcPr>
          <w:p>
            <w:pPr>
              <w:jc w:val="center"/>
              <w:rPr>
                <w:rFonts w:hint="eastAsia" w:ascii="宋体" w:hAnsi="宋体"/>
                <w:sz w:val="21"/>
                <w:szCs w:val="21"/>
                <w:lang w:eastAsia="zh-CN"/>
              </w:rPr>
            </w:pPr>
            <w:r>
              <w:rPr>
                <w:rFonts w:ascii="宋体" w:hAnsi="宋体"/>
                <w:sz w:val="21"/>
                <w:szCs w:val="21"/>
              </w:rPr>
              <w:t>消防应急救援</w:t>
            </w:r>
          </w:p>
        </w:tc>
        <w:tc>
          <w:tcPr>
            <w:tcW w:w="1084" w:type="pct"/>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sz w:val="21"/>
                <w:szCs w:val="21"/>
                <w:lang w:eastAsia="zh-CN"/>
              </w:rPr>
            </w:pPr>
            <w:r>
              <w:rPr>
                <w:rFonts w:hint="eastAsia" w:ascii="宋体" w:hAnsi="宋体"/>
                <w:sz w:val="21"/>
                <w:szCs w:val="21"/>
                <w:lang w:eastAsia="zh-CN"/>
              </w:rPr>
              <w:t>符合行业标准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308" w:type="pct"/>
            <w:noWrap/>
            <w:vAlign w:val="center"/>
          </w:tcPr>
          <w:p>
            <w:pPr>
              <w:jc w:val="center"/>
              <w:rPr>
                <w:rFonts w:hint="eastAsia" w:ascii="宋体" w:hAnsi="宋体" w:eastAsia="宋体"/>
                <w:sz w:val="21"/>
                <w:szCs w:val="21"/>
                <w:lang w:val="en-US" w:eastAsia="zh-CN"/>
              </w:rPr>
            </w:pPr>
            <w:r>
              <w:rPr>
                <w:rFonts w:hint="eastAsia" w:ascii="宋体" w:hAnsi="宋体"/>
                <w:sz w:val="21"/>
                <w:szCs w:val="21"/>
                <w:lang w:val="en-US" w:eastAsia="zh-CN"/>
              </w:rPr>
              <w:t>9</w:t>
            </w:r>
          </w:p>
        </w:tc>
        <w:tc>
          <w:tcPr>
            <w:tcW w:w="1816" w:type="pct"/>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sz w:val="21"/>
                <w:szCs w:val="21"/>
              </w:rPr>
            </w:pPr>
            <w:r>
              <w:rPr>
                <w:rFonts w:hint="eastAsia" w:ascii="宋体" w:hAnsi="宋体"/>
                <w:sz w:val="21"/>
                <w:szCs w:val="21"/>
                <w:lang w:eastAsia="zh-CN"/>
              </w:rPr>
              <w:t>转换接口（</w:t>
            </w:r>
            <w:r>
              <w:rPr>
                <w:rFonts w:hint="eastAsia" w:ascii="宋体" w:hAnsi="宋体"/>
                <w:sz w:val="21"/>
                <w:szCs w:val="21"/>
                <w:lang w:val="en-US" w:eastAsia="zh-CN"/>
              </w:rPr>
              <w:t>65mm公口</w:t>
            </w:r>
            <w:r>
              <w:rPr>
                <w:rFonts w:hint="eastAsia" w:ascii="宋体" w:hAnsi="宋体"/>
                <w:sz w:val="21"/>
                <w:szCs w:val="21"/>
                <w:lang w:eastAsia="zh-CN"/>
              </w:rPr>
              <w:t>转</w:t>
            </w:r>
            <w:r>
              <w:rPr>
                <w:rFonts w:hint="eastAsia" w:ascii="宋体" w:hAnsi="宋体"/>
                <w:sz w:val="21"/>
                <w:szCs w:val="21"/>
                <w:lang w:val="en-US" w:eastAsia="zh-CN"/>
              </w:rPr>
              <w:t>80mm母口</w:t>
            </w:r>
            <w:r>
              <w:rPr>
                <w:rFonts w:hint="eastAsia" w:ascii="宋体" w:hAnsi="宋体"/>
                <w:sz w:val="21"/>
                <w:szCs w:val="21"/>
                <w:lang w:eastAsia="zh-CN"/>
              </w:rPr>
              <w:t>）</w:t>
            </w:r>
          </w:p>
        </w:tc>
        <w:tc>
          <w:tcPr>
            <w:tcW w:w="406" w:type="pct"/>
            <w:noWrap/>
            <w:vAlign w:val="center"/>
          </w:tcPr>
          <w:p>
            <w:pPr>
              <w:jc w:val="center"/>
              <w:rPr>
                <w:rFonts w:hint="eastAsia" w:ascii="宋体" w:hAnsi="宋体"/>
                <w:sz w:val="21"/>
                <w:szCs w:val="21"/>
              </w:rPr>
            </w:pPr>
            <w:r>
              <w:rPr>
                <w:rFonts w:hint="eastAsia" w:ascii="宋体" w:hAnsi="宋体"/>
                <w:sz w:val="21"/>
                <w:szCs w:val="21"/>
                <w:lang w:val="en-US" w:eastAsia="zh-CN"/>
              </w:rPr>
              <w:t>3</w:t>
            </w:r>
          </w:p>
        </w:tc>
        <w:tc>
          <w:tcPr>
            <w:tcW w:w="370" w:type="pct"/>
            <w:noWrap/>
            <w:vAlign w:val="center"/>
          </w:tcPr>
          <w:p>
            <w:pPr>
              <w:jc w:val="center"/>
              <w:rPr>
                <w:rFonts w:hint="eastAsia" w:ascii="宋体" w:hAnsi="宋体"/>
                <w:sz w:val="21"/>
                <w:szCs w:val="21"/>
              </w:rPr>
            </w:pPr>
            <w:r>
              <w:rPr>
                <w:rFonts w:hint="eastAsia" w:ascii="宋体" w:hAnsi="宋体"/>
                <w:sz w:val="21"/>
                <w:szCs w:val="21"/>
                <w:lang w:eastAsia="zh-CN"/>
              </w:rPr>
              <w:t>个</w:t>
            </w:r>
          </w:p>
        </w:tc>
        <w:tc>
          <w:tcPr>
            <w:tcW w:w="1012" w:type="pct"/>
            <w:noWrap/>
            <w:vAlign w:val="center"/>
          </w:tcPr>
          <w:p>
            <w:pPr>
              <w:jc w:val="center"/>
              <w:rPr>
                <w:rFonts w:hint="eastAsia" w:ascii="宋体" w:hAnsi="宋体"/>
                <w:sz w:val="21"/>
                <w:szCs w:val="21"/>
                <w:lang w:eastAsia="zh-CN"/>
              </w:rPr>
            </w:pPr>
            <w:r>
              <w:rPr>
                <w:rFonts w:ascii="宋体" w:hAnsi="宋体"/>
                <w:sz w:val="21"/>
                <w:szCs w:val="21"/>
              </w:rPr>
              <w:t>消防应急救援</w:t>
            </w:r>
          </w:p>
        </w:tc>
        <w:tc>
          <w:tcPr>
            <w:tcW w:w="1084" w:type="pct"/>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sz w:val="21"/>
                <w:szCs w:val="21"/>
                <w:lang w:eastAsia="zh-CN"/>
              </w:rPr>
            </w:pPr>
            <w:r>
              <w:rPr>
                <w:rFonts w:hint="eastAsia" w:ascii="宋体" w:hAnsi="宋体"/>
                <w:sz w:val="21"/>
                <w:szCs w:val="21"/>
                <w:lang w:eastAsia="zh-CN"/>
              </w:rPr>
              <w:t>符合行业标准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308" w:type="pct"/>
            <w:noWrap/>
            <w:vAlign w:val="center"/>
          </w:tcPr>
          <w:p>
            <w:pPr>
              <w:jc w:val="center"/>
              <w:rPr>
                <w:rFonts w:hint="default" w:ascii="宋体" w:hAnsi="宋体" w:eastAsia="宋体"/>
                <w:sz w:val="21"/>
                <w:szCs w:val="21"/>
                <w:lang w:val="en-US" w:eastAsia="zh-CN"/>
              </w:rPr>
            </w:pPr>
            <w:r>
              <w:rPr>
                <w:rFonts w:hint="eastAsia" w:ascii="宋体" w:hAnsi="宋体"/>
                <w:sz w:val="21"/>
                <w:szCs w:val="21"/>
                <w:lang w:val="en-US" w:eastAsia="zh-CN"/>
              </w:rPr>
              <w:t>10</w:t>
            </w:r>
          </w:p>
        </w:tc>
        <w:tc>
          <w:tcPr>
            <w:tcW w:w="1816" w:type="pct"/>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sz w:val="21"/>
                <w:szCs w:val="21"/>
              </w:rPr>
            </w:pPr>
            <w:r>
              <w:rPr>
                <w:rFonts w:hint="eastAsia" w:ascii="宋体" w:hAnsi="宋体"/>
                <w:sz w:val="21"/>
                <w:szCs w:val="21"/>
                <w:lang w:eastAsia="zh-CN"/>
              </w:rPr>
              <w:t>转换接口（</w:t>
            </w:r>
            <w:r>
              <w:rPr>
                <w:rFonts w:hint="eastAsia" w:ascii="宋体" w:hAnsi="宋体"/>
                <w:sz w:val="21"/>
                <w:szCs w:val="21"/>
                <w:lang w:val="en-US" w:eastAsia="zh-CN"/>
              </w:rPr>
              <w:t>65mm母口</w:t>
            </w:r>
            <w:r>
              <w:rPr>
                <w:rFonts w:hint="eastAsia" w:ascii="宋体" w:hAnsi="宋体"/>
                <w:sz w:val="21"/>
                <w:szCs w:val="21"/>
                <w:lang w:eastAsia="zh-CN"/>
              </w:rPr>
              <w:t>转</w:t>
            </w:r>
            <w:r>
              <w:rPr>
                <w:rFonts w:hint="eastAsia" w:ascii="宋体" w:hAnsi="宋体"/>
                <w:sz w:val="21"/>
                <w:szCs w:val="21"/>
                <w:lang w:val="en-US" w:eastAsia="zh-CN"/>
              </w:rPr>
              <w:t>80mm公口</w:t>
            </w:r>
            <w:r>
              <w:rPr>
                <w:rFonts w:hint="eastAsia" w:ascii="宋体" w:hAnsi="宋体"/>
                <w:sz w:val="21"/>
                <w:szCs w:val="21"/>
                <w:lang w:eastAsia="zh-CN"/>
              </w:rPr>
              <w:t>）</w:t>
            </w:r>
          </w:p>
        </w:tc>
        <w:tc>
          <w:tcPr>
            <w:tcW w:w="406" w:type="pct"/>
            <w:noWrap/>
            <w:vAlign w:val="center"/>
          </w:tcPr>
          <w:p>
            <w:pPr>
              <w:jc w:val="center"/>
              <w:rPr>
                <w:rFonts w:hint="eastAsia" w:ascii="宋体" w:hAnsi="宋体"/>
                <w:sz w:val="21"/>
                <w:szCs w:val="21"/>
              </w:rPr>
            </w:pPr>
            <w:r>
              <w:rPr>
                <w:rFonts w:hint="eastAsia" w:ascii="宋体" w:hAnsi="宋体"/>
                <w:sz w:val="21"/>
                <w:szCs w:val="21"/>
                <w:lang w:val="en-US" w:eastAsia="zh-CN"/>
              </w:rPr>
              <w:t>3</w:t>
            </w:r>
          </w:p>
        </w:tc>
        <w:tc>
          <w:tcPr>
            <w:tcW w:w="370" w:type="pct"/>
            <w:noWrap/>
            <w:vAlign w:val="center"/>
          </w:tcPr>
          <w:p>
            <w:pPr>
              <w:jc w:val="center"/>
              <w:rPr>
                <w:rFonts w:hint="eastAsia" w:ascii="宋体" w:hAnsi="宋体"/>
                <w:sz w:val="21"/>
                <w:szCs w:val="21"/>
              </w:rPr>
            </w:pPr>
            <w:r>
              <w:rPr>
                <w:rFonts w:hint="eastAsia" w:ascii="宋体" w:hAnsi="宋体"/>
                <w:sz w:val="21"/>
                <w:szCs w:val="21"/>
                <w:lang w:eastAsia="zh-CN"/>
              </w:rPr>
              <w:t>个</w:t>
            </w:r>
          </w:p>
        </w:tc>
        <w:tc>
          <w:tcPr>
            <w:tcW w:w="1012" w:type="pct"/>
            <w:noWrap/>
            <w:vAlign w:val="center"/>
          </w:tcPr>
          <w:p>
            <w:pPr>
              <w:jc w:val="center"/>
              <w:rPr>
                <w:rFonts w:hint="eastAsia" w:ascii="宋体" w:hAnsi="宋体"/>
                <w:sz w:val="21"/>
                <w:szCs w:val="21"/>
                <w:lang w:eastAsia="zh-CN"/>
              </w:rPr>
            </w:pPr>
            <w:r>
              <w:rPr>
                <w:rFonts w:ascii="宋体" w:hAnsi="宋体"/>
                <w:sz w:val="21"/>
                <w:szCs w:val="21"/>
              </w:rPr>
              <w:t>消防应急救援</w:t>
            </w:r>
          </w:p>
        </w:tc>
        <w:tc>
          <w:tcPr>
            <w:tcW w:w="1084" w:type="pct"/>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sz w:val="21"/>
                <w:szCs w:val="21"/>
                <w:lang w:eastAsia="zh-CN"/>
              </w:rPr>
            </w:pPr>
            <w:r>
              <w:rPr>
                <w:rFonts w:hint="eastAsia" w:ascii="宋体" w:hAnsi="宋体"/>
                <w:sz w:val="21"/>
                <w:szCs w:val="21"/>
                <w:lang w:eastAsia="zh-CN"/>
              </w:rPr>
              <w:t>符合行业标准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308" w:type="pct"/>
            <w:noWrap/>
            <w:vAlign w:val="center"/>
          </w:tcPr>
          <w:p>
            <w:pPr>
              <w:jc w:val="center"/>
              <w:rPr>
                <w:rFonts w:hint="default" w:ascii="宋体" w:hAnsi="宋体" w:eastAsia="宋体"/>
                <w:sz w:val="21"/>
                <w:szCs w:val="21"/>
                <w:lang w:val="en-US" w:eastAsia="zh-CN"/>
              </w:rPr>
            </w:pPr>
            <w:r>
              <w:rPr>
                <w:rFonts w:hint="eastAsia" w:ascii="宋体" w:hAnsi="宋体"/>
                <w:sz w:val="21"/>
                <w:szCs w:val="21"/>
                <w:lang w:val="en-US" w:eastAsia="zh-CN"/>
              </w:rPr>
              <w:t>11</w:t>
            </w:r>
          </w:p>
        </w:tc>
        <w:tc>
          <w:tcPr>
            <w:tcW w:w="1816" w:type="pct"/>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sz w:val="21"/>
                <w:szCs w:val="21"/>
              </w:rPr>
            </w:pPr>
            <w:r>
              <w:rPr>
                <w:rFonts w:hint="eastAsia" w:ascii="宋体" w:hAnsi="宋体"/>
                <w:sz w:val="21"/>
                <w:szCs w:val="21"/>
                <w:lang w:eastAsia="zh-CN"/>
              </w:rPr>
              <w:t>转换接口（</w:t>
            </w:r>
            <w:r>
              <w:rPr>
                <w:rFonts w:hint="eastAsia" w:ascii="宋体" w:hAnsi="宋体"/>
                <w:sz w:val="21"/>
                <w:szCs w:val="21"/>
                <w:lang w:val="en-US" w:eastAsia="zh-CN"/>
              </w:rPr>
              <w:t>80mm公口</w:t>
            </w:r>
            <w:r>
              <w:rPr>
                <w:rFonts w:hint="eastAsia" w:ascii="宋体" w:hAnsi="宋体"/>
                <w:sz w:val="21"/>
                <w:szCs w:val="21"/>
                <w:lang w:eastAsia="zh-CN"/>
              </w:rPr>
              <w:t>转</w:t>
            </w:r>
            <w:r>
              <w:rPr>
                <w:rFonts w:hint="eastAsia" w:ascii="宋体" w:hAnsi="宋体"/>
                <w:sz w:val="21"/>
                <w:szCs w:val="21"/>
                <w:lang w:val="en-US" w:eastAsia="zh-CN"/>
              </w:rPr>
              <w:t>65mm公口</w:t>
            </w:r>
            <w:r>
              <w:rPr>
                <w:rFonts w:hint="eastAsia" w:ascii="宋体" w:hAnsi="宋体"/>
                <w:sz w:val="21"/>
                <w:szCs w:val="21"/>
                <w:lang w:eastAsia="zh-CN"/>
              </w:rPr>
              <w:t>）</w:t>
            </w:r>
          </w:p>
        </w:tc>
        <w:tc>
          <w:tcPr>
            <w:tcW w:w="406" w:type="pct"/>
            <w:noWrap/>
            <w:vAlign w:val="center"/>
          </w:tcPr>
          <w:p>
            <w:pPr>
              <w:jc w:val="center"/>
              <w:rPr>
                <w:rFonts w:hint="eastAsia" w:ascii="宋体" w:hAnsi="宋体"/>
                <w:sz w:val="21"/>
                <w:szCs w:val="21"/>
              </w:rPr>
            </w:pPr>
            <w:r>
              <w:rPr>
                <w:rFonts w:hint="eastAsia" w:ascii="宋体" w:hAnsi="宋体"/>
                <w:sz w:val="21"/>
                <w:szCs w:val="21"/>
                <w:lang w:val="en-US" w:eastAsia="zh-CN"/>
              </w:rPr>
              <w:t>3</w:t>
            </w:r>
          </w:p>
        </w:tc>
        <w:tc>
          <w:tcPr>
            <w:tcW w:w="370" w:type="pct"/>
            <w:noWrap/>
            <w:vAlign w:val="center"/>
          </w:tcPr>
          <w:p>
            <w:pPr>
              <w:jc w:val="center"/>
              <w:rPr>
                <w:rFonts w:hint="eastAsia" w:ascii="宋体" w:hAnsi="宋体"/>
                <w:sz w:val="21"/>
                <w:szCs w:val="21"/>
              </w:rPr>
            </w:pPr>
            <w:r>
              <w:rPr>
                <w:rFonts w:hint="eastAsia" w:ascii="宋体" w:hAnsi="宋体"/>
                <w:sz w:val="21"/>
                <w:szCs w:val="21"/>
                <w:lang w:eastAsia="zh-CN"/>
              </w:rPr>
              <w:t>个</w:t>
            </w:r>
          </w:p>
        </w:tc>
        <w:tc>
          <w:tcPr>
            <w:tcW w:w="1012" w:type="pct"/>
            <w:noWrap/>
            <w:vAlign w:val="center"/>
          </w:tcPr>
          <w:p>
            <w:pPr>
              <w:jc w:val="center"/>
              <w:rPr>
                <w:rFonts w:hint="eastAsia" w:ascii="宋体" w:hAnsi="宋体"/>
                <w:sz w:val="21"/>
                <w:szCs w:val="21"/>
                <w:lang w:eastAsia="zh-CN"/>
              </w:rPr>
            </w:pPr>
            <w:r>
              <w:rPr>
                <w:rFonts w:ascii="宋体" w:hAnsi="宋体"/>
                <w:sz w:val="21"/>
                <w:szCs w:val="21"/>
              </w:rPr>
              <w:t>消防应急救援</w:t>
            </w:r>
          </w:p>
        </w:tc>
        <w:tc>
          <w:tcPr>
            <w:tcW w:w="1084" w:type="pct"/>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sz w:val="21"/>
                <w:szCs w:val="21"/>
                <w:lang w:eastAsia="zh-CN"/>
              </w:rPr>
            </w:pPr>
            <w:r>
              <w:rPr>
                <w:rFonts w:hint="eastAsia" w:ascii="宋体" w:hAnsi="宋体"/>
                <w:sz w:val="21"/>
                <w:szCs w:val="21"/>
                <w:lang w:eastAsia="zh-CN"/>
              </w:rPr>
              <w:t>符合行业标准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308" w:type="pct"/>
            <w:noWrap/>
            <w:vAlign w:val="center"/>
          </w:tcPr>
          <w:p>
            <w:pPr>
              <w:jc w:val="center"/>
              <w:rPr>
                <w:rFonts w:hint="default" w:ascii="宋体" w:hAnsi="宋体" w:eastAsia="宋体"/>
                <w:sz w:val="21"/>
                <w:szCs w:val="21"/>
                <w:lang w:val="en-US" w:eastAsia="zh-CN"/>
              </w:rPr>
            </w:pPr>
            <w:r>
              <w:rPr>
                <w:rFonts w:hint="eastAsia" w:ascii="宋体" w:hAnsi="宋体"/>
                <w:sz w:val="21"/>
                <w:szCs w:val="21"/>
                <w:lang w:val="en-US" w:eastAsia="zh-CN"/>
              </w:rPr>
              <w:t>12</w:t>
            </w:r>
          </w:p>
        </w:tc>
        <w:tc>
          <w:tcPr>
            <w:tcW w:w="1816" w:type="pct"/>
            <w:noWrap/>
            <w:vAlign w:val="center"/>
          </w:tcPr>
          <w:p>
            <w:pPr>
              <w:jc w:val="center"/>
              <w:rPr>
                <w:rFonts w:hint="default" w:ascii="宋体" w:hAnsi="宋体" w:eastAsia="宋体"/>
                <w:sz w:val="21"/>
                <w:szCs w:val="21"/>
                <w:lang w:val="en-US" w:eastAsia="zh-CN"/>
              </w:rPr>
            </w:pPr>
            <w:r>
              <w:rPr>
                <w:rFonts w:hint="eastAsia" w:ascii="宋体" w:hAnsi="宋体"/>
                <w:sz w:val="21"/>
                <w:szCs w:val="21"/>
                <w:lang w:val="en-US" w:eastAsia="zh-CN"/>
              </w:rPr>
              <w:t>分水器（3分水）</w:t>
            </w:r>
          </w:p>
        </w:tc>
        <w:tc>
          <w:tcPr>
            <w:tcW w:w="406" w:type="pct"/>
            <w:noWrap/>
            <w:vAlign w:val="center"/>
          </w:tcPr>
          <w:p>
            <w:pPr>
              <w:jc w:val="center"/>
              <w:rPr>
                <w:rFonts w:hint="eastAsia" w:ascii="宋体" w:hAnsi="宋体"/>
                <w:sz w:val="21"/>
                <w:szCs w:val="21"/>
              </w:rPr>
            </w:pPr>
            <w:r>
              <w:rPr>
                <w:rFonts w:hint="eastAsia" w:ascii="宋体" w:hAnsi="宋体"/>
                <w:sz w:val="21"/>
                <w:szCs w:val="21"/>
                <w:lang w:val="en-US" w:eastAsia="zh-CN"/>
              </w:rPr>
              <w:t>3</w:t>
            </w:r>
          </w:p>
        </w:tc>
        <w:tc>
          <w:tcPr>
            <w:tcW w:w="370" w:type="pct"/>
            <w:noWrap/>
            <w:vAlign w:val="center"/>
          </w:tcPr>
          <w:p>
            <w:pPr>
              <w:jc w:val="center"/>
              <w:rPr>
                <w:rFonts w:hint="eastAsia" w:ascii="宋体" w:hAnsi="宋体"/>
                <w:sz w:val="21"/>
                <w:szCs w:val="21"/>
              </w:rPr>
            </w:pPr>
            <w:r>
              <w:rPr>
                <w:rFonts w:hint="eastAsia" w:ascii="宋体" w:hAnsi="宋体"/>
                <w:sz w:val="21"/>
                <w:szCs w:val="21"/>
                <w:lang w:eastAsia="zh-CN"/>
              </w:rPr>
              <w:t>个</w:t>
            </w:r>
          </w:p>
        </w:tc>
        <w:tc>
          <w:tcPr>
            <w:tcW w:w="1012" w:type="pct"/>
            <w:noWrap/>
            <w:vAlign w:val="center"/>
          </w:tcPr>
          <w:p>
            <w:pPr>
              <w:jc w:val="center"/>
              <w:rPr>
                <w:rFonts w:hint="eastAsia" w:ascii="宋体" w:hAnsi="宋体"/>
                <w:sz w:val="21"/>
                <w:szCs w:val="21"/>
                <w:lang w:eastAsia="zh-CN"/>
              </w:rPr>
            </w:pPr>
            <w:r>
              <w:rPr>
                <w:rFonts w:ascii="宋体" w:hAnsi="宋体"/>
                <w:sz w:val="21"/>
                <w:szCs w:val="21"/>
              </w:rPr>
              <w:t>消防应急救援</w:t>
            </w:r>
          </w:p>
        </w:tc>
        <w:tc>
          <w:tcPr>
            <w:tcW w:w="1084" w:type="pct"/>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sz w:val="21"/>
                <w:szCs w:val="21"/>
                <w:lang w:eastAsia="zh-CN"/>
              </w:rPr>
            </w:pPr>
            <w:r>
              <w:rPr>
                <w:rFonts w:hint="eastAsia" w:ascii="宋体" w:hAnsi="宋体"/>
                <w:sz w:val="21"/>
                <w:szCs w:val="21"/>
              </w:rPr>
              <w:t>具体详见招标文件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308" w:type="pct"/>
            <w:noWrap/>
            <w:vAlign w:val="center"/>
          </w:tcPr>
          <w:p>
            <w:pPr>
              <w:jc w:val="center"/>
              <w:rPr>
                <w:rFonts w:hint="default" w:ascii="宋体" w:hAnsi="宋体" w:eastAsia="宋体"/>
                <w:sz w:val="21"/>
                <w:szCs w:val="21"/>
                <w:lang w:val="en-US" w:eastAsia="zh-CN"/>
              </w:rPr>
            </w:pPr>
            <w:r>
              <w:rPr>
                <w:rFonts w:hint="eastAsia" w:ascii="宋体" w:hAnsi="宋体"/>
                <w:sz w:val="21"/>
                <w:szCs w:val="21"/>
                <w:lang w:val="en-US" w:eastAsia="zh-CN"/>
              </w:rPr>
              <w:t>13</w:t>
            </w:r>
          </w:p>
        </w:tc>
        <w:tc>
          <w:tcPr>
            <w:tcW w:w="1816" w:type="pct"/>
            <w:noWrap/>
            <w:vAlign w:val="center"/>
          </w:tcPr>
          <w:p>
            <w:pPr>
              <w:jc w:val="center"/>
              <w:rPr>
                <w:rFonts w:hint="eastAsia" w:ascii="宋体" w:hAnsi="宋体" w:eastAsia="宋体"/>
                <w:sz w:val="21"/>
                <w:szCs w:val="21"/>
                <w:lang w:eastAsia="zh-CN"/>
              </w:rPr>
            </w:pPr>
            <w:r>
              <w:rPr>
                <w:rFonts w:hint="eastAsia" w:ascii="宋体" w:hAnsi="宋体"/>
                <w:sz w:val="21"/>
                <w:szCs w:val="21"/>
                <w:lang w:eastAsia="zh-CN"/>
              </w:rPr>
              <w:t>水带护桥</w:t>
            </w:r>
          </w:p>
        </w:tc>
        <w:tc>
          <w:tcPr>
            <w:tcW w:w="406" w:type="pct"/>
            <w:noWrap/>
            <w:vAlign w:val="center"/>
          </w:tcPr>
          <w:p>
            <w:pPr>
              <w:jc w:val="center"/>
              <w:rPr>
                <w:rFonts w:hint="eastAsia" w:ascii="宋体" w:hAnsi="宋体"/>
                <w:sz w:val="21"/>
                <w:szCs w:val="21"/>
              </w:rPr>
            </w:pPr>
            <w:r>
              <w:rPr>
                <w:rFonts w:hint="eastAsia" w:ascii="宋体" w:hAnsi="宋体"/>
                <w:sz w:val="21"/>
                <w:szCs w:val="21"/>
                <w:lang w:val="en-US" w:eastAsia="zh-CN"/>
              </w:rPr>
              <w:t>4</w:t>
            </w:r>
          </w:p>
        </w:tc>
        <w:tc>
          <w:tcPr>
            <w:tcW w:w="370" w:type="pct"/>
            <w:noWrap/>
            <w:vAlign w:val="center"/>
          </w:tcPr>
          <w:p>
            <w:pPr>
              <w:jc w:val="center"/>
              <w:rPr>
                <w:rFonts w:hint="eastAsia" w:ascii="宋体" w:hAnsi="宋体"/>
                <w:sz w:val="21"/>
                <w:szCs w:val="21"/>
              </w:rPr>
            </w:pPr>
            <w:r>
              <w:rPr>
                <w:rFonts w:hint="eastAsia" w:ascii="宋体" w:hAnsi="宋体"/>
                <w:sz w:val="21"/>
                <w:szCs w:val="21"/>
                <w:lang w:eastAsia="zh-CN"/>
              </w:rPr>
              <w:t>个</w:t>
            </w:r>
          </w:p>
        </w:tc>
        <w:tc>
          <w:tcPr>
            <w:tcW w:w="1012" w:type="pct"/>
            <w:noWrap/>
            <w:vAlign w:val="center"/>
          </w:tcPr>
          <w:p>
            <w:pPr>
              <w:jc w:val="center"/>
              <w:rPr>
                <w:rFonts w:hint="eastAsia" w:ascii="宋体" w:hAnsi="宋体"/>
                <w:sz w:val="21"/>
                <w:szCs w:val="21"/>
                <w:lang w:eastAsia="zh-CN"/>
              </w:rPr>
            </w:pPr>
            <w:r>
              <w:rPr>
                <w:rFonts w:ascii="宋体" w:hAnsi="宋体"/>
                <w:sz w:val="21"/>
                <w:szCs w:val="21"/>
              </w:rPr>
              <w:t>消防应急救援</w:t>
            </w:r>
          </w:p>
        </w:tc>
        <w:tc>
          <w:tcPr>
            <w:tcW w:w="1084" w:type="pct"/>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sz w:val="21"/>
                <w:szCs w:val="21"/>
                <w:lang w:eastAsia="zh-CN"/>
              </w:rPr>
            </w:pPr>
            <w:r>
              <w:rPr>
                <w:rFonts w:hint="eastAsia" w:ascii="宋体" w:hAnsi="宋体"/>
                <w:sz w:val="21"/>
                <w:szCs w:val="21"/>
                <w:lang w:eastAsia="zh-CN"/>
              </w:rPr>
              <w:t>符合行业标准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308" w:type="pct"/>
            <w:noWrap/>
            <w:vAlign w:val="center"/>
          </w:tcPr>
          <w:p>
            <w:pPr>
              <w:jc w:val="center"/>
              <w:rPr>
                <w:rFonts w:hint="default" w:ascii="宋体" w:hAnsi="宋体" w:eastAsia="宋体"/>
                <w:sz w:val="21"/>
                <w:szCs w:val="21"/>
                <w:lang w:val="en-US" w:eastAsia="zh-CN"/>
              </w:rPr>
            </w:pPr>
            <w:r>
              <w:rPr>
                <w:rFonts w:hint="eastAsia" w:ascii="宋体" w:hAnsi="宋体"/>
                <w:sz w:val="21"/>
                <w:szCs w:val="21"/>
                <w:lang w:val="en-US" w:eastAsia="zh-CN"/>
              </w:rPr>
              <w:t>14</w:t>
            </w:r>
          </w:p>
        </w:tc>
        <w:tc>
          <w:tcPr>
            <w:tcW w:w="1816" w:type="pct"/>
            <w:noWrap/>
            <w:vAlign w:val="center"/>
          </w:tcPr>
          <w:p>
            <w:pPr>
              <w:jc w:val="center"/>
              <w:rPr>
                <w:rFonts w:hint="eastAsia" w:ascii="宋体" w:hAnsi="宋体" w:eastAsia="宋体"/>
                <w:sz w:val="21"/>
                <w:szCs w:val="21"/>
                <w:lang w:eastAsia="zh-CN"/>
              </w:rPr>
            </w:pPr>
            <w:r>
              <w:rPr>
                <w:rFonts w:hint="eastAsia" w:ascii="宋体" w:hAnsi="宋体"/>
                <w:sz w:val="21"/>
                <w:szCs w:val="21"/>
                <w:lang w:eastAsia="zh-CN"/>
              </w:rPr>
              <w:t>警戒带</w:t>
            </w:r>
          </w:p>
        </w:tc>
        <w:tc>
          <w:tcPr>
            <w:tcW w:w="406" w:type="pct"/>
            <w:noWrap/>
            <w:vAlign w:val="center"/>
          </w:tcPr>
          <w:p>
            <w:pPr>
              <w:jc w:val="center"/>
              <w:rPr>
                <w:rFonts w:hint="eastAsia" w:ascii="宋体" w:hAnsi="宋体"/>
                <w:sz w:val="21"/>
                <w:szCs w:val="21"/>
              </w:rPr>
            </w:pPr>
            <w:r>
              <w:rPr>
                <w:rFonts w:hint="eastAsia" w:ascii="宋体" w:hAnsi="宋体"/>
                <w:sz w:val="21"/>
                <w:szCs w:val="21"/>
                <w:lang w:val="en-US" w:eastAsia="zh-CN"/>
              </w:rPr>
              <w:t>3</w:t>
            </w:r>
          </w:p>
        </w:tc>
        <w:tc>
          <w:tcPr>
            <w:tcW w:w="370" w:type="pct"/>
            <w:noWrap/>
            <w:vAlign w:val="center"/>
          </w:tcPr>
          <w:p>
            <w:pPr>
              <w:jc w:val="center"/>
              <w:rPr>
                <w:rFonts w:hint="eastAsia" w:ascii="宋体" w:hAnsi="宋体"/>
                <w:sz w:val="21"/>
                <w:szCs w:val="21"/>
              </w:rPr>
            </w:pPr>
            <w:r>
              <w:rPr>
                <w:rFonts w:hint="eastAsia" w:ascii="宋体" w:hAnsi="宋体"/>
                <w:sz w:val="21"/>
                <w:szCs w:val="21"/>
                <w:lang w:eastAsia="zh-CN"/>
              </w:rPr>
              <w:t>个</w:t>
            </w:r>
          </w:p>
        </w:tc>
        <w:tc>
          <w:tcPr>
            <w:tcW w:w="1012" w:type="pct"/>
            <w:noWrap/>
            <w:vAlign w:val="center"/>
          </w:tcPr>
          <w:p>
            <w:pPr>
              <w:jc w:val="center"/>
              <w:rPr>
                <w:rFonts w:hint="eastAsia" w:ascii="宋体" w:hAnsi="宋体"/>
                <w:sz w:val="21"/>
                <w:szCs w:val="21"/>
                <w:lang w:eastAsia="zh-CN"/>
              </w:rPr>
            </w:pPr>
            <w:r>
              <w:rPr>
                <w:rFonts w:ascii="宋体" w:hAnsi="宋体"/>
                <w:sz w:val="21"/>
                <w:szCs w:val="21"/>
              </w:rPr>
              <w:t>火灾</w:t>
            </w:r>
            <w:r>
              <w:rPr>
                <w:rFonts w:hint="eastAsia" w:ascii="宋体" w:hAnsi="宋体"/>
                <w:sz w:val="21"/>
                <w:szCs w:val="21"/>
              </w:rPr>
              <w:t>，</w:t>
            </w:r>
            <w:r>
              <w:rPr>
                <w:rFonts w:ascii="宋体" w:hAnsi="宋体"/>
                <w:sz w:val="21"/>
                <w:szCs w:val="21"/>
              </w:rPr>
              <w:t>训练时警戒</w:t>
            </w:r>
          </w:p>
        </w:tc>
        <w:tc>
          <w:tcPr>
            <w:tcW w:w="1084" w:type="pct"/>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sz w:val="21"/>
                <w:szCs w:val="21"/>
                <w:lang w:eastAsia="zh-CN"/>
              </w:rPr>
            </w:pPr>
            <w:r>
              <w:rPr>
                <w:rFonts w:hint="eastAsia" w:ascii="宋体" w:hAnsi="宋体"/>
                <w:sz w:val="21"/>
                <w:szCs w:val="21"/>
                <w:lang w:eastAsia="zh-CN"/>
              </w:rPr>
              <w:t>符合行业标准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308" w:type="pct"/>
            <w:noWrap/>
            <w:vAlign w:val="center"/>
          </w:tcPr>
          <w:p>
            <w:pPr>
              <w:jc w:val="center"/>
              <w:rPr>
                <w:rFonts w:hint="default" w:ascii="宋体" w:hAnsi="宋体"/>
                <w:sz w:val="21"/>
                <w:szCs w:val="21"/>
                <w:lang w:val="en-US" w:eastAsia="zh-CN"/>
              </w:rPr>
            </w:pPr>
            <w:r>
              <w:rPr>
                <w:rFonts w:hint="eastAsia" w:ascii="宋体" w:hAnsi="宋体"/>
                <w:sz w:val="21"/>
                <w:szCs w:val="21"/>
                <w:lang w:val="en-US" w:eastAsia="zh-CN"/>
              </w:rPr>
              <w:t>15</w:t>
            </w:r>
          </w:p>
        </w:tc>
        <w:tc>
          <w:tcPr>
            <w:tcW w:w="1816" w:type="pct"/>
            <w:noWrap/>
            <w:vAlign w:val="center"/>
          </w:tcPr>
          <w:p>
            <w:pPr>
              <w:jc w:val="center"/>
              <w:rPr>
                <w:rFonts w:hint="eastAsia" w:ascii="宋体" w:hAnsi="宋体" w:eastAsia="宋体"/>
                <w:sz w:val="21"/>
                <w:szCs w:val="21"/>
                <w:lang w:eastAsia="zh-CN"/>
              </w:rPr>
            </w:pPr>
            <w:r>
              <w:rPr>
                <w:rFonts w:hint="eastAsia" w:ascii="宋体" w:hAnsi="宋体"/>
                <w:sz w:val="21"/>
                <w:szCs w:val="21"/>
                <w:lang w:eastAsia="zh-CN"/>
              </w:rPr>
              <w:t>无后坐力水枪</w:t>
            </w:r>
          </w:p>
        </w:tc>
        <w:tc>
          <w:tcPr>
            <w:tcW w:w="406" w:type="pct"/>
            <w:noWrap/>
            <w:vAlign w:val="center"/>
          </w:tcPr>
          <w:p>
            <w:pPr>
              <w:jc w:val="center"/>
              <w:rPr>
                <w:rFonts w:hint="eastAsia" w:ascii="宋体" w:hAnsi="宋体"/>
                <w:sz w:val="21"/>
                <w:szCs w:val="21"/>
              </w:rPr>
            </w:pPr>
            <w:r>
              <w:rPr>
                <w:rFonts w:hint="eastAsia" w:ascii="宋体" w:hAnsi="宋体"/>
                <w:sz w:val="21"/>
                <w:szCs w:val="21"/>
                <w:lang w:val="en-US" w:eastAsia="zh-CN"/>
              </w:rPr>
              <w:t>8</w:t>
            </w:r>
          </w:p>
        </w:tc>
        <w:tc>
          <w:tcPr>
            <w:tcW w:w="370" w:type="pct"/>
            <w:noWrap/>
            <w:vAlign w:val="center"/>
          </w:tcPr>
          <w:p>
            <w:pPr>
              <w:jc w:val="center"/>
              <w:rPr>
                <w:rFonts w:hint="eastAsia" w:ascii="宋体" w:hAnsi="宋体"/>
                <w:sz w:val="21"/>
                <w:szCs w:val="21"/>
              </w:rPr>
            </w:pPr>
            <w:r>
              <w:rPr>
                <w:rFonts w:hint="eastAsia" w:ascii="宋体" w:hAnsi="宋体"/>
                <w:sz w:val="21"/>
                <w:szCs w:val="21"/>
                <w:lang w:eastAsia="zh-CN"/>
              </w:rPr>
              <w:t>个</w:t>
            </w:r>
          </w:p>
        </w:tc>
        <w:tc>
          <w:tcPr>
            <w:tcW w:w="1012" w:type="pct"/>
            <w:noWrap/>
            <w:vAlign w:val="center"/>
          </w:tcPr>
          <w:p>
            <w:pPr>
              <w:jc w:val="center"/>
              <w:rPr>
                <w:rFonts w:hint="eastAsia" w:ascii="宋体" w:hAnsi="宋体"/>
                <w:sz w:val="21"/>
                <w:szCs w:val="21"/>
                <w:lang w:eastAsia="zh-CN"/>
              </w:rPr>
            </w:pPr>
            <w:r>
              <w:rPr>
                <w:rFonts w:ascii="宋体" w:hAnsi="宋体"/>
                <w:sz w:val="21"/>
                <w:szCs w:val="21"/>
              </w:rPr>
              <w:t>消防应急救援</w:t>
            </w:r>
          </w:p>
        </w:tc>
        <w:tc>
          <w:tcPr>
            <w:tcW w:w="1084" w:type="pct"/>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sz w:val="21"/>
                <w:szCs w:val="21"/>
                <w:lang w:eastAsia="zh-CN"/>
              </w:rPr>
            </w:pPr>
            <w:r>
              <w:rPr>
                <w:rFonts w:hint="eastAsia" w:ascii="宋体" w:hAnsi="宋体"/>
                <w:sz w:val="21"/>
                <w:szCs w:val="21"/>
              </w:rPr>
              <w:t>具体详见招标文件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308" w:type="pct"/>
            <w:noWrap/>
            <w:vAlign w:val="center"/>
          </w:tcPr>
          <w:p>
            <w:pPr>
              <w:jc w:val="center"/>
              <w:rPr>
                <w:rFonts w:hint="default" w:ascii="宋体" w:hAnsi="宋体"/>
                <w:sz w:val="21"/>
                <w:szCs w:val="21"/>
                <w:lang w:val="en-US" w:eastAsia="zh-CN"/>
              </w:rPr>
            </w:pPr>
            <w:r>
              <w:rPr>
                <w:rFonts w:hint="eastAsia" w:ascii="宋体" w:hAnsi="宋体"/>
                <w:sz w:val="21"/>
                <w:szCs w:val="21"/>
                <w:lang w:val="en-US" w:eastAsia="zh-CN"/>
              </w:rPr>
              <w:t>16</w:t>
            </w:r>
          </w:p>
        </w:tc>
        <w:tc>
          <w:tcPr>
            <w:tcW w:w="1816" w:type="pct"/>
            <w:noWrap/>
            <w:vAlign w:val="center"/>
          </w:tcPr>
          <w:p>
            <w:pPr>
              <w:jc w:val="center"/>
              <w:rPr>
                <w:rFonts w:hint="eastAsia" w:ascii="宋体" w:hAnsi="宋体"/>
                <w:sz w:val="21"/>
                <w:szCs w:val="21"/>
                <w:lang w:eastAsia="zh-CN"/>
              </w:rPr>
            </w:pPr>
            <w:r>
              <w:rPr>
                <w:rFonts w:hint="eastAsia" w:ascii="宋体" w:hAnsi="宋体"/>
                <w:sz w:val="21"/>
                <w:szCs w:val="21"/>
                <w:lang w:eastAsia="zh-CN"/>
              </w:rPr>
              <w:t>消火栓扳手</w:t>
            </w:r>
          </w:p>
        </w:tc>
        <w:tc>
          <w:tcPr>
            <w:tcW w:w="406" w:type="pct"/>
            <w:noWrap/>
            <w:vAlign w:val="center"/>
          </w:tcPr>
          <w:p>
            <w:pPr>
              <w:jc w:val="center"/>
              <w:rPr>
                <w:rFonts w:hint="eastAsia" w:ascii="宋体" w:hAnsi="宋体"/>
                <w:sz w:val="21"/>
                <w:szCs w:val="21"/>
              </w:rPr>
            </w:pPr>
            <w:r>
              <w:rPr>
                <w:rFonts w:hint="eastAsia" w:ascii="宋体" w:hAnsi="宋体"/>
                <w:sz w:val="21"/>
                <w:szCs w:val="21"/>
                <w:lang w:val="en-US" w:eastAsia="zh-CN"/>
              </w:rPr>
              <w:t>3</w:t>
            </w:r>
          </w:p>
        </w:tc>
        <w:tc>
          <w:tcPr>
            <w:tcW w:w="370" w:type="pct"/>
            <w:noWrap/>
            <w:vAlign w:val="center"/>
          </w:tcPr>
          <w:p>
            <w:pPr>
              <w:jc w:val="center"/>
              <w:rPr>
                <w:rFonts w:hint="eastAsia" w:ascii="宋体" w:hAnsi="宋体"/>
                <w:sz w:val="21"/>
                <w:szCs w:val="21"/>
              </w:rPr>
            </w:pPr>
            <w:r>
              <w:rPr>
                <w:rFonts w:hint="eastAsia" w:ascii="宋体" w:hAnsi="宋体"/>
                <w:sz w:val="21"/>
                <w:szCs w:val="21"/>
                <w:lang w:eastAsia="zh-CN"/>
              </w:rPr>
              <w:t>个</w:t>
            </w:r>
          </w:p>
        </w:tc>
        <w:tc>
          <w:tcPr>
            <w:tcW w:w="1012" w:type="pct"/>
            <w:noWrap/>
            <w:vAlign w:val="center"/>
          </w:tcPr>
          <w:p>
            <w:pPr>
              <w:jc w:val="center"/>
              <w:rPr>
                <w:rFonts w:hint="eastAsia" w:ascii="宋体" w:hAnsi="宋体"/>
                <w:sz w:val="21"/>
                <w:szCs w:val="21"/>
                <w:lang w:eastAsia="zh-CN"/>
              </w:rPr>
            </w:pPr>
            <w:r>
              <w:rPr>
                <w:rFonts w:ascii="宋体" w:hAnsi="宋体"/>
                <w:sz w:val="21"/>
                <w:szCs w:val="21"/>
              </w:rPr>
              <w:t>消防应急救援</w:t>
            </w:r>
          </w:p>
        </w:tc>
        <w:tc>
          <w:tcPr>
            <w:tcW w:w="1084" w:type="pct"/>
            <w:noWrap/>
            <w:vAlign w:val="center"/>
          </w:tcPr>
          <w:p>
            <w:pPr>
              <w:jc w:val="center"/>
              <w:rPr>
                <w:rFonts w:hint="eastAsia" w:ascii="宋体" w:hAnsi="宋体"/>
                <w:sz w:val="21"/>
                <w:szCs w:val="21"/>
                <w:lang w:eastAsia="zh-CN"/>
              </w:rPr>
            </w:pPr>
            <w:r>
              <w:rPr>
                <w:rFonts w:hint="eastAsia" w:ascii="宋体" w:hAnsi="宋体"/>
                <w:sz w:val="21"/>
                <w:szCs w:val="21"/>
                <w:lang w:eastAsia="zh-CN"/>
              </w:rPr>
              <w:t>符合行业标准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308" w:type="pct"/>
            <w:noWrap/>
            <w:vAlign w:val="center"/>
          </w:tcPr>
          <w:p>
            <w:pPr>
              <w:jc w:val="center"/>
              <w:rPr>
                <w:rFonts w:hint="default" w:ascii="宋体" w:hAnsi="宋体"/>
                <w:sz w:val="21"/>
                <w:szCs w:val="21"/>
                <w:lang w:val="en-US" w:eastAsia="zh-CN"/>
              </w:rPr>
            </w:pPr>
            <w:r>
              <w:rPr>
                <w:rFonts w:hint="eastAsia" w:ascii="宋体" w:hAnsi="宋体"/>
                <w:sz w:val="21"/>
                <w:szCs w:val="21"/>
                <w:lang w:val="en-US" w:eastAsia="zh-CN"/>
              </w:rPr>
              <w:t>17</w:t>
            </w:r>
          </w:p>
        </w:tc>
        <w:tc>
          <w:tcPr>
            <w:tcW w:w="1816" w:type="pct"/>
            <w:noWrap/>
            <w:vAlign w:val="center"/>
          </w:tcPr>
          <w:p>
            <w:pPr>
              <w:jc w:val="center"/>
              <w:rPr>
                <w:rFonts w:hint="eastAsia" w:ascii="宋体" w:hAnsi="宋体"/>
                <w:sz w:val="21"/>
                <w:szCs w:val="21"/>
                <w:lang w:eastAsia="zh-CN"/>
              </w:rPr>
            </w:pPr>
            <w:r>
              <w:rPr>
                <w:rFonts w:hint="eastAsia" w:ascii="宋体" w:hAnsi="宋体"/>
                <w:sz w:val="21"/>
                <w:szCs w:val="21"/>
                <w:lang w:eastAsia="zh-CN"/>
              </w:rPr>
              <w:t>撬棒</w:t>
            </w:r>
          </w:p>
        </w:tc>
        <w:tc>
          <w:tcPr>
            <w:tcW w:w="406" w:type="pct"/>
            <w:noWrap/>
            <w:vAlign w:val="center"/>
          </w:tcPr>
          <w:p>
            <w:pPr>
              <w:jc w:val="center"/>
              <w:rPr>
                <w:rFonts w:hint="eastAsia" w:ascii="宋体" w:hAnsi="宋体"/>
                <w:sz w:val="21"/>
                <w:szCs w:val="21"/>
              </w:rPr>
            </w:pPr>
            <w:r>
              <w:rPr>
                <w:rFonts w:hint="eastAsia" w:ascii="宋体" w:hAnsi="宋体"/>
                <w:sz w:val="21"/>
                <w:szCs w:val="21"/>
                <w:lang w:val="en-US" w:eastAsia="zh-CN"/>
              </w:rPr>
              <w:t>3</w:t>
            </w:r>
          </w:p>
        </w:tc>
        <w:tc>
          <w:tcPr>
            <w:tcW w:w="370" w:type="pct"/>
            <w:noWrap/>
            <w:vAlign w:val="center"/>
          </w:tcPr>
          <w:p>
            <w:pPr>
              <w:jc w:val="center"/>
              <w:rPr>
                <w:rFonts w:hint="eastAsia" w:ascii="宋体" w:hAnsi="宋体"/>
                <w:sz w:val="21"/>
                <w:szCs w:val="21"/>
              </w:rPr>
            </w:pPr>
            <w:r>
              <w:rPr>
                <w:rFonts w:hint="eastAsia" w:ascii="宋体" w:hAnsi="宋体"/>
                <w:sz w:val="21"/>
                <w:szCs w:val="21"/>
                <w:lang w:eastAsia="zh-CN"/>
              </w:rPr>
              <w:t>个</w:t>
            </w:r>
          </w:p>
        </w:tc>
        <w:tc>
          <w:tcPr>
            <w:tcW w:w="1012" w:type="pct"/>
            <w:noWrap/>
            <w:vAlign w:val="center"/>
          </w:tcPr>
          <w:p>
            <w:pPr>
              <w:jc w:val="center"/>
              <w:rPr>
                <w:rFonts w:hint="eastAsia" w:ascii="宋体" w:hAnsi="宋体"/>
                <w:sz w:val="21"/>
                <w:szCs w:val="21"/>
                <w:lang w:eastAsia="zh-CN"/>
              </w:rPr>
            </w:pPr>
            <w:r>
              <w:rPr>
                <w:rFonts w:ascii="宋体" w:hAnsi="宋体"/>
                <w:sz w:val="21"/>
                <w:szCs w:val="21"/>
              </w:rPr>
              <w:t>消防应急救援</w:t>
            </w:r>
          </w:p>
        </w:tc>
        <w:tc>
          <w:tcPr>
            <w:tcW w:w="1084" w:type="pct"/>
            <w:noWrap/>
            <w:vAlign w:val="center"/>
          </w:tcPr>
          <w:p>
            <w:pPr>
              <w:jc w:val="center"/>
              <w:rPr>
                <w:rFonts w:hint="eastAsia" w:ascii="宋体" w:hAnsi="宋体"/>
                <w:sz w:val="21"/>
                <w:szCs w:val="21"/>
                <w:lang w:eastAsia="zh-CN"/>
              </w:rPr>
            </w:pPr>
            <w:r>
              <w:rPr>
                <w:rFonts w:hint="eastAsia" w:ascii="宋体" w:hAnsi="宋体"/>
                <w:sz w:val="21"/>
                <w:szCs w:val="21"/>
              </w:rPr>
              <w:t>具体详见招标文件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308" w:type="pct"/>
            <w:noWrap/>
            <w:vAlign w:val="center"/>
          </w:tcPr>
          <w:p>
            <w:pPr>
              <w:jc w:val="center"/>
              <w:rPr>
                <w:rFonts w:hint="default" w:ascii="宋体" w:hAnsi="宋体"/>
                <w:sz w:val="21"/>
                <w:szCs w:val="21"/>
                <w:lang w:val="en-US" w:eastAsia="zh-CN"/>
              </w:rPr>
            </w:pPr>
            <w:r>
              <w:rPr>
                <w:rFonts w:hint="eastAsia" w:ascii="宋体" w:hAnsi="宋体"/>
                <w:sz w:val="21"/>
                <w:szCs w:val="21"/>
                <w:lang w:val="en-US" w:eastAsia="zh-CN"/>
              </w:rPr>
              <w:t>18</w:t>
            </w:r>
          </w:p>
        </w:tc>
        <w:tc>
          <w:tcPr>
            <w:tcW w:w="1816" w:type="pct"/>
            <w:noWrap/>
            <w:vAlign w:val="center"/>
          </w:tcPr>
          <w:p>
            <w:pPr>
              <w:jc w:val="center"/>
              <w:rPr>
                <w:rFonts w:hint="eastAsia" w:ascii="宋体" w:hAnsi="宋体"/>
                <w:sz w:val="21"/>
                <w:szCs w:val="21"/>
                <w:lang w:eastAsia="zh-CN"/>
              </w:rPr>
            </w:pPr>
            <w:r>
              <w:rPr>
                <w:rFonts w:hint="eastAsia" w:ascii="宋体" w:hAnsi="宋体"/>
                <w:sz w:val="21"/>
                <w:szCs w:val="21"/>
                <w:lang w:eastAsia="zh-CN"/>
              </w:rPr>
              <w:t>耙子</w:t>
            </w:r>
          </w:p>
        </w:tc>
        <w:tc>
          <w:tcPr>
            <w:tcW w:w="406" w:type="pct"/>
            <w:noWrap/>
            <w:vAlign w:val="center"/>
          </w:tcPr>
          <w:p>
            <w:pPr>
              <w:jc w:val="center"/>
              <w:rPr>
                <w:rFonts w:hint="eastAsia" w:ascii="宋体" w:hAnsi="宋体"/>
                <w:sz w:val="21"/>
                <w:szCs w:val="21"/>
              </w:rPr>
            </w:pPr>
            <w:r>
              <w:rPr>
                <w:rFonts w:hint="eastAsia" w:ascii="宋体" w:hAnsi="宋体"/>
                <w:sz w:val="21"/>
                <w:szCs w:val="21"/>
                <w:lang w:val="en-US" w:eastAsia="zh-CN"/>
              </w:rPr>
              <w:t>2</w:t>
            </w:r>
          </w:p>
        </w:tc>
        <w:tc>
          <w:tcPr>
            <w:tcW w:w="370" w:type="pct"/>
            <w:noWrap/>
            <w:vAlign w:val="center"/>
          </w:tcPr>
          <w:p>
            <w:pPr>
              <w:jc w:val="center"/>
              <w:rPr>
                <w:rFonts w:hint="eastAsia" w:ascii="宋体" w:hAnsi="宋体"/>
                <w:sz w:val="21"/>
                <w:szCs w:val="21"/>
              </w:rPr>
            </w:pPr>
            <w:r>
              <w:rPr>
                <w:rFonts w:hint="eastAsia" w:ascii="宋体" w:hAnsi="宋体"/>
                <w:sz w:val="21"/>
                <w:szCs w:val="21"/>
                <w:lang w:eastAsia="zh-CN"/>
              </w:rPr>
              <w:t>个</w:t>
            </w:r>
          </w:p>
        </w:tc>
        <w:tc>
          <w:tcPr>
            <w:tcW w:w="1012" w:type="pct"/>
            <w:noWrap/>
            <w:vAlign w:val="center"/>
          </w:tcPr>
          <w:p>
            <w:pPr>
              <w:jc w:val="center"/>
              <w:rPr>
                <w:rFonts w:hint="eastAsia" w:ascii="宋体" w:hAnsi="宋体"/>
                <w:sz w:val="21"/>
                <w:szCs w:val="21"/>
                <w:lang w:eastAsia="zh-CN"/>
              </w:rPr>
            </w:pPr>
            <w:r>
              <w:rPr>
                <w:rFonts w:ascii="宋体" w:hAnsi="宋体"/>
                <w:sz w:val="21"/>
                <w:szCs w:val="21"/>
              </w:rPr>
              <w:t>消防应急救援</w:t>
            </w:r>
          </w:p>
        </w:tc>
        <w:tc>
          <w:tcPr>
            <w:tcW w:w="1084" w:type="pct"/>
            <w:noWrap/>
            <w:vAlign w:val="center"/>
          </w:tcPr>
          <w:p>
            <w:pPr>
              <w:jc w:val="center"/>
              <w:rPr>
                <w:rFonts w:hint="eastAsia" w:ascii="宋体" w:hAnsi="宋体"/>
                <w:sz w:val="21"/>
                <w:szCs w:val="21"/>
                <w:lang w:eastAsia="zh-CN"/>
              </w:rPr>
            </w:pPr>
            <w:r>
              <w:rPr>
                <w:rFonts w:hint="eastAsia" w:ascii="宋体" w:hAnsi="宋体"/>
                <w:sz w:val="21"/>
                <w:szCs w:val="21"/>
                <w:lang w:eastAsia="zh-CN"/>
              </w:rPr>
              <w:t>符合行业标准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308" w:type="pct"/>
            <w:noWrap/>
            <w:vAlign w:val="center"/>
          </w:tcPr>
          <w:p>
            <w:pPr>
              <w:jc w:val="center"/>
              <w:rPr>
                <w:rFonts w:hint="default" w:ascii="宋体" w:hAnsi="宋体"/>
                <w:sz w:val="21"/>
                <w:szCs w:val="21"/>
                <w:lang w:val="en-US" w:eastAsia="zh-CN"/>
              </w:rPr>
            </w:pPr>
            <w:r>
              <w:rPr>
                <w:rFonts w:hint="eastAsia" w:ascii="宋体" w:hAnsi="宋体"/>
                <w:sz w:val="21"/>
                <w:szCs w:val="21"/>
                <w:lang w:val="en-US" w:eastAsia="zh-CN"/>
              </w:rPr>
              <w:t>19</w:t>
            </w:r>
          </w:p>
        </w:tc>
        <w:tc>
          <w:tcPr>
            <w:tcW w:w="1816" w:type="pct"/>
            <w:noWrap/>
            <w:vAlign w:val="center"/>
          </w:tcPr>
          <w:p>
            <w:pPr>
              <w:jc w:val="center"/>
              <w:rPr>
                <w:rFonts w:hint="eastAsia" w:ascii="宋体" w:hAnsi="宋体"/>
                <w:sz w:val="21"/>
                <w:szCs w:val="21"/>
                <w:lang w:eastAsia="zh-CN"/>
              </w:rPr>
            </w:pPr>
            <w:r>
              <w:rPr>
                <w:rFonts w:hint="eastAsia" w:ascii="宋体" w:hAnsi="宋体"/>
                <w:sz w:val="21"/>
                <w:szCs w:val="21"/>
                <w:lang w:eastAsia="zh-CN"/>
              </w:rPr>
              <w:t>腰斧</w:t>
            </w:r>
          </w:p>
        </w:tc>
        <w:tc>
          <w:tcPr>
            <w:tcW w:w="406" w:type="pct"/>
            <w:noWrap/>
            <w:vAlign w:val="center"/>
          </w:tcPr>
          <w:p>
            <w:pPr>
              <w:jc w:val="center"/>
              <w:rPr>
                <w:rFonts w:hint="default" w:ascii="宋体" w:hAnsi="宋体"/>
                <w:sz w:val="21"/>
                <w:szCs w:val="21"/>
                <w:lang w:val="en-US"/>
              </w:rPr>
            </w:pPr>
            <w:r>
              <w:rPr>
                <w:rFonts w:hint="eastAsia" w:ascii="宋体" w:hAnsi="宋体"/>
                <w:sz w:val="21"/>
                <w:szCs w:val="21"/>
                <w:lang w:val="en-US" w:eastAsia="zh-CN"/>
              </w:rPr>
              <w:t>16</w:t>
            </w:r>
          </w:p>
        </w:tc>
        <w:tc>
          <w:tcPr>
            <w:tcW w:w="370" w:type="pct"/>
            <w:noWrap/>
            <w:vAlign w:val="center"/>
          </w:tcPr>
          <w:p>
            <w:pPr>
              <w:jc w:val="center"/>
              <w:rPr>
                <w:rFonts w:hint="eastAsia" w:ascii="宋体" w:hAnsi="宋体"/>
                <w:sz w:val="21"/>
                <w:szCs w:val="21"/>
              </w:rPr>
            </w:pPr>
            <w:r>
              <w:rPr>
                <w:rFonts w:hint="eastAsia" w:ascii="宋体" w:hAnsi="宋体"/>
                <w:sz w:val="21"/>
                <w:szCs w:val="21"/>
                <w:lang w:eastAsia="zh-CN"/>
              </w:rPr>
              <w:t>个</w:t>
            </w:r>
          </w:p>
        </w:tc>
        <w:tc>
          <w:tcPr>
            <w:tcW w:w="1012" w:type="pct"/>
            <w:noWrap/>
            <w:vAlign w:val="center"/>
          </w:tcPr>
          <w:p>
            <w:pPr>
              <w:jc w:val="center"/>
              <w:rPr>
                <w:rFonts w:hint="eastAsia" w:ascii="宋体" w:hAnsi="宋体"/>
                <w:sz w:val="21"/>
                <w:szCs w:val="21"/>
                <w:lang w:eastAsia="zh-CN"/>
              </w:rPr>
            </w:pPr>
            <w:r>
              <w:rPr>
                <w:rFonts w:ascii="宋体" w:hAnsi="宋体"/>
                <w:sz w:val="21"/>
                <w:szCs w:val="21"/>
              </w:rPr>
              <w:t>消防应急救援</w:t>
            </w:r>
          </w:p>
        </w:tc>
        <w:tc>
          <w:tcPr>
            <w:tcW w:w="1084" w:type="pct"/>
            <w:noWrap/>
            <w:vAlign w:val="center"/>
          </w:tcPr>
          <w:p>
            <w:pPr>
              <w:jc w:val="center"/>
              <w:rPr>
                <w:rFonts w:hint="eastAsia" w:ascii="宋体" w:hAnsi="宋体"/>
                <w:sz w:val="21"/>
                <w:szCs w:val="21"/>
                <w:lang w:eastAsia="zh-CN"/>
              </w:rPr>
            </w:pPr>
            <w:r>
              <w:rPr>
                <w:rFonts w:hint="eastAsia" w:ascii="宋体" w:hAnsi="宋体"/>
                <w:sz w:val="21"/>
                <w:szCs w:val="21"/>
                <w:lang w:eastAsia="zh-CN"/>
              </w:rPr>
              <w:t>符合行业标准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308" w:type="pct"/>
            <w:noWrap/>
            <w:vAlign w:val="center"/>
          </w:tcPr>
          <w:p>
            <w:pPr>
              <w:jc w:val="center"/>
              <w:rPr>
                <w:rFonts w:hint="default" w:ascii="宋体" w:hAnsi="宋体"/>
                <w:sz w:val="21"/>
                <w:szCs w:val="21"/>
                <w:lang w:val="en-US" w:eastAsia="zh-CN"/>
              </w:rPr>
            </w:pPr>
            <w:r>
              <w:rPr>
                <w:rFonts w:hint="eastAsia" w:ascii="宋体" w:hAnsi="宋体"/>
                <w:sz w:val="21"/>
                <w:szCs w:val="21"/>
                <w:lang w:val="en-US" w:eastAsia="zh-CN"/>
              </w:rPr>
              <w:t>20</w:t>
            </w:r>
          </w:p>
        </w:tc>
        <w:tc>
          <w:tcPr>
            <w:tcW w:w="1816" w:type="pct"/>
            <w:noWrap/>
            <w:vAlign w:val="center"/>
          </w:tcPr>
          <w:p>
            <w:pPr>
              <w:jc w:val="center"/>
              <w:rPr>
                <w:rFonts w:hint="eastAsia" w:ascii="宋体" w:hAnsi="宋体"/>
                <w:sz w:val="21"/>
                <w:szCs w:val="21"/>
                <w:lang w:eastAsia="zh-CN"/>
              </w:rPr>
            </w:pPr>
            <w:r>
              <w:rPr>
                <w:rFonts w:hint="eastAsia" w:ascii="宋体" w:hAnsi="宋体"/>
                <w:sz w:val="21"/>
                <w:szCs w:val="21"/>
                <w:lang w:eastAsia="zh-CN"/>
              </w:rPr>
              <w:t>铁锹</w:t>
            </w:r>
          </w:p>
        </w:tc>
        <w:tc>
          <w:tcPr>
            <w:tcW w:w="406" w:type="pct"/>
            <w:noWrap/>
            <w:vAlign w:val="center"/>
          </w:tcPr>
          <w:p>
            <w:pPr>
              <w:jc w:val="center"/>
              <w:rPr>
                <w:rFonts w:hint="eastAsia" w:ascii="宋体" w:hAnsi="宋体" w:eastAsia="宋体"/>
                <w:sz w:val="21"/>
                <w:szCs w:val="21"/>
                <w:lang w:val="en-US" w:eastAsia="zh-CN"/>
              </w:rPr>
            </w:pPr>
            <w:r>
              <w:rPr>
                <w:rFonts w:hint="eastAsia" w:ascii="宋体" w:hAnsi="宋体"/>
                <w:sz w:val="21"/>
                <w:szCs w:val="21"/>
                <w:lang w:val="en-US" w:eastAsia="zh-CN"/>
              </w:rPr>
              <w:t>2</w:t>
            </w:r>
          </w:p>
        </w:tc>
        <w:tc>
          <w:tcPr>
            <w:tcW w:w="370" w:type="pct"/>
            <w:noWrap/>
            <w:vAlign w:val="center"/>
          </w:tcPr>
          <w:p>
            <w:pPr>
              <w:jc w:val="center"/>
              <w:rPr>
                <w:rFonts w:hint="eastAsia" w:ascii="宋体" w:hAnsi="宋体"/>
                <w:sz w:val="21"/>
                <w:szCs w:val="21"/>
              </w:rPr>
            </w:pPr>
            <w:r>
              <w:rPr>
                <w:rFonts w:hint="eastAsia" w:ascii="宋体" w:hAnsi="宋体"/>
                <w:sz w:val="21"/>
                <w:szCs w:val="21"/>
                <w:lang w:eastAsia="zh-CN"/>
              </w:rPr>
              <w:t>个</w:t>
            </w:r>
          </w:p>
        </w:tc>
        <w:tc>
          <w:tcPr>
            <w:tcW w:w="1012" w:type="pct"/>
            <w:noWrap/>
            <w:vAlign w:val="center"/>
          </w:tcPr>
          <w:p>
            <w:pPr>
              <w:jc w:val="center"/>
              <w:rPr>
                <w:rFonts w:hint="eastAsia" w:ascii="宋体" w:hAnsi="宋体"/>
                <w:sz w:val="21"/>
                <w:szCs w:val="21"/>
                <w:lang w:eastAsia="zh-CN"/>
              </w:rPr>
            </w:pPr>
            <w:r>
              <w:rPr>
                <w:rFonts w:ascii="宋体" w:hAnsi="宋体"/>
                <w:sz w:val="21"/>
                <w:szCs w:val="21"/>
              </w:rPr>
              <w:t>消防应急救援</w:t>
            </w:r>
          </w:p>
        </w:tc>
        <w:tc>
          <w:tcPr>
            <w:tcW w:w="1084" w:type="pct"/>
            <w:noWrap/>
            <w:vAlign w:val="center"/>
          </w:tcPr>
          <w:p>
            <w:pPr>
              <w:jc w:val="center"/>
              <w:rPr>
                <w:rFonts w:hint="eastAsia" w:ascii="宋体" w:hAnsi="宋体"/>
                <w:sz w:val="21"/>
                <w:szCs w:val="21"/>
                <w:lang w:eastAsia="zh-CN"/>
              </w:rPr>
            </w:pPr>
            <w:r>
              <w:rPr>
                <w:rFonts w:hint="eastAsia" w:ascii="宋体" w:hAnsi="宋体"/>
                <w:sz w:val="21"/>
                <w:szCs w:val="21"/>
                <w:lang w:eastAsia="zh-CN"/>
              </w:rPr>
              <w:t>符合行业标准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308" w:type="pct"/>
            <w:noWrap/>
            <w:vAlign w:val="center"/>
          </w:tcPr>
          <w:p>
            <w:pPr>
              <w:jc w:val="center"/>
              <w:rPr>
                <w:rFonts w:hint="default" w:ascii="宋体" w:hAnsi="宋体"/>
                <w:sz w:val="21"/>
                <w:szCs w:val="21"/>
                <w:lang w:val="en-US" w:eastAsia="zh-CN"/>
              </w:rPr>
            </w:pPr>
            <w:r>
              <w:rPr>
                <w:rFonts w:hint="eastAsia" w:ascii="宋体" w:hAnsi="宋体"/>
                <w:sz w:val="21"/>
                <w:szCs w:val="21"/>
                <w:lang w:val="en-US" w:eastAsia="zh-CN"/>
              </w:rPr>
              <w:t>21</w:t>
            </w:r>
          </w:p>
        </w:tc>
        <w:tc>
          <w:tcPr>
            <w:tcW w:w="1816" w:type="pct"/>
            <w:noWrap/>
            <w:vAlign w:val="center"/>
          </w:tcPr>
          <w:p>
            <w:pPr>
              <w:jc w:val="center"/>
              <w:rPr>
                <w:rFonts w:hint="eastAsia" w:ascii="宋体" w:hAnsi="宋体"/>
                <w:sz w:val="21"/>
                <w:szCs w:val="21"/>
                <w:lang w:eastAsia="zh-CN"/>
              </w:rPr>
            </w:pPr>
            <w:r>
              <w:rPr>
                <w:rFonts w:hint="eastAsia" w:ascii="宋体" w:hAnsi="宋体"/>
                <w:sz w:val="21"/>
                <w:szCs w:val="21"/>
                <w:lang w:eastAsia="zh-CN"/>
              </w:rPr>
              <w:t>止水器</w:t>
            </w:r>
          </w:p>
        </w:tc>
        <w:tc>
          <w:tcPr>
            <w:tcW w:w="406" w:type="pct"/>
            <w:noWrap/>
            <w:vAlign w:val="center"/>
          </w:tcPr>
          <w:p>
            <w:pPr>
              <w:jc w:val="center"/>
              <w:rPr>
                <w:rFonts w:hint="eastAsia" w:ascii="宋体" w:hAnsi="宋体" w:eastAsia="宋体"/>
                <w:sz w:val="21"/>
                <w:szCs w:val="21"/>
                <w:lang w:val="en-US" w:eastAsia="zh-CN"/>
              </w:rPr>
            </w:pPr>
            <w:r>
              <w:rPr>
                <w:rFonts w:hint="eastAsia" w:ascii="宋体" w:hAnsi="宋体"/>
                <w:sz w:val="21"/>
                <w:szCs w:val="21"/>
                <w:lang w:val="en-US" w:eastAsia="zh-CN"/>
              </w:rPr>
              <w:t>4</w:t>
            </w:r>
          </w:p>
        </w:tc>
        <w:tc>
          <w:tcPr>
            <w:tcW w:w="370" w:type="pct"/>
            <w:noWrap/>
            <w:vAlign w:val="center"/>
          </w:tcPr>
          <w:p>
            <w:pPr>
              <w:jc w:val="center"/>
              <w:rPr>
                <w:rFonts w:hint="eastAsia" w:ascii="宋体" w:hAnsi="宋体"/>
                <w:sz w:val="21"/>
                <w:szCs w:val="21"/>
              </w:rPr>
            </w:pPr>
            <w:r>
              <w:rPr>
                <w:rFonts w:hint="eastAsia" w:ascii="宋体" w:hAnsi="宋体"/>
                <w:sz w:val="21"/>
                <w:szCs w:val="21"/>
                <w:lang w:eastAsia="zh-CN"/>
              </w:rPr>
              <w:t>个</w:t>
            </w:r>
          </w:p>
        </w:tc>
        <w:tc>
          <w:tcPr>
            <w:tcW w:w="1012" w:type="pct"/>
            <w:noWrap/>
            <w:vAlign w:val="center"/>
          </w:tcPr>
          <w:p>
            <w:pPr>
              <w:jc w:val="center"/>
              <w:rPr>
                <w:rFonts w:hint="eastAsia" w:ascii="宋体" w:hAnsi="宋体"/>
                <w:sz w:val="21"/>
                <w:szCs w:val="21"/>
                <w:lang w:eastAsia="zh-CN"/>
              </w:rPr>
            </w:pPr>
            <w:r>
              <w:rPr>
                <w:rFonts w:ascii="宋体" w:hAnsi="宋体"/>
                <w:sz w:val="21"/>
                <w:szCs w:val="21"/>
              </w:rPr>
              <w:t>消防应急救援</w:t>
            </w:r>
          </w:p>
        </w:tc>
        <w:tc>
          <w:tcPr>
            <w:tcW w:w="1084" w:type="pct"/>
            <w:noWrap/>
            <w:vAlign w:val="center"/>
          </w:tcPr>
          <w:p>
            <w:pPr>
              <w:jc w:val="center"/>
              <w:rPr>
                <w:rFonts w:hint="eastAsia" w:ascii="宋体" w:hAnsi="宋体"/>
                <w:sz w:val="21"/>
                <w:szCs w:val="21"/>
                <w:lang w:eastAsia="zh-CN"/>
              </w:rPr>
            </w:pPr>
            <w:r>
              <w:rPr>
                <w:rFonts w:hint="eastAsia" w:ascii="宋体" w:hAnsi="宋体"/>
                <w:sz w:val="21"/>
                <w:szCs w:val="21"/>
              </w:rPr>
              <w:t>具体详见招标文件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308" w:type="pct"/>
            <w:noWrap/>
            <w:vAlign w:val="center"/>
          </w:tcPr>
          <w:p>
            <w:pPr>
              <w:jc w:val="center"/>
              <w:rPr>
                <w:rFonts w:hint="default" w:ascii="宋体" w:hAnsi="宋体"/>
                <w:sz w:val="21"/>
                <w:szCs w:val="21"/>
                <w:lang w:val="en-US" w:eastAsia="zh-CN"/>
              </w:rPr>
            </w:pPr>
            <w:r>
              <w:rPr>
                <w:rFonts w:hint="eastAsia" w:ascii="宋体" w:hAnsi="宋体"/>
                <w:sz w:val="21"/>
                <w:szCs w:val="21"/>
                <w:lang w:val="en-US" w:eastAsia="zh-CN"/>
              </w:rPr>
              <w:t>22</w:t>
            </w:r>
          </w:p>
        </w:tc>
        <w:tc>
          <w:tcPr>
            <w:tcW w:w="1816" w:type="pct"/>
            <w:noWrap/>
            <w:vAlign w:val="center"/>
          </w:tcPr>
          <w:p>
            <w:pPr>
              <w:jc w:val="center"/>
              <w:rPr>
                <w:rFonts w:hint="eastAsia" w:ascii="宋体" w:hAnsi="宋体"/>
                <w:sz w:val="21"/>
                <w:szCs w:val="21"/>
                <w:lang w:eastAsia="zh-CN"/>
              </w:rPr>
            </w:pPr>
            <w:r>
              <w:rPr>
                <w:rFonts w:hint="eastAsia" w:ascii="宋体" w:hAnsi="宋体"/>
                <w:sz w:val="21"/>
                <w:szCs w:val="21"/>
                <w:lang w:eastAsia="zh-CN"/>
              </w:rPr>
              <w:t>手持防爆电台</w:t>
            </w:r>
          </w:p>
        </w:tc>
        <w:tc>
          <w:tcPr>
            <w:tcW w:w="406" w:type="pct"/>
            <w:noWrap/>
            <w:vAlign w:val="center"/>
          </w:tcPr>
          <w:p>
            <w:pPr>
              <w:jc w:val="center"/>
              <w:rPr>
                <w:rFonts w:hint="default" w:ascii="宋体" w:hAnsi="宋体"/>
                <w:sz w:val="21"/>
                <w:szCs w:val="21"/>
                <w:lang w:val="en-US"/>
              </w:rPr>
            </w:pPr>
            <w:r>
              <w:rPr>
                <w:rFonts w:hint="eastAsia" w:ascii="宋体" w:hAnsi="宋体"/>
                <w:sz w:val="21"/>
                <w:szCs w:val="21"/>
                <w:lang w:val="en-US" w:eastAsia="zh-CN"/>
              </w:rPr>
              <w:t>5</w:t>
            </w:r>
          </w:p>
        </w:tc>
        <w:tc>
          <w:tcPr>
            <w:tcW w:w="370" w:type="pct"/>
            <w:noWrap/>
            <w:vAlign w:val="center"/>
          </w:tcPr>
          <w:p>
            <w:pPr>
              <w:jc w:val="center"/>
              <w:rPr>
                <w:rFonts w:hint="eastAsia" w:ascii="宋体" w:hAnsi="宋体"/>
                <w:sz w:val="21"/>
                <w:szCs w:val="21"/>
              </w:rPr>
            </w:pPr>
            <w:r>
              <w:rPr>
                <w:rFonts w:hint="eastAsia" w:ascii="宋体" w:hAnsi="宋体"/>
                <w:sz w:val="21"/>
                <w:szCs w:val="21"/>
                <w:lang w:eastAsia="zh-CN"/>
              </w:rPr>
              <w:t>个</w:t>
            </w:r>
          </w:p>
        </w:tc>
        <w:tc>
          <w:tcPr>
            <w:tcW w:w="1012" w:type="pct"/>
            <w:noWrap/>
            <w:vAlign w:val="center"/>
          </w:tcPr>
          <w:p>
            <w:pPr>
              <w:jc w:val="center"/>
              <w:rPr>
                <w:rFonts w:hint="eastAsia" w:ascii="宋体" w:hAnsi="宋体"/>
                <w:sz w:val="21"/>
                <w:szCs w:val="21"/>
                <w:lang w:eastAsia="zh-CN"/>
              </w:rPr>
            </w:pPr>
            <w:r>
              <w:rPr>
                <w:rFonts w:ascii="宋体" w:hAnsi="宋体"/>
                <w:sz w:val="21"/>
                <w:szCs w:val="21"/>
              </w:rPr>
              <w:t>消防应急救援</w:t>
            </w:r>
          </w:p>
        </w:tc>
        <w:tc>
          <w:tcPr>
            <w:tcW w:w="1084" w:type="pct"/>
            <w:noWrap/>
            <w:vAlign w:val="center"/>
          </w:tcPr>
          <w:p>
            <w:pPr>
              <w:jc w:val="center"/>
              <w:rPr>
                <w:rFonts w:hint="eastAsia" w:ascii="宋体" w:hAnsi="宋体"/>
                <w:sz w:val="21"/>
                <w:szCs w:val="21"/>
                <w:lang w:eastAsia="zh-CN"/>
              </w:rPr>
            </w:pPr>
            <w:r>
              <w:rPr>
                <w:rFonts w:hint="eastAsia" w:ascii="宋体" w:hAnsi="宋体"/>
                <w:sz w:val="21"/>
                <w:szCs w:val="21"/>
                <w:lang w:eastAsia="zh-CN"/>
              </w:rPr>
              <w:t>符合行业标准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308" w:type="pct"/>
            <w:noWrap/>
            <w:vAlign w:val="center"/>
          </w:tcPr>
          <w:p>
            <w:pPr>
              <w:jc w:val="center"/>
              <w:rPr>
                <w:rFonts w:hint="default" w:ascii="宋体" w:hAnsi="宋体"/>
                <w:sz w:val="21"/>
                <w:szCs w:val="21"/>
                <w:lang w:val="en-US" w:eastAsia="zh-CN"/>
              </w:rPr>
            </w:pPr>
            <w:r>
              <w:rPr>
                <w:rFonts w:hint="eastAsia" w:ascii="宋体" w:hAnsi="宋体"/>
                <w:sz w:val="21"/>
                <w:szCs w:val="21"/>
                <w:lang w:val="en-US" w:eastAsia="zh-CN"/>
              </w:rPr>
              <w:t>23</w:t>
            </w:r>
          </w:p>
        </w:tc>
        <w:tc>
          <w:tcPr>
            <w:tcW w:w="1816" w:type="pct"/>
            <w:noWrap/>
            <w:vAlign w:val="center"/>
          </w:tcPr>
          <w:p>
            <w:pPr>
              <w:jc w:val="center"/>
              <w:rPr>
                <w:rFonts w:hint="default" w:ascii="宋体" w:hAnsi="宋体"/>
                <w:sz w:val="21"/>
                <w:szCs w:val="21"/>
                <w:lang w:val="en-US" w:eastAsia="zh-CN"/>
              </w:rPr>
            </w:pPr>
            <w:r>
              <w:rPr>
                <w:rFonts w:hint="eastAsia" w:ascii="宋体" w:hAnsi="宋体"/>
                <w:sz w:val="21"/>
                <w:szCs w:val="21"/>
                <w:lang w:eastAsia="zh-CN"/>
              </w:rPr>
              <w:t>备用气瓶</w:t>
            </w:r>
            <w:r>
              <w:rPr>
                <w:rFonts w:hint="eastAsia" w:ascii="宋体" w:hAnsi="宋体"/>
                <w:sz w:val="21"/>
                <w:szCs w:val="21"/>
                <w:lang w:val="en-US" w:eastAsia="zh-CN"/>
              </w:rPr>
              <w:t>6.8L</w:t>
            </w:r>
          </w:p>
        </w:tc>
        <w:tc>
          <w:tcPr>
            <w:tcW w:w="406" w:type="pct"/>
            <w:noWrap/>
            <w:vAlign w:val="center"/>
          </w:tcPr>
          <w:p>
            <w:pPr>
              <w:jc w:val="center"/>
              <w:rPr>
                <w:rFonts w:hint="default" w:ascii="宋体" w:hAnsi="宋体"/>
                <w:sz w:val="21"/>
                <w:szCs w:val="21"/>
                <w:lang w:val="en-US"/>
              </w:rPr>
            </w:pPr>
            <w:r>
              <w:rPr>
                <w:rFonts w:hint="eastAsia" w:ascii="宋体" w:hAnsi="宋体"/>
                <w:sz w:val="21"/>
                <w:szCs w:val="21"/>
                <w:lang w:val="en-US" w:eastAsia="zh-CN"/>
              </w:rPr>
              <w:t>10</w:t>
            </w:r>
          </w:p>
        </w:tc>
        <w:tc>
          <w:tcPr>
            <w:tcW w:w="370" w:type="pct"/>
            <w:noWrap/>
            <w:vAlign w:val="center"/>
          </w:tcPr>
          <w:p>
            <w:pPr>
              <w:jc w:val="center"/>
              <w:rPr>
                <w:rFonts w:hint="eastAsia" w:ascii="宋体" w:hAnsi="宋体"/>
                <w:sz w:val="21"/>
                <w:szCs w:val="21"/>
              </w:rPr>
            </w:pPr>
            <w:r>
              <w:rPr>
                <w:rFonts w:hint="eastAsia" w:ascii="宋体" w:hAnsi="宋体"/>
                <w:sz w:val="21"/>
                <w:szCs w:val="21"/>
                <w:lang w:eastAsia="zh-CN"/>
              </w:rPr>
              <w:t>个</w:t>
            </w:r>
          </w:p>
        </w:tc>
        <w:tc>
          <w:tcPr>
            <w:tcW w:w="1012" w:type="pct"/>
            <w:noWrap/>
            <w:vAlign w:val="center"/>
          </w:tcPr>
          <w:p>
            <w:pPr>
              <w:jc w:val="center"/>
              <w:rPr>
                <w:rFonts w:hint="eastAsia" w:ascii="宋体" w:hAnsi="宋体"/>
                <w:sz w:val="21"/>
                <w:szCs w:val="21"/>
                <w:lang w:eastAsia="zh-CN"/>
              </w:rPr>
            </w:pPr>
            <w:r>
              <w:rPr>
                <w:rFonts w:ascii="宋体" w:hAnsi="宋体"/>
                <w:sz w:val="21"/>
                <w:szCs w:val="21"/>
              </w:rPr>
              <w:t>消防应急救援</w:t>
            </w:r>
          </w:p>
        </w:tc>
        <w:tc>
          <w:tcPr>
            <w:tcW w:w="1084" w:type="pct"/>
            <w:noWrap/>
            <w:vAlign w:val="center"/>
          </w:tcPr>
          <w:p>
            <w:pPr>
              <w:jc w:val="center"/>
              <w:rPr>
                <w:rFonts w:hint="eastAsia" w:ascii="宋体" w:hAnsi="宋体"/>
                <w:sz w:val="21"/>
                <w:szCs w:val="21"/>
                <w:lang w:eastAsia="zh-CN"/>
              </w:rPr>
            </w:pPr>
            <w:r>
              <w:rPr>
                <w:rFonts w:hint="eastAsia" w:ascii="宋体" w:hAnsi="宋体"/>
                <w:sz w:val="21"/>
                <w:szCs w:val="21"/>
              </w:rPr>
              <w:t>具体详见招标文件</w:t>
            </w:r>
          </w:p>
        </w:tc>
      </w:tr>
    </w:tbl>
    <w:p>
      <w:pPr>
        <w:pStyle w:val="2"/>
        <w:rPr>
          <w:rFonts w:hint="eastAsia"/>
        </w:rPr>
        <w:sectPr>
          <w:pgSz w:w="11906" w:h="16838"/>
          <w:pgMar w:top="1440" w:right="1286" w:bottom="1440" w:left="1800" w:header="851" w:footer="992" w:gutter="0"/>
          <w:cols w:space="425" w:num="1"/>
          <w:docGrid w:type="lines" w:linePitch="312" w:charSpace="0"/>
        </w:sectPr>
      </w:pPr>
    </w:p>
    <w:p>
      <w:pPr>
        <w:rPr>
          <w:rFonts w:hint="eastAsia"/>
        </w:rPr>
      </w:pPr>
    </w:p>
    <w:p>
      <w:pPr>
        <w:pStyle w:val="2"/>
        <w:rPr>
          <w:rFonts w:hint="eastAsia"/>
          <w:b/>
          <w:bCs/>
          <w:sz w:val="24"/>
        </w:rPr>
      </w:pPr>
      <w:r>
        <w:rPr>
          <w:rFonts w:hint="eastAsia"/>
          <w:b/>
          <w:bCs/>
          <w:sz w:val="21"/>
          <w:szCs w:val="21"/>
        </w:rPr>
        <w:t>具体参数如下</w:t>
      </w:r>
      <w:r>
        <w:rPr>
          <w:rFonts w:hint="eastAsia"/>
          <w:b/>
          <w:bCs/>
          <w:sz w:val="24"/>
        </w:rPr>
        <w:t>：</w:t>
      </w:r>
    </w:p>
    <w:tbl>
      <w:tblPr>
        <w:tblStyle w:val="44"/>
        <w:tblW w:w="8797" w:type="dxa"/>
        <w:jc w:val="center"/>
        <w:tblLayout w:type="autofit"/>
        <w:tblCellMar>
          <w:top w:w="0" w:type="dxa"/>
          <w:left w:w="108" w:type="dxa"/>
          <w:bottom w:w="0" w:type="dxa"/>
          <w:right w:w="108" w:type="dxa"/>
        </w:tblCellMar>
      </w:tblPr>
      <w:tblGrid>
        <w:gridCol w:w="767"/>
        <w:gridCol w:w="1500"/>
        <w:gridCol w:w="6530"/>
      </w:tblGrid>
      <w:tr>
        <w:tblPrEx>
          <w:tblCellMar>
            <w:top w:w="0" w:type="dxa"/>
            <w:left w:w="108" w:type="dxa"/>
            <w:bottom w:w="0" w:type="dxa"/>
            <w:right w:w="108" w:type="dxa"/>
          </w:tblCellMar>
        </w:tblPrEx>
        <w:trPr>
          <w:trHeight w:val="569" w:hRule="atLeast"/>
          <w:jc w:val="center"/>
        </w:trPr>
        <w:tc>
          <w:tcPr>
            <w:tcW w:w="76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b/>
                <w:bCs/>
                <w:kern w:val="0"/>
                <w:sz w:val="21"/>
                <w:szCs w:val="21"/>
              </w:rPr>
            </w:pPr>
            <w:r>
              <w:rPr>
                <w:rFonts w:hint="eastAsia" w:ascii="宋体" w:hAnsi="宋体" w:cs="宋体"/>
                <w:b/>
                <w:bCs/>
                <w:kern w:val="0"/>
                <w:sz w:val="21"/>
                <w:szCs w:val="21"/>
              </w:rPr>
              <w:t>序号</w:t>
            </w:r>
          </w:p>
        </w:tc>
        <w:tc>
          <w:tcPr>
            <w:tcW w:w="1500"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宋体" w:hAnsi="宋体" w:cs="宋体"/>
                <w:b/>
                <w:bCs/>
                <w:kern w:val="0"/>
                <w:sz w:val="21"/>
                <w:szCs w:val="21"/>
              </w:rPr>
            </w:pPr>
            <w:r>
              <w:rPr>
                <w:rFonts w:hint="eastAsia" w:ascii="宋体" w:hAnsi="宋体" w:cs="宋体"/>
                <w:b/>
                <w:bCs/>
                <w:kern w:val="0"/>
                <w:sz w:val="21"/>
                <w:szCs w:val="21"/>
              </w:rPr>
              <w:t>器材名称</w:t>
            </w:r>
          </w:p>
        </w:tc>
        <w:tc>
          <w:tcPr>
            <w:tcW w:w="6530"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宋体" w:hAnsi="宋体" w:cs="宋体"/>
                <w:b/>
                <w:bCs/>
                <w:kern w:val="0"/>
                <w:sz w:val="21"/>
                <w:szCs w:val="21"/>
              </w:rPr>
            </w:pPr>
            <w:r>
              <w:rPr>
                <w:rFonts w:hint="eastAsia" w:ascii="宋体" w:hAnsi="宋体" w:cs="宋体"/>
                <w:b/>
                <w:bCs/>
                <w:kern w:val="0"/>
                <w:sz w:val="21"/>
                <w:szCs w:val="21"/>
              </w:rPr>
              <w:t>参数</w:t>
            </w:r>
          </w:p>
        </w:tc>
      </w:tr>
      <w:tr>
        <w:tblPrEx>
          <w:tblCellMar>
            <w:top w:w="0" w:type="dxa"/>
            <w:left w:w="108" w:type="dxa"/>
            <w:bottom w:w="0" w:type="dxa"/>
            <w:right w:w="108" w:type="dxa"/>
          </w:tblCellMar>
        </w:tblPrEx>
        <w:trPr>
          <w:trHeight w:val="12073" w:hRule="atLeast"/>
          <w:jc w:val="center"/>
        </w:trPr>
        <w:tc>
          <w:tcPr>
            <w:tcW w:w="767"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default" w:ascii="宋体" w:hAnsi="宋体" w:cs="Calibri"/>
                <w:kern w:val="0"/>
                <w:sz w:val="21"/>
                <w:szCs w:val="21"/>
                <w:lang w:val="en-US" w:eastAsia="zh-CN"/>
              </w:rPr>
            </w:pPr>
            <w:r>
              <w:rPr>
                <w:rFonts w:hint="eastAsia" w:ascii="宋体" w:hAnsi="宋体" w:cs="Calibri"/>
                <w:kern w:val="0"/>
                <w:sz w:val="21"/>
                <w:szCs w:val="21"/>
                <w:lang w:val="en-US" w:eastAsia="zh-CN"/>
              </w:rPr>
              <w:t>1</w:t>
            </w:r>
          </w:p>
        </w:tc>
        <w:tc>
          <w:tcPr>
            <w:tcW w:w="1500"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cs="宋体"/>
                <w:kern w:val="0"/>
                <w:sz w:val="21"/>
                <w:szCs w:val="21"/>
              </w:rPr>
            </w:pPr>
            <w:r>
              <w:rPr>
                <w:rFonts w:hint="eastAsia" w:ascii="宋体" w:hAnsi="宋体" w:cs="宋体"/>
                <w:kern w:val="0"/>
                <w:sz w:val="21"/>
                <w:szCs w:val="21"/>
              </w:rPr>
              <w:t>消防头盔</w:t>
            </w:r>
          </w:p>
        </w:tc>
        <w:tc>
          <w:tcPr>
            <w:tcW w:w="6530" w:type="dxa"/>
            <w:tcBorders>
              <w:top w:val="nil"/>
              <w:left w:val="nil"/>
              <w:bottom w:val="single" w:color="auto" w:sz="4" w:space="0"/>
              <w:right w:val="single" w:color="auto" w:sz="4" w:space="0"/>
            </w:tcBorders>
            <w:shd w:val="clear" w:color="auto" w:fill="auto"/>
            <w:noWrap w:val="0"/>
            <w:vAlign w:val="center"/>
          </w:tcPr>
          <w:p>
            <w:pPr>
              <w:widowControl/>
              <w:jc w:val="left"/>
              <w:rPr>
                <w:rFonts w:hint="eastAsia" w:ascii="宋体" w:hAnsi="宋体" w:cs="宋体"/>
                <w:kern w:val="0"/>
                <w:sz w:val="21"/>
                <w:szCs w:val="21"/>
              </w:rPr>
            </w:pPr>
            <w:r>
              <w:rPr>
                <w:rFonts w:hint="eastAsia" w:ascii="宋体" w:hAnsi="宋体" w:cs="宋体"/>
                <w:kern w:val="0"/>
                <w:sz w:val="21"/>
                <w:szCs w:val="21"/>
              </w:rPr>
              <w:t>参照部消防局统型要求，总体性能符GA44-2015《消防头盔》的标准。1、由盔壳、滑轨、缓冲层、舒适衬垫、佩戴装置、面罩、披肩等组成。2、盔壳：耐高温阻燃材质，战斗员头盔为黄色。3、滑轨：盔体两侧设黑色多功能模块化滑轨，为改性阻燃尼龙66材质。4、缓冲层：耐高温阻燃材质，颜色为黑色。5、舒适衬垫：顶部为芳纶网状衬垫，四周为舒适层（与帽箍一体）可调节戴帽高度。6、佩戴装置：包括帽箍和系带，耐高温阻燃材质。在盔体后部设头围调节旋钮；系带可调节佩戴松紧，加装可拆洗阻燃舒适软垫；插扣为快脱插扣。7、面罩：耐高温阻燃材质，为外翻直板式，具有防砸性能。8、披肩：防水处理芳纶材料，颜色为藏蓝色，可快速拆卸、安装。9、反光标识：两侧粘贴弧形反光标识条，宽度为30mm±1mm，长度为226mm±2mm，弧形总高52mm±2mm；红色头盔使用荧光黄色反光标识条，黄色头盔使用荧光橙色反光标识条。10、所有可调节扣件全部采用黄色，为改性阻燃尼龙66材料。11、冲击吸收性能：高温预处理最大冲击力≤2920N，帽壳不得有碎片脱落，帽托不得有损坏或断裂，帽箍与帽壳的连接机构不得有损坏或断裂。辐射热预处理最大冲击力≤2885N，帽壳不得有碎片脱落，帽托不得有损坏或断裂，帽箍与帽壳的连接机构不得有损坏或断裂。低温预处理最大冲击力≤2725N，帽壳不得有碎片脱落，帽托不得有损坏或断裂，帽箍与帽壳的连接机构不得有损坏或断裂。浸水预处理最大冲击力≤2795N，帽壳不得有碎片脱落，帽托不得有损坏或断裂，帽箍与帽壳的连接机构不得有损坏或断裂。1</w:t>
            </w:r>
            <w:r>
              <w:rPr>
                <w:rFonts w:hint="eastAsia" w:ascii="宋体" w:hAnsi="宋体" w:cs="宋体"/>
                <w:kern w:val="0"/>
                <w:sz w:val="21"/>
                <w:szCs w:val="21"/>
                <w:lang w:val="en-US" w:eastAsia="zh-CN"/>
              </w:rPr>
              <w:t>2</w:t>
            </w:r>
            <w:r>
              <w:rPr>
                <w:rFonts w:hint="eastAsia" w:ascii="宋体" w:hAnsi="宋体" w:cs="宋体"/>
                <w:kern w:val="0"/>
                <w:sz w:val="21"/>
                <w:szCs w:val="21"/>
              </w:rPr>
              <w:t>、抗冲击加速度性能：帽顶部最大冲击加速度≤130gn；帽前部最大冲击加速度≤300gn；加速度＞150gn，其持续时间≤4.5ms，；加速度＞200gn，其持续时间＜2.5ms。帽侧部最大冲击加速度≤310gn；加速度＞150gn，其持续时间＜4.5ms，；加速度＞200gn，其持续时间＜2.5ms。帽后部最大冲击加速度≤315gn；加速度＞150gn，其持续时间＜4.5ms，；加速度＞200gn，其持续时间＜2.5ms。1</w:t>
            </w:r>
            <w:r>
              <w:rPr>
                <w:rFonts w:hint="eastAsia" w:ascii="宋体" w:hAnsi="宋体" w:cs="宋体"/>
                <w:kern w:val="0"/>
                <w:sz w:val="21"/>
                <w:szCs w:val="21"/>
                <w:lang w:val="en-US" w:eastAsia="zh-CN"/>
              </w:rPr>
              <w:t>3</w:t>
            </w:r>
            <w:r>
              <w:rPr>
                <w:rFonts w:hint="eastAsia" w:ascii="宋体" w:hAnsi="宋体" w:cs="宋体"/>
                <w:kern w:val="0"/>
                <w:sz w:val="21"/>
                <w:szCs w:val="21"/>
              </w:rPr>
              <w:t>、阻燃性能：下颏带损毁长度≤15mm，续燃时间0.0s，不应有熔融、滴落现象。披肩损毁长度≤25mm，续燃时间0.0s，不应有熔融、滴落现象。面罩续燃时间0.0s，不应有熔融、滴落现象。1</w:t>
            </w:r>
            <w:r>
              <w:rPr>
                <w:rFonts w:hint="eastAsia" w:ascii="宋体" w:hAnsi="宋体" w:cs="宋体"/>
                <w:kern w:val="0"/>
                <w:sz w:val="21"/>
                <w:szCs w:val="21"/>
                <w:lang w:val="en-US" w:eastAsia="zh-CN"/>
              </w:rPr>
              <w:t>4</w:t>
            </w:r>
            <w:r>
              <w:rPr>
                <w:rFonts w:hint="eastAsia" w:ascii="宋体" w:hAnsi="宋体" w:cs="宋体"/>
                <w:kern w:val="0"/>
                <w:sz w:val="21"/>
                <w:szCs w:val="21"/>
              </w:rPr>
              <w:t>、耐热性能：帽壳不得触及头模，且应无明显变化；帽箍、帽托、缓冲层和下颏带均应无明显变形和损坏；帽箍调节装置、下颏带锁紧装置、附件和五金保持其原有功能；任何部件没有被引燃或熔化；面罩无明显变形和损坏。1</w:t>
            </w:r>
            <w:r>
              <w:rPr>
                <w:rFonts w:hint="eastAsia" w:ascii="宋体" w:hAnsi="宋体" w:cs="宋体"/>
                <w:kern w:val="0"/>
                <w:sz w:val="21"/>
                <w:szCs w:val="21"/>
                <w:lang w:val="en-US" w:eastAsia="zh-CN"/>
              </w:rPr>
              <w:t>5</w:t>
            </w:r>
            <w:r>
              <w:rPr>
                <w:rFonts w:hint="eastAsia" w:ascii="宋体" w:hAnsi="宋体" w:cs="宋体"/>
                <w:kern w:val="0"/>
                <w:sz w:val="21"/>
                <w:szCs w:val="21"/>
              </w:rPr>
              <w:t>、电绝缘性能：帽壳泄漏电流≤1.1mA。1</w:t>
            </w:r>
            <w:r>
              <w:rPr>
                <w:rFonts w:hint="eastAsia" w:ascii="宋体" w:hAnsi="宋体" w:cs="宋体"/>
                <w:kern w:val="0"/>
                <w:sz w:val="21"/>
                <w:szCs w:val="21"/>
                <w:lang w:val="en-US" w:eastAsia="zh-CN"/>
              </w:rPr>
              <w:t>6</w:t>
            </w:r>
            <w:r>
              <w:rPr>
                <w:rFonts w:hint="eastAsia" w:ascii="宋体" w:hAnsi="宋体" w:cs="宋体"/>
                <w:kern w:val="0"/>
                <w:sz w:val="21"/>
                <w:szCs w:val="21"/>
              </w:rPr>
              <w:t>、下颏带抗拉强度：延伸长度≤18mm，下颏带没有出现断裂、连接件脱落及搭扣松脱现象。侧向刚性：帽壳最大变形≤23mm，卸载后变形≤2.0mm，帽壳没有碎片脱落。浅色面罩透光率≥68%。披肩防水性能 耐静水压＞17kPa。视野：左水平＞105°，右水平＞105°，上＞7°，下＞45°。1</w:t>
            </w:r>
            <w:r>
              <w:rPr>
                <w:rFonts w:hint="eastAsia" w:ascii="宋体" w:hAnsi="宋体" w:cs="宋体"/>
                <w:kern w:val="0"/>
                <w:sz w:val="21"/>
                <w:szCs w:val="21"/>
                <w:lang w:val="en-US" w:eastAsia="zh-CN"/>
              </w:rPr>
              <w:t>7</w:t>
            </w:r>
            <w:r>
              <w:rPr>
                <w:rFonts w:hint="eastAsia" w:ascii="宋体" w:hAnsi="宋体" w:cs="宋体"/>
                <w:kern w:val="0"/>
                <w:sz w:val="21"/>
                <w:szCs w:val="21"/>
              </w:rPr>
              <w:t>、头盔质量：≤1050g。</w:t>
            </w:r>
          </w:p>
        </w:tc>
      </w:tr>
      <w:tr>
        <w:tblPrEx>
          <w:tblCellMar>
            <w:top w:w="0" w:type="dxa"/>
            <w:left w:w="108" w:type="dxa"/>
            <w:bottom w:w="0" w:type="dxa"/>
            <w:right w:w="108" w:type="dxa"/>
          </w:tblCellMar>
        </w:tblPrEx>
        <w:trPr>
          <w:trHeight w:val="8000" w:hRule="atLeast"/>
          <w:jc w:val="center"/>
        </w:trPr>
        <w:tc>
          <w:tcPr>
            <w:tcW w:w="767"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Calibri"/>
                <w:kern w:val="0"/>
                <w:sz w:val="21"/>
                <w:szCs w:val="21"/>
                <w:lang w:eastAsia="zh-CN"/>
              </w:rPr>
            </w:pPr>
            <w:r>
              <w:rPr>
                <w:rFonts w:hint="eastAsia" w:ascii="宋体" w:hAnsi="宋体" w:cs="Calibri"/>
                <w:kern w:val="0"/>
                <w:sz w:val="21"/>
                <w:szCs w:val="21"/>
                <w:lang w:val="en-US" w:eastAsia="zh-CN"/>
              </w:rPr>
              <w:t>2</w:t>
            </w:r>
          </w:p>
        </w:tc>
        <w:tc>
          <w:tcPr>
            <w:tcW w:w="150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消防员灭火防护服</w:t>
            </w:r>
          </w:p>
        </w:tc>
        <w:tc>
          <w:tcPr>
            <w:tcW w:w="6530" w:type="dxa"/>
            <w:tcBorders>
              <w:top w:val="nil"/>
              <w:left w:val="nil"/>
              <w:bottom w:val="single" w:color="auto" w:sz="4" w:space="0"/>
              <w:right w:val="single" w:color="auto" w:sz="4" w:space="0"/>
            </w:tcBorders>
            <w:shd w:val="clear" w:color="auto" w:fill="auto"/>
            <w:noWrap w:val="0"/>
            <w:vAlign w:val="center"/>
          </w:tcPr>
          <w:p>
            <w:pPr>
              <w:widowControl/>
              <w:jc w:val="left"/>
              <w:rPr>
                <w:rFonts w:hint="eastAsia" w:ascii="宋体" w:hAnsi="宋体" w:eastAsia="宋体" w:cs="宋体"/>
                <w:kern w:val="0"/>
                <w:sz w:val="21"/>
                <w:szCs w:val="21"/>
                <w:lang w:eastAsia="zh-CN"/>
              </w:rPr>
            </w:pPr>
            <w:r>
              <w:rPr>
                <w:rFonts w:hint="eastAsia" w:ascii="宋体" w:hAnsi="宋体" w:cs="宋体"/>
                <w:kern w:val="0"/>
                <w:sz w:val="21"/>
                <w:szCs w:val="21"/>
              </w:rPr>
              <w:t>符合《17式消防员灭火防护服款式标识统型要求》，符合GA10-2014《消防员灭火防护服》标准。具备阻燃、防水、透气、隔热、耐染、防静电和标识强等性能。产品由表面层、防水透气层、隔热层、舒适层四层结构组成。外表面颜色为藏蓝色。上下分体式结构，整体协调，穿着舒适，肩、肘、膝部加厚处理增加耐磨性，上衣左胸设置电台立体口袋，右胸设置两条照明灯固定带。上衣舒适层下摆增加5cm高度的对位芳纶基布涂层阻燃氯丁橡胶布制作的防水层。上衣和裤子之间的重叠部分不小于200 mm。防护服上衣的衣领高度不小于100 mm，并有搭接或扣牢配件。下裤裆部采用一体式设计，配H 型背带，脚口处采用圆弧形设计，脚口使用对位芳纶基布涂层阻燃氯丁橡胶布做防水处理。上衣门襟魔术贴为贯通式。所有口袋均设置漏水孔。</w:t>
            </w:r>
            <w:r>
              <w:rPr>
                <w:rFonts w:hint="eastAsia" w:ascii="宋体" w:hAnsi="宋体" w:cs="宋体"/>
                <w:kern w:val="0"/>
                <w:sz w:val="21"/>
                <w:szCs w:val="21"/>
              </w:rPr>
              <w:br w:type="textWrapping"/>
            </w:r>
            <w:r>
              <w:rPr>
                <w:rFonts w:hint="eastAsia" w:ascii="宋体" w:hAnsi="宋体" w:cs="宋体"/>
                <w:kern w:val="0"/>
                <w:sz w:val="21"/>
                <w:szCs w:val="21"/>
              </w:rPr>
              <w:t>拉链：灭火防护服上衣前门襟、裤子前襟所选用的拉链不小于8 号，颜色与外层面料相匹配；拉链使用芳纶基布的阻燃拉链。</w:t>
            </w:r>
            <w:r>
              <w:rPr>
                <w:rFonts w:hint="eastAsia" w:ascii="宋体" w:hAnsi="宋体" w:cs="宋体"/>
                <w:kern w:val="0"/>
                <w:sz w:val="21"/>
                <w:szCs w:val="21"/>
              </w:rPr>
              <w:br w:type="textWrapping"/>
            </w:r>
            <w:r>
              <w:rPr>
                <w:rFonts w:hint="eastAsia" w:ascii="宋体" w:hAnsi="宋体" w:cs="宋体"/>
                <w:kern w:val="0"/>
                <w:sz w:val="21"/>
                <w:szCs w:val="21"/>
              </w:rPr>
              <w:t>服装重量≤2.8kg。整体热防护性能TPP值≥34 cal/cm2。外层：使用XT3900/PMIA三合一对位芳纶和间位芳纶混纺的芳纶材料，表面抗湿性能：外层3级，阻燃性能：续燃时间0s，损毁长度经向≤35mm，纬向≤40mm，无熔融、滴落现象,断裂强力经向≥1350N、纬向≥1030N，撕破强力经向≥215N、纬向≥160N，接缝断裂强力：经向≥935N、纬向≥745N。防水透气层为芳纶毡覆合PTFE膜，洗涤25次后拒油达4级，耐静水压大于50000Pa,水蒸气透过量≥5926g/㎡.24h，热稳定性能经260℃，5分钟处理后收缩率为1.0%。隔热层：隔热层为芳纶水刺毡，阻燃性能：续燃时间0s，损毁长度经向≤11mm，纬向≤15mm，无熔融、滴落现象。舒适层为50%芳纶与50%阻燃粘胶混纺材料，阻燃性能：续燃时间0s，损毁长度经向≤30mm，纬向≤18mm，无熔融、滴落现象, 断裂强力经向≥375N、纬向≥350N</w:t>
            </w:r>
            <w:r>
              <w:rPr>
                <w:rFonts w:hint="eastAsia" w:ascii="宋体" w:hAnsi="宋体" w:cs="宋体"/>
                <w:kern w:val="0"/>
                <w:sz w:val="21"/>
                <w:szCs w:val="21"/>
                <w:lang w:eastAsia="zh-CN"/>
              </w:rPr>
              <w:t>。</w:t>
            </w:r>
          </w:p>
        </w:tc>
      </w:tr>
      <w:tr>
        <w:tblPrEx>
          <w:tblCellMar>
            <w:top w:w="0" w:type="dxa"/>
            <w:left w:w="108" w:type="dxa"/>
            <w:bottom w:w="0" w:type="dxa"/>
            <w:right w:w="108" w:type="dxa"/>
          </w:tblCellMar>
        </w:tblPrEx>
        <w:trPr>
          <w:trHeight w:val="2712" w:hRule="atLeast"/>
          <w:jc w:val="center"/>
        </w:trPr>
        <w:tc>
          <w:tcPr>
            <w:tcW w:w="767"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Calibri"/>
                <w:kern w:val="0"/>
                <w:sz w:val="21"/>
                <w:szCs w:val="21"/>
                <w:lang w:eastAsia="zh-CN"/>
              </w:rPr>
            </w:pPr>
            <w:r>
              <w:rPr>
                <w:rFonts w:hint="eastAsia" w:ascii="宋体" w:hAnsi="宋体" w:cs="Calibri"/>
                <w:kern w:val="0"/>
                <w:sz w:val="21"/>
                <w:szCs w:val="21"/>
                <w:lang w:val="en-US" w:eastAsia="zh-CN"/>
              </w:rPr>
              <w:t>3</w:t>
            </w:r>
          </w:p>
        </w:tc>
        <w:tc>
          <w:tcPr>
            <w:tcW w:w="150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消防手套</w:t>
            </w:r>
          </w:p>
        </w:tc>
        <w:tc>
          <w:tcPr>
            <w:tcW w:w="6530"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1"/>
                <w:szCs w:val="21"/>
              </w:rPr>
            </w:pPr>
            <w:r>
              <w:rPr>
                <w:rFonts w:hint="eastAsia" w:ascii="宋体" w:hAnsi="宋体" w:cs="宋体"/>
                <w:kern w:val="0"/>
                <w:sz w:val="21"/>
                <w:szCs w:val="21"/>
              </w:rPr>
              <w:t>符合GA7-2004标准；由阻燃外层、防水层、隔热层和衬里组合而成，用于手部防护、具备阻燃、隔热、防水性能。阻燃性能：手套外层：经向续燃时间0s、损毁长度≤46mm，纬向续燃时间0s、损毁长度≤45mm；手套隔热层：经向续燃时间0s、损毁长度≤58mm，纬向续燃时间0s、损毁长度≤55mm。整体热防护性能：TPP≥29 cal/cm2。耐磨性能＞2000，割破力＞15.0N，掌心刺穿力≥69N，掌心撕破强力≥140N。灵巧性能：30s内3次拾取钢棒直径0.5mm；握紧性能：拉重力比100%；穿戴时间≤1.1s。防水性能：手套连续浸水 24H无渗漏。</w:t>
            </w:r>
          </w:p>
        </w:tc>
      </w:tr>
      <w:tr>
        <w:tblPrEx>
          <w:tblCellMar>
            <w:top w:w="0" w:type="dxa"/>
            <w:left w:w="108" w:type="dxa"/>
            <w:bottom w:w="0" w:type="dxa"/>
            <w:right w:w="108" w:type="dxa"/>
          </w:tblCellMar>
        </w:tblPrEx>
        <w:trPr>
          <w:trHeight w:val="2188" w:hRule="atLeast"/>
          <w:jc w:val="center"/>
        </w:trPr>
        <w:tc>
          <w:tcPr>
            <w:tcW w:w="767"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Calibri"/>
                <w:kern w:val="0"/>
                <w:sz w:val="21"/>
                <w:szCs w:val="21"/>
                <w:lang w:eastAsia="zh-CN"/>
              </w:rPr>
            </w:pPr>
            <w:r>
              <w:rPr>
                <w:rFonts w:hint="eastAsia" w:ascii="宋体" w:hAnsi="宋体" w:cs="Calibri"/>
                <w:kern w:val="0"/>
                <w:sz w:val="21"/>
                <w:szCs w:val="21"/>
                <w:lang w:val="en-US" w:eastAsia="zh-CN"/>
              </w:rPr>
              <w:t>4</w:t>
            </w:r>
          </w:p>
        </w:tc>
        <w:tc>
          <w:tcPr>
            <w:tcW w:w="150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消防安全腰带</w:t>
            </w:r>
          </w:p>
        </w:tc>
        <w:tc>
          <w:tcPr>
            <w:tcW w:w="6530"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1"/>
                <w:szCs w:val="21"/>
              </w:rPr>
            </w:pPr>
            <w:r>
              <w:rPr>
                <w:rFonts w:hint="eastAsia" w:ascii="宋体" w:hAnsi="宋体" w:cs="宋体"/>
                <w:kern w:val="0"/>
                <w:sz w:val="21"/>
                <w:szCs w:val="21"/>
              </w:rPr>
              <w:t>符合GA494-2004标准，用途：消防员登高作业和逃生自救。结构：带长连续可调，用聚酰胺纤维或聚酯纤维制成，强度高耐冲击、阻燃性能好、重量轻、耐磨耐腐蚀、不霉不蛀等特点。设计负荷：1.33KN；静负荷性能：正立方向：13KN；倒立方向：10KN；水平方向：10KN；抗冲击性能：冲击高度为1m；带宽：70mm。质量≤0.75kg，使用方便、耐用。</w:t>
            </w:r>
          </w:p>
        </w:tc>
      </w:tr>
      <w:tr>
        <w:tblPrEx>
          <w:tblCellMar>
            <w:top w:w="0" w:type="dxa"/>
            <w:left w:w="108" w:type="dxa"/>
            <w:bottom w:w="0" w:type="dxa"/>
            <w:right w:w="108" w:type="dxa"/>
          </w:tblCellMar>
        </w:tblPrEx>
        <w:trPr>
          <w:trHeight w:val="3632" w:hRule="atLeast"/>
          <w:jc w:val="center"/>
        </w:trPr>
        <w:tc>
          <w:tcPr>
            <w:tcW w:w="767"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Calibri"/>
                <w:kern w:val="0"/>
                <w:sz w:val="21"/>
                <w:szCs w:val="21"/>
                <w:lang w:eastAsia="zh-CN"/>
              </w:rPr>
            </w:pPr>
            <w:r>
              <w:rPr>
                <w:rFonts w:hint="eastAsia" w:ascii="宋体" w:hAnsi="宋体" w:cs="Calibri"/>
                <w:kern w:val="0"/>
                <w:sz w:val="21"/>
                <w:szCs w:val="21"/>
                <w:lang w:val="en-US" w:eastAsia="zh-CN"/>
              </w:rPr>
              <w:t>5</w:t>
            </w:r>
          </w:p>
        </w:tc>
        <w:tc>
          <w:tcPr>
            <w:tcW w:w="150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消防员灭火防护靴</w:t>
            </w:r>
          </w:p>
        </w:tc>
        <w:tc>
          <w:tcPr>
            <w:tcW w:w="6530"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1"/>
                <w:szCs w:val="21"/>
              </w:rPr>
            </w:pPr>
            <w:r>
              <w:rPr>
                <w:rFonts w:hint="eastAsia" w:ascii="宋体" w:hAnsi="宋体" w:cs="宋体"/>
                <w:kern w:val="0"/>
                <w:sz w:val="21"/>
                <w:szCs w:val="21"/>
              </w:rPr>
              <w:t>主要由大底和靴帮两部分组成。整靴均采用多层结构，靴头配有钢包头，以提高防砸性能，在钢包头内外有绝缘橡胶层、海绵舒适层、绝缘纸、泡沫舒适层和棉毛布衬里，既具有绝缘性又穿着舒适，大底配有钢板底，以提高防穿刺性能，在钢板底上下两侧有橡胶绝缘层、绝缘纸、泡沫舒适层和棉毛布衬里等，外底有凸纹防滑设计。</w:t>
            </w:r>
            <w:r>
              <w:rPr>
                <w:rFonts w:hint="eastAsia" w:ascii="宋体" w:hAnsi="宋体" w:cs="宋体"/>
                <w:kern w:val="0"/>
                <w:sz w:val="21"/>
                <w:szCs w:val="21"/>
              </w:rPr>
              <w:br w:type="textWrapping"/>
            </w:r>
            <w:r>
              <w:rPr>
                <w:rFonts w:hint="eastAsia" w:ascii="宋体" w:hAnsi="宋体" w:cs="宋体"/>
                <w:kern w:val="0"/>
                <w:sz w:val="21"/>
                <w:szCs w:val="21"/>
              </w:rPr>
              <w:t>2. 胶面耐油性能≥8.7%；围条耐油性能8.2%；外底耐油性能≤7%。</w:t>
            </w:r>
            <w:r>
              <w:rPr>
                <w:rFonts w:hint="eastAsia" w:ascii="宋体" w:hAnsi="宋体" w:cs="宋体"/>
                <w:kern w:val="0"/>
                <w:sz w:val="21"/>
                <w:szCs w:val="21"/>
              </w:rPr>
              <w:br w:type="textWrapping"/>
            </w:r>
            <w:r>
              <w:rPr>
                <w:rFonts w:hint="eastAsia" w:ascii="宋体" w:hAnsi="宋体" w:cs="宋体"/>
                <w:kern w:val="0"/>
                <w:sz w:val="21"/>
                <w:szCs w:val="21"/>
              </w:rPr>
              <w:t>3. 抗刺穿性能≥1500N;靴面经抗切割试验后，不应被割穿。</w:t>
            </w:r>
            <w:r>
              <w:rPr>
                <w:rFonts w:hint="eastAsia" w:ascii="宋体" w:hAnsi="宋体" w:cs="宋体"/>
                <w:kern w:val="0"/>
                <w:sz w:val="21"/>
                <w:szCs w:val="21"/>
              </w:rPr>
              <w:br w:type="textWrapping"/>
            </w:r>
            <w:r>
              <w:rPr>
                <w:rFonts w:hint="eastAsia" w:ascii="宋体" w:hAnsi="宋体" w:cs="宋体"/>
                <w:kern w:val="0"/>
                <w:sz w:val="21"/>
                <w:szCs w:val="21"/>
              </w:rPr>
              <w:t>4. 防砸性能:静压力≥15mm,冲击力≥15。</w:t>
            </w:r>
            <w:r>
              <w:rPr>
                <w:rFonts w:hint="eastAsia" w:ascii="宋体" w:hAnsi="宋体" w:cs="宋体"/>
                <w:kern w:val="0"/>
                <w:sz w:val="21"/>
                <w:szCs w:val="21"/>
              </w:rPr>
              <w:br w:type="textWrapping"/>
            </w:r>
            <w:r>
              <w:rPr>
                <w:rFonts w:hint="eastAsia" w:ascii="宋体" w:hAnsi="宋体" w:cs="宋体"/>
                <w:kern w:val="0"/>
                <w:sz w:val="21"/>
                <w:szCs w:val="21"/>
              </w:rPr>
              <w:t>5. 电绝缘性能；击穿电压≥5000v，泄露电流≤2mA；隔热性能≤8℃,抗辐射热渗透性能≤7.5℃；防滑性能≥15°。</w:t>
            </w:r>
            <w:r>
              <w:rPr>
                <w:rFonts w:hint="eastAsia" w:ascii="宋体" w:hAnsi="宋体" w:cs="宋体"/>
                <w:kern w:val="0"/>
                <w:sz w:val="21"/>
                <w:szCs w:val="21"/>
              </w:rPr>
              <w:br w:type="textWrapping"/>
            </w:r>
            <w:r>
              <w:rPr>
                <w:rFonts w:hint="eastAsia" w:ascii="宋体" w:hAnsi="宋体" w:cs="宋体"/>
                <w:kern w:val="0"/>
                <w:sz w:val="21"/>
                <w:szCs w:val="21"/>
              </w:rPr>
              <w:t>6. 质量≤2.5kg。</w:t>
            </w:r>
          </w:p>
        </w:tc>
      </w:tr>
      <w:tr>
        <w:tblPrEx>
          <w:tblCellMar>
            <w:top w:w="0" w:type="dxa"/>
            <w:left w:w="108" w:type="dxa"/>
            <w:bottom w:w="0" w:type="dxa"/>
            <w:right w:w="108" w:type="dxa"/>
          </w:tblCellMar>
        </w:tblPrEx>
        <w:trPr>
          <w:trHeight w:val="1810" w:hRule="atLeast"/>
          <w:jc w:val="center"/>
        </w:trPr>
        <w:tc>
          <w:tcPr>
            <w:tcW w:w="767"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default" w:ascii="宋体" w:hAnsi="宋体" w:cs="Calibri"/>
                <w:kern w:val="0"/>
                <w:sz w:val="21"/>
                <w:szCs w:val="21"/>
                <w:highlight w:val="yellow"/>
                <w:lang w:val="en-US" w:eastAsia="zh-CN"/>
              </w:rPr>
            </w:pPr>
            <w:r>
              <w:rPr>
                <w:rFonts w:hint="eastAsia" w:ascii="宋体" w:hAnsi="宋体" w:cs="Calibri"/>
                <w:kern w:val="0"/>
                <w:sz w:val="21"/>
                <w:szCs w:val="21"/>
                <w:highlight w:val="none"/>
                <w:lang w:val="en-US" w:eastAsia="zh-CN"/>
              </w:rPr>
              <w:t>6</w:t>
            </w:r>
          </w:p>
        </w:tc>
        <w:tc>
          <w:tcPr>
            <w:tcW w:w="1500"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cs="宋体"/>
                <w:kern w:val="0"/>
                <w:sz w:val="21"/>
                <w:szCs w:val="21"/>
                <w:highlight w:val="yellow"/>
              </w:rPr>
            </w:pPr>
            <w:r>
              <w:rPr>
                <w:rFonts w:hint="eastAsia" w:ascii="宋体" w:hAnsi="宋体" w:cs="宋体"/>
                <w:kern w:val="0"/>
                <w:sz w:val="21"/>
                <w:szCs w:val="21"/>
              </w:rPr>
              <w:t>消防通用安全绳</w:t>
            </w:r>
          </w:p>
        </w:tc>
        <w:tc>
          <w:tcPr>
            <w:tcW w:w="6530" w:type="dxa"/>
            <w:tcBorders>
              <w:top w:val="nil"/>
              <w:left w:val="nil"/>
              <w:bottom w:val="single" w:color="auto" w:sz="4" w:space="0"/>
              <w:right w:val="single" w:color="auto" w:sz="4" w:space="0"/>
            </w:tcBorders>
            <w:shd w:val="clear" w:color="auto" w:fill="auto"/>
            <w:noWrap w:val="0"/>
            <w:vAlign w:val="center"/>
          </w:tcPr>
          <w:p>
            <w:pPr>
              <w:widowControl/>
              <w:jc w:val="left"/>
              <w:rPr>
                <w:rFonts w:hint="eastAsia" w:ascii="宋体" w:hAnsi="宋体" w:cs="宋体"/>
                <w:kern w:val="0"/>
                <w:sz w:val="21"/>
                <w:szCs w:val="21"/>
              </w:rPr>
            </w:pPr>
            <w:r>
              <w:rPr>
                <w:rFonts w:hint="eastAsia" w:ascii="宋体" w:hAnsi="宋体" w:cs="宋体"/>
                <w:kern w:val="0"/>
                <w:sz w:val="21"/>
                <w:szCs w:val="21"/>
              </w:rPr>
              <w:t>符合GA494-2004标准；用途：消防员灭火救援、抢险救灾或日常训练。结构：为夹心绳，承重部分由连续纤维材料制成，强度高、延伸率小、抗冲击性能好、耐高温。直径16±0.5mm，最小破断强度≥48KN；耐高温性能：在温度204℃时间5MIN环境下，不融熔、焦化。当承重达到最小破断强度的10%时，安全绳的延伸率为7.2% 。</w:t>
            </w:r>
          </w:p>
        </w:tc>
      </w:tr>
      <w:tr>
        <w:tblPrEx>
          <w:tblCellMar>
            <w:top w:w="0" w:type="dxa"/>
            <w:left w:w="108" w:type="dxa"/>
            <w:bottom w:w="0" w:type="dxa"/>
            <w:right w:w="108" w:type="dxa"/>
          </w:tblCellMar>
        </w:tblPrEx>
        <w:trPr>
          <w:trHeight w:val="7525" w:hRule="atLeast"/>
          <w:jc w:val="center"/>
        </w:trPr>
        <w:tc>
          <w:tcPr>
            <w:tcW w:w="767"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Calibri"/>
                <w:kern w:val="0"/>
                <w:sz w:val="21"/>
                <w:szCs w:val="21"/>
                <w:highlight w:val="none"/>
                <w:lang w:eastAsia="zh-CN"/>
              </w:rPr>
            </w:pPr>
            <w:r>
              <w:rPr>
                <w:rFonts w:hint="eastAsia" w:ascii="宋体" w:hAnsi="宋体" w:cs="Calibri"/>
                <w:kern w:val="0"/>
                <w:sz w:val="21"/>
                <w:szCs w:val="21"/>
                <w:highlight w:val="none"/>
                <w:lang w:val="en-US" w:eastAsia="zh-CN"/>
              </w:rPr>
              <w:t>7</w:t>
            </w:r>
          </w:p>
        </w:tc>
        <w:tc>
          <w:tcPr>
            <w:tcW w:w="150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1"/>
                <w:szCs w:val="21"/>
                <w:highlight w:val="none"/>
              </w:rPr>
            </w:pPr>
            <w:r>
              <w:rPr>
                <w:rFonts w:hint="eastAsia" w:ascii="宋体" w:hAnsi="宋体" w:cs="宋体"/>
                <w:kern w:val="0"/>
                <w:sz w:val="21"/>
                <w:szCs w:val="21"/>
                <w:highlight w:val="none"/>
              </w:rPr>
              <w:t>正压式消防空气呼吸器</w:t>
            </w:r>
          </w:p>
        </w:tc>
        <w:tc>
          <w:tcPr>
            <w:tcW w:w="6530"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1"/>
                <w:szCs w:val="21"/>
              </w:rPr>
            </w:pPr>
            <w:r>
              <w:rPr>
                <w:rFonts w:hint="eastAsia" w:ascii="宋体" w:hAnsi="宋体" w:cs="宋体"/>
                <w:kern w:val="0"/>
                <w:sz w:val="21"/>
                <w:szCs w:val="21"/>
              </w:rPr>
              <w:t>1.呼吸器的佩戴质量≤11kg（气瓶压力30Mpa时）；2.背带腰带有夜光警示条，背架为高强度非金属材料。3.使用6.8L气瓶（工作压力30Mpa),配有他救接扣供气阀最大气流量≥500升/分钟，配有全方向360度旋转接头，公气阀为插入即供气设计，无需激活。当气瓶压力30Mpa-2mpa呼吸量40*2.5L/min时，吸气阻力小于350Pa，呼气阻力小于800Pa；气动报警的平均损耗气量小于3.5L/min每套空呼要求提供面罩防护套和气瓶防护套各1个。5.超大全视野面罩采用单衣曲度聚碳酸酯防雾图层镜面，镜片无视觉扭曲，透光率达到94%并通过1000度火焰燃烧测试；五点式头罩，舒适超强阻燃；预留通讯接口，左侧可选装有线对讲模块，右侧可选装扩音系统。具备压力平视显示功能，与空呼配合使用，压力平视显示装置由显示模块和发射模块组成，气压和电量紧急报警指示灯内外双向可视；压力平视显示装置不妨碍佩戴者的视线和头部的转动，且无论头部是否摆动，佩戴者都应看到LED的显示状态。4.采用无线传输模式。显示方式：绿灯（10-30Mpa），黄灯（6-10Mpa),1个红灯闪烁（0-6Mpa）发射、接收模块低电量时显示黄色报警。压力平视设备需易操作，并且要求压力平视显示装置带防爆合格证，防爆标志ExiaIICT3；打开减压阀后，自动开启发射模块。发射装置与显示装置具有唯一性，且每次开启前无需在配对。显示装置侧向安装，避免影响下视野和外部光线干扰。5.具备机械电子双表压力显示，打开气瓶高压阀，气瓶输出压力大于4Mpa，3-4秒主机自动开机，可同时显示气瓶剩余压力，使用时间及环境温度。6.具有声光双重报警及跌倒报警功能。7.带压力平视显示装置和压力传感器</w:t>
            </w:r>
            <w:r>
              <w:rPr>
                <w:rFonts w:hint="eastAsia" w:ascii="宋体" w:hAnsi="宋体" w:cs="宋体"/>
                <w:kern w:val="0"/>
                <w:sz w:val="21"/>
                <w:szCs w:val="21"/>
                <w:lang w:eastAsia="zh-CN"/>
              </w:rPr>
              <w:t>，</w:t>
            </w:r>
            <w:r>
              <w:rPr>
                <w:rFonts w:hint="eastAsia" w:ascii="宋体" w:hAnsi="宋体" w:cs="宋体"/>
                <w:kern w:val="0"/>
                <w:sz w:val="21"/>
                <w:szCs w:val="21"/>
              </w:rPr>
              <w:t>带阻燃套。</w:t>
            </w:r>
          </w:p>
        </w:tc>
      </w:tr>
      <w:tr>
        <w:tblPrEx>
          <w:tblCellMar>
            <w:top w:w="0" w:type="dxa"/>
            <w:left w:w="108" w:type="dxa"/>
            <w:bottom w:w="0" w:type="dxa"/>
            <w:right w:w="108" w:type="dxa"/>
          </w:tblCellMar>
        </w:tblPrEx>
        <w:trPr>
          <w:trHeight w:val="1457" w:hRule="atLeast"/>
          <w:jc w:val="center"/>
        </w:trPr>
        <w:tc>
          <w:tcPr>
            <w:tcW w:w="767"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Calibri"/>
                <w:kern w:val="0"/>
                <w:sz w:val="21"/>
                <w:szCs w:val="21"/>
                <w:lang w:eastAsia="zh-CN"/>
              </w:rPr>
            </w:pPr>
            <w:r>
              <w:rPr>
                <w:rFonts w:hint="eastAsia" w:ascii="宋体" w:hAnsi="宋体" w:cs="Calibri"/>
                <w:kern w:val="0"/>
                <w:sz w:val="21"/>
                <w:szCs w:val="21"/>
                <w:lang w:val="en-US" w:eastAsia="zh-CN"/>
              </w:rPr>
              <w:t>8</w:t>
            </w:r>
          </w:p>
        </w:tc>
        <w:tc>
          <w:tcPr>
            <w:tcW w:w="150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佩戴式防爆照明灯</w:t>
            </w:r>
          </w:p>
        </w:tc>
        <w:tc>
          <w:tcPr>
            <w:tcW w:w="6530"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1"/>
                <w:szCs w:val="21"/>
              </w:rPr>
            </w:pPr>
            <w:r>
              <w:rPr>
                <w:rFonts w:hint="eastAsia" w:ascii="宋体" w:hAnsi="宋体" w:cs="宋体"/>
                <w:kern w:val="0"/>
                <w:sz w:val="21"/>
                <w:szCs w:val="21"/>
              </w:rPr>
              <w:t>额定电压DC3.7V；额定容量1900mAh；光源（LED）额定功率(LED）3W；平均使用寿命≥100000h；连续放电时间强光9h；工作光18h；频闪32h;充电时间6h;电池使用寿命≥1000(循环)；防护等级IP65。</w:t>
            </w:r>
          </w:p>
        </w:tc>
      </w:tr>
      <w:tr>
        <w:tblPrEx>
          <w:tblCellMar>
            <w:top w:w="0" w:type="dxa"/>
            <w:left w:w="108" w:type="dxa"/>
            <w:bottom w:w="0" w:type="dxa"/>
            <w:right w:w="108" w:type="dxa"/>
          </w:tblCellMar>
        </w:tblPrEx>
        <w:trPr>
          <w:trHeight w:val="3994" w:hRule="atLeast"/>
          <w:jc w:val="center"/>
        </w:trPr>
        <w:tc>
          <w:tcPr>
            <w:tcW w:w="767"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Calibri"/>
                <w:kern w:val="0"/>
                <w:sz w:val="21"/>
                <w:szCs w:val="21"/>
                <w:lang w:eastAsia="zh-CN"/>
              </w:rPr>
            </w:pPr>
            <w:r>
              <w:rPr>
                <w:rFonts w:hint="eastAsia" w:ascii="宋体" w:hAnsi="宋体" w:cs="Calibri"/>
                <w:kern w:val="0"/>
                <w:sz w:val="21"/>
                <w:szCs w:val="21"/>
                <w:lang w:val="en-US" w:eastAsia="zh-CN"/>
              </w:rPr>
              <w:t>9</w:t>
            </w:r>
          </w:p>
        </w:tc>
        <w:tc>
          <w:tcPr>
            <w:tcW w:w="150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消防员呼救器</w:t>
            </w:r>
          </w:p>
        </w:tc>
        <w:tc>
          <w:tcPr>
            <w:tcW w:w="6530"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1"/>
                <w:szCs w:val="21"/>
              </w:rPr>
            </w:pPr>
            <w:r>
              <w:rPr>
                <w:rFonts w:hint="eastAsia" w:ascii="宋体" w:hAnsi="宋体" w:cs="宋体"/>
                <w:kern w:val="0"/>
                <w:sz w:val="21"/>
                <w:szCs w:val="21"/>
              </w:rPr>
              <w:t>1、符合GB27900-2011《消防员呼救器》标准。</w:t>
            </w:r>
            <w:r>
              <w:rPr>
                <w:rFonts w:hint="eastAsia" w:ascii="宋体" w:hAnsi="宋体" w:cs="宋体"/>
                <w:kern w:val="0"/>
                <w:sz w:val="21"/>
                <w:szCs w:val="21"/>
              </w:rPr>
              <w:br w:type="textWrapping"/>
            </w:r>
            <w:r>
              <w:rPr>
                <w:rFonts w:hint="eastAsia" w:ascii="宋体" w:hAnsi="宋体" w:cs="宋体"/>
                <w:kern w:val="0"/>
                <w:sz w:val="21"/>
                <w:szCs w:val="21"/>
              </w:rPr>
              <w:t>2、具备防水、防爆、耐挤压、耐高温等性能。</w:t>
            </w:r>
            <w:r>
              <w:rPr>
                <w:rFonts w:hint="eastAsia" w:ascii="宋体" w:hAnsi="宋体" w:cs="宋体"/>
                <w:kern w:val="0"/>
                <w:sz w:val="21"/>
                <w:szCs w:val="21"/>
              </w:rPr>
              <w:br w:type="textWrapping"/>
            </w:r>
            <w:r>
              <w:rPr>
                <w:rFonts w:hint="eastAsia" w:ascii="宋体" w:hAnsi="宋体" w:cs="宋体"/>
                <w:kern w:val="0"/>
                <w:sz w:val="21"/>
                <w:szCs w:val="21"/>
                <w:lang w:val="en-US" w:eastAsia="zh-CN"/>
              </w:rPr>
              <w:t>3</w:t>
            </w:r>
            <w:r>
              <w:rPr>
                <w:rFonts w:hint="eastAsia" w:ascii="宋体" w:hAnsi="宋体" w:cs="宋体"/>
                <w:kern w:val="0"/>
                <w:sz w:val="21"/>
                <w:szCs w:val="21"/>
              </w:rPr>
              <w:t>、呼救器整体性能强，使用CPU线路。</w:t>
            </w:r>
            <w:r>
              <w:rPr>
                <w:rFonts w:hint="eastAsia" w:ascii="宋体" w:hAnsi="宋体" w:cs="宋体"/>
                <w:kern w:val="0"/>
                <w:sz w:val="21"/>
                <w:szCs w:val="21"/>
              </w:rPr>
              <w:br w:type="textWrapping"/>
            </w:r>
            <w:r>
              <w:rPr>
                <w:rFonts w:hint="eastAsia" w:ascii="宋体" w:hAnsi="宋体" w:cs="宋体"/>
                <w:kern w:val="0"/>
                <w:sz w:val="21"/>
                <w:szCs w:val="21"/>
                <w:lang w:val="en-US" w:eastAsia="zh-CN"/>
              </w:rPr>
              <w:t>4、</w:t>
            </w:r>
            <w:r>
              <w:rPr>
                <w:rFonts w:hint="eastAsia" w:ascii="宋体" w:hAnsi="宋体" w:cs="宋体"/>
                <w:kern w:val="0"/>
                <w:sz w:val="21"/>
                <w:szCs w:val="21"/>
              </w:rPr>
              <w:t>静止报警时间：30s±1s，预报警时间：15s±1s。</w:t>
            </w:r>
            <w:r>
              <w:rPr>
                <w:rFonts w:hint="eastAsia" w:ascii="宋体" w:hAnsi="宋体" w:cs="宋体"/>
                <w:kern w:val="0"/>
                <w:sz w:val="21"/>
                <w:szCs w:val="21"/>
              </w:rPr>
              <w:br w:type="textWrapping"/>
            </w:r>
            <w:r>
              <w:rPr>
                <w:rFonts w:hint="eastAsia" w:ascii="宋体" w:hAnsi="宋体" w:cs="宋体"/>
                <w:kern w:val="0"/>
                <w:sz w:val="21"/>
                <w:szCs w:val="21"/>
                <w:lang w:val="en-US" w:eastAsia="zh-CN"/>
              </w:rPr>
              <w:t>5、</w:t>
            </w:r>
            <w:r>
              <w:rPr>
                <w:rFonts w:hint="eastAsia" w:ascii="宋体" w:hAnsi="宋体" w:cs="宋体"/>
                <w:kern w:val="0"/>
                <w:sz w:val="21"/>
                <w:szCs w:val="21"/>
              </w:rPr>
              <w:t>强报警要求为合成音频，强报警响度3m处＞101dB，连续强报警时间≥360min。</w:t>
            </w:r>
            <w:r>
              <w:rPr>
                <w:rFonts w:hint="eastAsia" w:ascii="宋体" w:hAnsi="宋体" w:cs="宋体"/>
                <w:kern w:val="0"/>
                <w:sz w:val="21"/>
                <w:szCs w:val="21"/>
              </w:rPr>
              <w:br w:type="textWrapping"/>
            </w:r>
            <w:r>
              <w:rPr>
                <w:rFonts w:hint="eastAsia" w:ascii="宋体" w:hAnsi="宋体" w:cs="宋体"/>
                <w:kern w:val="0"/>
                <w:sz w:val="21"/>
                <w:szCs w:val="21"/>
                <w:lang w:val="en-US" w:eastAsia="zh-CN"/>
              </w:rPr>
              <w:t>6、</w:t>
            </w:r>
            <w:r>
              <w:rPr>
                <w:rFonts w:hint="eastAsia" w:ascii="宋体" w:hAnsi="宋体" w:cs="宋体"/>
                <w:kern w:val="0"/>
                <w:sz w:val="21"/>
                <w:szCs w:val="21"/>
              </w:rPr>
              <w:t>电池：聚合物锂电池，自带保护电路。</w:t>
            </w:r>
            <w:r>
              <w:rPr>
                <w:rFonts w:hint="eastAsia" w:ascii="宋体" w:hAnsi="宋体" w:cs="宋体"/>
                <w:kern w:val="0"/>
                <w:sz w:val="21"/>
                <w:szCs w:val="21"/>
              </w:rPr>
              <w:br w:type="textWrapping"/>
            </w:r>
            <w:r>
              <w:rPr>
                <w:rFonts w:hint="eastAsia" w:ascii="宋体" w:hAnsi="宋体" w:cs="宋体"/>
                <w:kern w:val="0"/>
                <w:sz w:val="21"/>
                <w:szCs w:val="21"/>
                <w:lang w:val="en-US" w:eastAsia="zh-CN"/>
              </w:rPr>
              <w:t>7、</w:t>
            </w:r>
            <w:r>
              <w:rPr>
                <w:rFonts w:hint="eastAsia" w:ascii="宋体" w:hAnsi="宋体" w:cs="宋体"/>
                <w:kern w:val="0"/>
                <w:sz w:val="21"/>
                <w:szCs w:val="21"/>
              </w:rPr>
              <w:t>待机时间：≥24h。</w:t>
            </w:r>
            <w:r>
              <w:rPr>
                <w:rFonts w:hint="eastAsia" w:ascii="宋体" w:hAnsi="宋体" w:cs="宋体"/>
                <w:kern w:val="0"/>
                <w:sz w:val="21"/>
                <w:szCs w:val="21"/>
              </w:rPr>
              <w:br w:type="textWrapping"/>
            </w:r>
            <w:r>
              <w:rPr>
                <w:rFonts w:hint="eastAsia" w:ascii="宋体" w:hAnsi="宋体" w:cs="宋体"/>
                <w:kern w:val="0"/>
                <w:sz w:val="21"/>
                <w:szCs w:val="21"/>
                <w:lang w:val="en-US" w:eastAsia="zh-CN"/>
              </w:rPr>
              <w:t>8、</w:t>
            </w:r>
            <w:r>
              <w:rPr>
                <w:rFonts w:hint="eastAsia" w:ascii="宋体" w:hAnsi="宋体" w:cs="宋体"/>
                <w:kern w:val="0"/>
                <w:sz w:val="21"/>
                <w:szCs w:val="21"/>
              </w:rPr>
              <w:t>呼救器兼具方位灯指示功能，方位灯亮度：＞300cd/㎡，方位灯发光颜色为红色。</w:t>
            </w:r>
            <w:r>
              <w:rPr>
                <w:rFonts w:hint="eastAsia" w:ascii="宋体" w:hAnsi="宋体" w:cs="宋体"/>
                <w:kern w:val="0"/>
                <w:sz w:val="21"/>
                <w:szCs w:val="21"/>
              </w:rPr>
              <w:br w:type="textWrapping"/>
            </w:r>
            <w:r>
              <w:rPr>
                <w:rFonts w:hint="eastAsia" w:ascii="宋体" w:hAnsi="宋体" w:cs="宋体"/>
                <w:kern w:val="0"/>
                <w:sz w:val="21"/>
                <w:szCs w:val="21"/>
                <w:lang w:val="en-US" w:eastAsia="zh-CN"/>
              </w:rPr>
              <w:t>9、</w:t>
            </w:r>
            <w:r>
              <w:rPr>
                <w:rFonts w:hint="eastAsia" w:ascii="宋体" w:hAnsi="宋体" w:cs="宋体"/>
                <w:kern w:val="0"/>
                <w:sz w:val="21"/>
                <w:szCs w:val="21"/>
              </w:rPr>
              <w:t>具有手动报警及自动报警功能。</w:t>
            </w:r>
            <w:r>
              <w:rPr>
                <w:rFonts w:hint="eastAsia" w:ascii="宋体" w:hAnsi="宋体" w:cs="宋体"/>
                <w:kern w:val="0"/>
                <w:sz w:val="21"/>
                <w:szCs w:val="21"/>
              </w:rPr>
              <w:br w:type="textWrapping"/>
            </w:r>
            <w:r>
              <w:rPr>
                <w:rFonts w:hint="eastAsia" w:ascii="宋体" w:hAnsi="宋体" w:cs="宋体"/>
                <w:kern w:val="0"/>
                <w:sz w:val="21"/>
                <w:szCs w:val="21"/>
                <w:lang w:val="en-US" w:eastAsia="zh-CN"/>
              </w:rPr>
              <w:t>10、</w:t>
            </w:r>
            <w:r>
              <w:rPr>
                <w:rFonts w:hint="eastAsia" w:ascii="宋体" w:hAnsi="宋体" w:cs="宋体"/>
                <w:kern w:val="0"/>
                <w:sz w:val="21"/>
                <w:szCs w:val="21"/>
              </w:rPr>
              <w:t>质量：≤185g</w:t>
            </w:r>
          </w:p>
        </w:tc>
      </w:tr>
      <w:tr>
        <w:tblPrEx>
          <w:tblCellMar>
            <w:top w:w="0" w:type="dxa"/>
            <w:left w:w="108" w:type="dxa"/>
            <w:bottom w:w="0" w:type="dxa"/>
            <w:right w:w="108" w:type="dxa"/>
          </w:tblCellMar>
        </w:tblPrEx>
        <w:trPr>
          <w:trHeight w:val="3320" w:hRule="atLeast"/>
          <w:jc w:val="center"/>
        </w:trPr>
        <w:tc>
          <w:tcPr>
            <w:tcW w:w="767"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default" w:ascii="宋体" w:hAnsi="宋体" w:eastAsia="宋体" w:cs="Calibri"/>
                <w:kern w:val="0"/>
                <w:sz w:val="21"/>
                <w:szCs w:val="21"/>
                <w:lang w:val="en-US" w:eastAsia="zh-CN"/>
              </w:rPr>
            </w:pPr>
            <w:r>
              <w:rPr>
                <w:rFonts w:hint="eastAsia" w:ascii="宋体" w:hAnsi="宋体" w:cs="Calibri"/>
                <w:kern w:val="0"/>
                <w:sz w:val="21"/>
                <w:szCs w:val="21"/>
                <w:lang w:val="en-US" w:eastAsia="zh-CN"/>
              </w:rPr>
              <w:t>10</w:t>
            </w:r>
          </w:p>
        </w:tc>
        <w:tc>
          <w:tcPr>
            <w:tcW w:w="150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消防</w:t>
            </w:r>
            <w:r>
              <w:rPr>
                <w:rFonts w:hint="eastAsia" w:ascii="宋体" w:hAnsi="宋体" w:cs="宋体"/>
                <w:kern w:val="0"/>
                <w:sz w:val="21"/>
                <w:szCs w:val="21"/>
                <w:lang w:eastAsia="zh-CN"/>
              </w:rPr>
              <w:t>轻型</w:t>
            </w:r>
            <w:r>
              <w:rPr>
                <w:rFonts w:hint="eastAsia" w:ascii="宋体" w:hAnsi="宋体" w:cs="宋体"/>
                <w:kern w:val="0"/>
                <w:sz w:val="21"/>
                <w:szCs w:val="21"/>
              </w:rPr>
              <w:t>安全绳</w:t>
            </w:r>
          </w:p>
        </w:tc>
        <w:tc>
          <w:tcPr>
            <w:tcW w:w="6530"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1"/>
                <w:szCs w:val="21"/>
              </w:rPr>
            </w:pPr>
            <w:r>
              <w:rPr>
                <w:rFonts w:hint="eastAsia" w:ascii="宋体" w:hAnsi="宋体" w:cs="宋体"/>
                <w:kern w:val="0"/>
                <w:sz w:val="21"/>
                <w:szCs w:val="21"/>
              </w:rPr>
              <w:t>符合GA494-2004《消防用防坠落装备》；符合CNCA-C18-04：:2014《强制性产品认证实施规则 消防装备产品》；CCCF-XFZB-01《强制性产品认证实施细则 消防装备产品 消防员个人防护装备产品》；安全绳为连续结构，主承重部分有连续纤维制成，安全绳采用夹心绳结构；安全绳表面无任何机械损伤现象，整绳粗细均匀、结构一致；安全绳直径12.5mm；20米/根；轻型安全绳的破断强度37.45KN；当承重达到最小破断强度的10%时，安全绳的延伸率为6.2%；经204℃±5℃的耐高温性能试验后，安全绳不出现融熔、焦化现象；在消防用防坠落装备的显著位置有永久性的标志，其内容为：产品型号、用途、商标、批号以及生产日期等。</w:t>
            </w:r>
          </w:p>
        </w:tc>
      </w:tr>
      <w:tr>
        <w:tblPrEx>
          <w:tblCellMar>
            <w:top w:w="0" w:type="dxa"/>
            <w:left w:w="108" w:type="dxa"/>
            <w:bottom w:w="0" w:type="dxa"/>
            <w:right w:w="108" w:type="dxa"/>
          </w:tblCellMar>
        </w:tblPrEx>
        <w:trPr>
          <w:trHeight w:val="1250" w:hRule="atLeast"/>
          <w:jc w:val="center"/>
        </w:trPr>
        <w:tc>
          <w:tcPr>
            <w:tcW w:w="767"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default" w:ascii="宋体" w:hAnsi="宋体" w:eastAsia="宋体" w:cs="Calibri"/>
                <w:kern w:val="0"/>
                <w:sz w:val="21"/>
                <w:szCs w:val="21"/>
                <w:lang w:val="en-US" w:eastAsia="zh-CN"/>
              </w:rPr>
            </w:pPr>
            <w:r>
              <w:rPr>
                <w:rFonts w:hint="eastAsia" w:ascii="宋体" w:hAnsi="宋体" w:cs="Calibri"/>
                <w:kern w:val="0"/>
                <w:sz w:val="21"/>
                <w:szCs w:val="21"/>
                <w:lang w:val="en-US" w:eastAsia="zh-CN"/>
              </w:rPr>
              <w:t>11</w:t>
            </w:r>
          </w:p>
        </w:tc>
        <w:tc>
          <w:tcPr>
            <w:tcW w:w="150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消防腰斧</w:t>
            </w:r>
          </w:p>
        </w:tc>
        <w:tc>
          <w:tcPr>
            <w:tcW w:w="6530"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1"/>
                <w:szCs w:val="21"/>
              </w:rPr>
            </w:pPr>
            <w:r>
              <w:rPr>
                <w:rFonts w:hint="eastAsia" w:ascii="宋体" w:hAnsi="宋体" w:cs="宋体"/>
                <w:kern w:val="0"/>
                <w:sz w:val="21"/>
                <w:szCs w:val="21"/>
              </w:rPr>
              <w:t>符合GA 630-2006《消防腰斧》的要求，灭火救援时手动破拆非带电障碍物，具备能砍、能凿、能撬等功能，能砍断Φ6.5mm的Q235A圆钢，刃口无弯曲、无裂痕。外形尺寸全长285±2.5mm，质量≤0.8kg。</w:t>
            </w:r>
          </w:p>
        </w:tc>
      </w:tr>
      <w:tr>
        <w:tblPrEx>
          <w:tblCellMar>
            <w:top w:w="0" w:type="dxa"/>
            <w:left w:w="108" w:type="dxa"/>
            <w:bottom w:w="0" w:type="dxa"/>
            <w:right w:w="108" w:type="dxa"/>
          </w:tblCellMar>
        </w:tblPrEx>
        <w:trPr>
          <w:trHeight w:val="2684" w:hRule="atLeast"/>
          <w:jc w:val="center"/>
        </w:trPr>
        <w:tc>
          <w:tcPr>
            <w:tcW w:w="767"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default" w:ascii="宋体" w:hAnsi="宋体" w:cs="Calibri"/>
                <w:kern w:val="0"/>
                <w:sz w:val="21"/>
                <w:szCs w:val="21"/>
                <w:highlight w:val="yellow"/>
                <w:lang w:val="en-US" w:eastAsia="zh-CN"/>
              </w:rPr>
            </w:pPr>
            <w:r>
              <w:rPr>
                <w:rFonts w:hint="eastAsia" w:ascii="宋体" w:hAnsi="宋体" w:cs="Calibri"/>
                <w:kern w:val="0"/>
                <w:sz w:val="21"/>
                <w:szCs w:val="21"/>
                <w:highlight w:val="none"/>
                <w:lang w:val="en-US" w:eastAsia="zh-CN"/>
              </w:rPr>
              <w:t>12</w:t>
            </w:r>
          </w:p>
        </w:tc>
        <w:tc>
          <w:tcPr>
            <w:tcW w:w="1500"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cs="宋体"/>
                <w:kern w:val="0"/>
                <w:sz w:val="21"/>
                <w:szCs w:val="21"/>
                <w:highlight w:val="yellow"/>
              </w:rPr>
            </w:pPr>
            <w:r>
              <w:rPr>
                <w:rFonts w:hint="eastAsia" w:ascii="宋体" w:hAnsi="宋体" w:cs="宋体"/>
                <w:kern w:val="0"/>
                <w:sz w:val="21"/>
                <w:szCs w:val="21"/>
              </w:rPr>
              <w:t>抢险救援头盔</w:t>
            </w:r>
          </w:p>
        </w:tc>
        <w:tc>
          <w:tcPr>
            <w:tcW w:w="6530" w:type="dxa"/>
            <w:tcBorders>
              <w:top w:val="nil"/>
              <w:left w:val="nil"/>
              <w:bottom w:val="single" w:color="auto" w:sz="4" w:space="0"/>
              <w:right w:val="single" w:color="auto" w:sz="4" w:space="0"/>
            </w:tcBorders>
            <w:shd w:val="clear" w:color="auto" w:fill="auto"/>
            <w:noWrap w:val="0"/>
            <w:vAlign w:val="center"/>
          </w:tcPr>
          <w:p>
            <w:pPr>
              <w:widowControl/>
              <w:jc w:val="left"/>
              <w:rPr>
                <w:rFonts w:hint="eastAsia" w:ascii="宋体" w:hAnsi="宋体" w:cs="宋体"/>
                <w:kern w:val="0"/>
                <w:sz w:val="21"/>
                <w:szCs w:val="21"/>
              </w:rPr>
            </w:pPr>
            <w:r>
              <w:rPr>
                <w:rFonts w:hint="eastAsia" w:ascii="宋体" w:hAnsi="宋体" w:cs="宋体"/>
                <w:kern w:val="0"/>
                <w:sz w:val="21"/>
                <w:szCs w:val="21"/>
              </w:rPr>
              <w:t>符合GA 633-2006《消防员抢险救援防护服》；头模所受冲击力的小于3780N；</w:t>
            </w:r>
            <w:r>
              <w:rPr>
                <w:rFonts w:hint="eastAsia" w:ascii="宋体" w:hAnsi="宋体" w:cs="宋体"/>
                <w:kern w:val="0"/>
                <w:sz w:val="21"/>
                <w:szCs w:val="21"/>
                <w:lang w:eastAsia="zh-CN"/>
              </w:rPr>
              <w:t>火</w:t>
            </w:r>
            <w:r>
              <w:rPr>
                <w:rFonts w:hint="eastAsia" w:ascii="宋体" w:hAnsi="宋体" w:cs="宋体"/>
                <w:kern w:val="0"/>
                <w:sz w:val="21"/>
                <w:szCs w:val="21"/>
              </w:rPr>
              <w:t xml:space="preserve">源离开帽壳后，帽壳火焰在5S内自熄；在180±5℃条件下，保持5min后，救援头盔边沿无变形；硬质附件仍保持功能完好；帽壳的最大变形：36mm，卸载后变形：2mm；下颏带未发生断裂、滑脱，其延伸长度为12mm；救援头盔的质量645g；帽壳表面色泽鲜明、光洁，无污渍、气泡、缺损及其他有损外观的缺陷；头盔各部件的安装到位、牢固、端正，无松脱、滑落现象。 </w:t>
            </w:r>
          </w:p>
        </w:tc>
      </w:tr>
      <w:tr>
        <w:tblPrEx>
          <w:tblCellMar>
            <w:top w:w="0" w:type="dxa"/>
            <w:left w:w="108" w:type="dxa"/>
            <w:bottom w:w="0" w:type="dxa"/>
            <w:right w:w="108" w:type="dxa"/>
          </w:tblCellMar>
        </w:tblPrEx>
        <w:trPr>
          <w:trHeight w:val="10150" w:hRule="atLeast"/>
          <w:jc w:val="center"/>
        </w:trPr>
        <w:tc>
          <w:tcPr>
            <w:tcW w:w="767"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default" w:ascii="宋体" w:hAnsi="宋体" w:cs="Calibri"/>
                <w:kern w:val="0"/>
                <w:sz w:val="21"/>
                <w:szCs w:val="21"/>
                <w:highlight w:val="yellow"/>
                <w:lang w:val="en-US" w:eastAsia="zh-CN"/>
              </w:rPr>
            </w:pPr>
            <w:r>
              <w:rPr>
                <w:rFonts w:hint="eastAsia" w:ascii="宋体" w:hAnsi="宋体" w:cs="Calibri"/>
                <w:kern w:val="0"/>
                <w:sz w:val="21"/>
                <w:szCs w:val="21"/>
                <w:highlight w:val="none"/>
                <w:lang w:val="en-US" w:eastAsia="zh-CN"/>
              </w:rPr>
              <w:t>13</w:t>
            </w:r>
          </w:p>
        </w:tc>
        <w:tc>
          <w:tcPr>
            <w:tcW w:w="1500"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cs="宋体"/>
                <w:kern w:val="0"/>
                <w:sz w:val="21"/>
                <w:szCs w:val="21"/>
                <w:highlight w:val="yellow"/>
              </w:rPr>
            </w:pPr>
            <w:r>
              <w:rPr>
                <w:rFonts w:hint="eastAsia" w:ascii="宋体" w:hAnsi="宋体" w:cs="宋体"/>
                <w:kern w:val="0"/>
                <w:sz w:val="21"/>
                <w:szCs w:val="21"/>
              </w:rPr>
              <w:t>抢险救援手套</w:t>
            </w:r>
          </w:p>
        </w:tc>
        <w:tc>
          <w:tcPr>
            <w:tcW w:w="6530" w:type="dxa"/>
            <w:tcBorders>
              <w:top w:val="nil"/>
              <w:left w:val="nil"/>
              <w:bottom w:val="single" w:color="auto" w:sz="4" w:space="0"/>
              <w:right w:val="single" w:color="auto" w:sz="4" w:space="0"/>
            </w:tcBorders>
            <w:shd w:val="clear" w:color="auto" w:fill="auto"/>
            <w:noWrap w:val="0"/>
            <w:vAlign w:val="center"/>
          </w:tcPr>
          <w:p>
            <w:pPr>
              <w:widowControl/>
              <w:jc w:val="left"/>
              <w:rPr>
                <w:rFonts w:hint="eastAsia" w:ascii="宋体" w:hAnsi="宋体" w:cs="宋体"/>
                <w:kern w:val="0"/>
                <w:sz w:val="21"/>
                <w:szCs w:val="21"/>
              </w:rPr>
            </w:pPr>
            <w:r>
              <w:rPr>
                <w:rFonts w:hint="eastAsia" w:ascii="宋体" w:hAnsi="宋体" w:cs="宋体"/>
                <w:kern w:val="0"/>
                <w:sz w:val="21"/>
                <w:szCs w:val="21"/>
              </w:rPr>
              <w:t xml:space="preserve">17式消防员抢险救援防护手套采用3D立体设计，符合人体手型自然弯曲，手掌指尖一片式翻转手指背，主体颜色为橘红色和黄色,主要材质为牛皮和芳纶双面针织布，总体性能符合《GA633-2006消防员抢险救援服装》的标准。一、颜色手掌牛皮为黄色, 潘通色号为PANTONE 16-0954 TCX Arrowwood，色差≥3级；手背橘红色，潘通色号为PANTONE 17-1456 TCX Tigerlily，色差≥3级（按《纺织品  色牢度试验 评定变色用灰色样卡》GB/T250-2008 标准评判）。二、款式17式消防员抢险救援防护手套采用3D立体设计，符合人体手型自然弯曲，手掌指尖一片式翻转手指背。袖口采用内扣收缩式，有效防止碎屑瓦砾等小颗粒物进入。（一）主体结构。1、手掌结构：内层为芳纶针织布，克重为250克±20克，颜色为黄色。外层用牛皮头层反绒加强，牛皮厚度为1.0mm（±0.2mm），颜色为黄色。2、手背结构：50%间位芳纶和50%对位芳纶双面针织布，克重为380克±20克。朝外的一面为间位芳纶，颜色为橘红色，对位芳纶为黄色。3、袖口结构：手掌、手背整片与插入的圆形内置䄂口，外加一条与手背完全一致的材料包边，缝线到袖口距离10mm±5mm。（二）附属结构。1、手掌内衬3mm阻燃海绵，掌面对位芳纶缝线加强。2、手背关节部位，为6mm厚的防撞胶。下端为黄色荧光嵌条，嵌条宽5mm。3、缝线：对位芳纶线，规格为30支3股，颜色为黄色，具有阻燃防火性能。4、连接环：小指延长线上采用金属连接环，距袖口30-40mm (±5mm)。5、袖口采用内扣收缩式，即在正常原形袖口内再加入另一只带松紧的圆形䄂口，紧扣使用者手腕，有效防止碎屑瓦砾等小颗粒物进入。三、技术参数1.阻燃性能：手背横纵向损毁长度≤40 mm、掌心横纵向损毁长度≤20mm、松紧口横纵向损毁长度≤30mm、手指侧面横向损毁长度≤25mm、纵向损毁长度≤ 25mm，续燃时间0s，且无熔融滴落现象；2.热稳定性能：在温度为180±5℃，经5min后，试样表面应无明显变化，且无熔融、熔滴和剥离现象，其长度方向上的收缩率≤3.5%、宽度方向上的收缩率≤3.0%；3.耐磨性能：在9kPa的压力下，经8100次循环摩擦后未磨穿；  4.耐切割性能：切割力≥14N；  5.灵巧性能:徒手控制百分比≤105%；  6.耐撕破性能：经向≥95N、纬向≥390N；7.抗机械刺穿性能：刺穿力≥86N；8.抓握性能：戴手套与未戴手套的拉重力比≥100%；9.穿戴性能：穿戴时间≤6s； </w:t>
            </w:r>
          </w:p>
        </w:tc>
      </w:tr>
      <w:tr>
        <w:tblPrEx>
          <w:tblCellMar>
            <w:top w:w="0" w:type="dxa"/>
            <w:left w:w="108" w:type="dxa"/>
            <w:bottom w:w="0" w:type="dxa"/>
            <w:right w:w="108" w:type="dxa"/>
          </w:tblCellMar>
        </w:tblPrEx>
        <w:trPr>
          <w:trHeight w:val="3167" w:hRule="atLeast"/>
          <w:jc w:val="center"/>
        </w:trPr>
        <w:tc>
          <w:tcPr>
            <w:tcW w:w="767" w:type="dxa"/>
            <w:vMerge w:val="restart"/>
            <w:tcBorders>
              <w:top w:val="nil"/>
              <w:left w:val="single" w:color="auto" w:sz="4" w:space="0"/>
              <w:right w:val="single" w:color="auto" w:sz="4" w:space="0"/>
            </w:tcBorders>
            <w:shd w:val="clear" w:color="auto" w:fill="auto"/>
            <w:noWrap w:val="0"/>
            <w:vAlign w:val="center"/>
          </w:tcPr>
          <w:p>
            <w:pPr>
              <w:widowControl/>
              <w:jc w:val="center"/>
              <w:rPr>
                <w:rFonts w:hint="default" w:ascii="宋体" w:hAnsi="宋体" w:cs="Calibri"/>
                <w:kern w:val="0"/>
                <w:sz w:val="24"/>
                <w:highlight w:val="yellow"/>
                <w:lang w:val="en-US" w:eastAsia="zh-CN"/>
              </w:rPr>
            </w:pPr>
            <w:r>
              <w:rPr>
                <w:rFonts w:hint="eastAsia" w:ascii="宋体" w:hAnsi="宋体" w:cs="Calibri"/>
                <w:kern w:val="0"/>
                <w:sz w:val="24"/>
                <w:highlight w:val="none"/>
                <w:lang w:val="en-US" w:eastAsia="zh-CN"/>
              </w:rPr>
              <w:t>14</w:t>
            </w:r>
          </w:p>
        </w:tc>
        <w:tc>
          <w:tcPr>
            <w:tcW w:w="1500"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cs="宋体"/>
                <w:kern w:val="0"/>
                <w:sz w:val="21"/>
                <w:szCs w:val="21"/>
                <w:highlight w:val="yellow"/>
              </w:rPr>
            </w:pPr>
            <w:r>
              <w:rPr>
                <w:rFonts w:hint="eastAsia" w:ascii="宋体" w:hAnsi="宋体" w:cs="宋体"/>
                <w:kern w:val="0"/>
                <w:sz w:val="21"/>
                <w:szCs w:val="21"/>
              </w:rPr>
              <w:t>抢险救援服（夏）</w:t>
            </w:r>
          </w:p>
        </w:tc>
        <w:tc>
          <w:tcPr>
            <w:tcW w:w="6530" w:type="dxa"/>
            <w:tcBorders>
              <w:top w:val="nil"/>
              <w:left w:val="nil"/>
              <w:bottom w:val="single" w:color="auto" w:sz="4" w:space="0"/>
              <w:right w:val="single" w:color="auto" w:sz="4" w:space="0"/>
            </w:tcBorders>
            <w:shd w:val="clear" w:color="auto" w:fill="auto"/>
            <w:noWrap w:val="0"/>
            <w:vAlign w:val="center"/>
          </w:tcPr>
          <w:p>
            <w:pPr>
              <w:widowControl/>
              <w:jc w:val="left"/>
              <w:rPr>
                <w:rFonts w:hint="eastAsia" w:ascii="宋体" w:hAnsi="宋体" w:cs="宋体"/>
                <w:kern w:val="0"/>
                <w:sz w:val="21"/>
                <w:szCs w:val="21"/>
              </w:rPr>
            </w:pPr>
            <w:r>
              <w:rPr>
                <w:rFonts w:hint="eastAsia" w:ascii="宋体" w:hAnsi="宋体" w:cs="宋体"/>
                <w:kern w:val="0"/>
                <w:sz w:val="21"/>
                <w:szCs w:val="21"/>
              </w:rPr>
              <w:t xml:space="preserve">符合GA633-2006《消防员抢险救援防护服》；符合GB/T 8427-2008《纺织品 色牢度实验 耐人造光色牢度：氙弧》；色牢度耐洗（变色、沾色）原样变色4级，涤布沾色4-5级，粘布沾色4-5级；色牢度耐光4级；耐湿摩擦4-5级；经180℃、5min热稳定性能试验后，试样表面无明显变化；单位面积质量208g/㎡；防静电性能上衣0.08µC，下裤0.09µC；断裂强力经向：990N，纬向：980N；接缝断裂强力780N；撕破强力经向：2.5*10²，纬向：2.4*10²；阻燃性能续燃时间经向0S，纬向0S；损毁长度经向37mm，纬向39mm； </w:t>
            </w:r>
          </w:p>
        </w:tc>
      </w:tr>
      <w:tr>
        <w:tblPrEx>
          <w:tblCellMar>
            <w:top w:w="0" w:type="dxa"/>
            <w:left w:w="108" w:type="dxa"/>
            <w:bottom w:w="0" w:type="dxa"/>
            <w:right w:w="108" w:type="dxa"/>
          </w:tblCellMar>
        </w:tblPrEx>
        <w:trPr>
          <w:trHeight w:val="4267" w:hRule="atLeast"/>
          <w:jc w:val="center"/>
        </w:trPr>
        <w:tc>
          <w:tcPr>
            <w:tcW w:w="767" w:type="dxa"/>
            <w:vMerge w:val="continue"/>
            <w:tcBorders>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cs="Calibri"/>
                <w:kern w:val="0"/>
                <w:sz w:val="24"/>
                <w:highlight w:val="yellow"/>
                <w:lang w:val="en-US" w:eastAsia="zh-CN"/>
              </w:rPr>
            </w:pPr>
          </w:p>
        </w:tc>
        <w:tc>
          <w:tcPr>
            <w:tcW w:w="1500"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1"/>
                <w:szCs w:val="21"/>
                <w:highlight w:val="yellow"/>
                <w:lang w:eastAsia="zh-CN"/>
              </w:rPr>
            </w:pPr>
            <w:r>
              <w:rPr>
                <w:rFonts w:hint="eastAsia" w:ascii="宋体" w:hAnsi="宋体" w:cs="宋体"/>
                <w:kern w:val="0"/>
                <w:sz w:val="21"/>
                <w:szCs w:val="21"/>
              </w:rPr>
              <w:t>抢险救援服</w:t>
            </w:r>
            <w:r>
              <w:rPr>
                <w:rFonts w:hint="eastAsia" w:ascii="宋体" w:hAnsi="宋体" w:cs="宋体"/>
                <w:kern w:val="0"/>
                <w:sz w:val="21"/>
                <w:szCs w:val="21"/>
                <w:lang w:eastAsia="zh-CN"/>
              </w:rPr>
              <w:t>（</w:t>
            </w:r>
            <w:r>
              <w:rPr>
                <w:rFonts w:hint="eastAsia" w:ascii="宋体" w:hAnsi="宋体" w:cs="宋体"/>
                <w:kern w:val="0"/>
                <w:sz w:val="21"/>
                <w:szCs w:val="21"/>
              </w:rPr>
              <w:t>冬</w:t>
            </w:r>
            <w:r>
              <w:rPr>
                <w:rFonts w:hint="eastAsia" w:ascii="宋体" w:hAnsi="宋体" w:cs="宋体"/>
                <w:kern w:val="0"/>
                <w:sz w:val="21"/>
                <w:szCs w:val="21"/>
                <w:lang w:eastAsia="zh-CN"/>
              </w:rPr>
              <w:t>）</w:t>
            </w:r>
          </w:p>
        </w:tc>
        <w:tc>
          <w:tcPr>
            <w:tcW w:w="6530" w:type="dxa"/>
            <w:tcBorders>
              <w:top w:val="nil"/>
              <w:left w:val="nil"/>
              <w:bottom w:val="single" w:color="auto" w:sz="4" w:space="0"/>
              <w:right w:val="single" w:color="auto" w:sz="4" w:space="0"/>
            </w:tcBorders>
            <w:shd w:val="clear" w:color="auto" w:fill="auto"/>
            <w:noWrap w:val="0"/>
            <w:vAlign w:val="center"/>
          </w:tcPr>
          <w:p>
            <w:pPr>
              <w:widowControl/>
              <w:jc w:val="left"/>
              <w:rPr>
                <w:rFonts w:hint="eastAsia" w:ascii="宋体" w:hAnsi="宋体" w:cs="宋体"/>
                <w:kern w:val="0"/>
                <w:sz w:val="21"/>
                <w:szCs w:val="21"/>
              </w:rPr>
            </w:pPr>
            <w:r>
              <w:rPr>
                <w:rFonts w:hint="eastAsia" w:ascii="宋体" w:hAnsi="宋体" w:cs="宋体"/>
                <w:kern w:val="0"/>
                <w:sz w:val="21"/>
                <w:szCs w:val="21"/>
              </w:rPr>
              <w:t>符合《防护服、救援服质量检查检测方案（草案）（消防员抢险救援防护服装（冬款））》；单位面积质量207.7g/㎡；经向续燃时间0s，损毁长度29mm；纬向续燃时间0s，损毁长度30mm；表面抗湿性能3级；断裂强力经向1226N，纬向1165N；撕破强力经向212.8N，纬向153.2N；热稳定性能变化率1.0%；色牢度耐洗沾色4级，耐水摩擦4级；缩水率经向1.2%，纬向1.0%；接缝断裂强力经向979.7N，纬向958.5N；防水透气层单位面积质量108.9g/㎡，耐静水压性能＞50kPa，透湿率5079.3g/㎡.24h，拒油性能3级；热稳定性能变化率2.0%；缩水率经向1.7%，纬向1.0%；舒适层单位面积质量122.8g/㎡，热稳定性能变化率2.0%；舒适层经向续燃时间0s,损毁长度37mm，纬向续燃时间0s,损毁长度31mm；断裂强力经向455.3N，纬向459.9N；缩水率经向1.2%，纬向1.3%；整体防静电性能面料0.2µC，衬里0.4µC；针距密度 明暗线13（针/3cm）；反光标志带符合标准。</w:t>
            </w:r>
          </w:p>
        </w:tc>
      </w:tr>
      <w:tr>
        <w:tblPrEx>
          <w:tblCellMar>
            <w:top w:w="0" w:type="dxa"/>
            <w:left w:w="108" w:type="dxa"/>
            <w:bottom w:w="0" w:type="dxa"/>
            <w:right w:w="108" w:type="dxa"/>
          </w:tblCellMar>
        </w:tblPrEx>
        <w:trPr>
          <w:trHeight w:val="1674" w:hRule="atLeast"/>
          <w:jc w:val="center"/>
        </w:trPr>
        <w:tc>
          <w:tcPr>
            <w:tcW w:w="767"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default" w:ascii="宋体" w:hAnsi="宋体" w:cs="Calibri"/>
                <w:kern w:val="0"/>
                <w:sz w:val="24"/>
                <w:highlight w:val="yellow"/>
                <w:lang w:val="en-US" w:eastAsia="zh-CN"/>
              </w:rPr>
            </w:pPr>
            <w:r>
              <w:rPr>
                <w:rFonts w:hint="eastAsia" w:ascii="宋体" w:hAnsi="宋体" w:cs="Calibri"/>
                <w:kern w:val="0"/>
                <w:sz w:val="24"/>
                <w:highlight w:val="none"/>
                <w:lang w:val="en-US" w:eastAsia="zh-CN"/>
              </w:rPr>
              <w:t>15</w:t>
            </w:r>
          </w:p>
        </w:tc>
        <w:tc>
          <w:tcPr>
            <w:tcW w:w="1500"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cs="宋体"/>
                <w:kern w:val="0"/>
                <w:sz w:val="21"/>
                <w:szCs w:val="21"/>
                <w:highlight w:val="yellow"/>
              </w:rPr>
            </w:pPr>
            <w:r>
              <w:rPr>
                <w:rFonts w:hint="eastAsia" w:ascii="宋体" w:hAnsi="宋体" w:cs="宋体"/>
                <w:kern w:val="0"/>
                <w:sz w:val="21"/>
                <w:szCs w:val="21"/>
              </w:rPr>
              <w:t>抢险救援靴</w:t>
            </w:r>
          </w:p>
        </w:tc>
        <w:tc>
          <w:tcPr>
            <w:tcW w:w="6530" w:type="dxa"/>
            <w:tcBorders>
              <w:top w:val="nil"/>
              <w:left w:val="nil"/>
              <w:bottom w:val="single" w:color="auto" w:sz="4" w:space="0"/>
              <w:right w:val="single" w:color="auto" w:sz="4" w:space="0"/>
            </w:tcBorders>
            <w:shd w:val="clear" w:color="auto" w:fill="auto"/>
            <w:noWrap w:val="0"/>
            <w:vAlign w:val="center"/>
          </w:tcPr>
          <w:p>
            <w:pPr>
              <w:widowControl/>
              <w:jc w:val="left"/>
              <w:rPr>
                <w:rFonts w:hint="eastAsia" w:ascii="宋体" w:hAnsi="宋体" w:cs="宋体"/>
                <w:kern w:val="0"/>
                <w:sz w:val="21"/>
                <w:szCs w:val="21"/>
              </w:rPr>
            </w:pPr>
            <w:r>
              <w:rPr>
                <w:rFonts w:hint="eastAsia" w:ascii="宋体" w:hAnsi="宋体" w:cs="宋体"/>
                <w:kern w:val="0"/>
                <w:sz w:val="21"/>
                <w:szCs w:val="21"/>
              </w:rPr>
              <w:t xml:space="preserve">符合GA633-2006《消防员抢险救援防护服》标准；17式消防员抢险救援防护靴为高腰系带结构，内怀设有快速穿脱功能拉链，主体颜色为黑色，楦型为三型半，靴面主体材料为黑色头层黄牛鞋面革和防水阻燃帆布，靴底为橡胶聚氨酯双密度底，总体性能符合《GA633-2006消防员抢险救援服装》的标准。一、颜色主体为黑色；反光标志为荧光黄色，潘通色号为PANTONE 809C，色差≥2级,入射角5°观察角0.2°时初始逆反射系数≥100cd/(1x*㎡)；鞋带和“消防救援”标志为橘红色，潘通色号为PANTONE 17-1456 TCX Tigerlily，色差≦3级（按《纺织品色牢度试验 评定变色用灰色样卡》GB/T250-2008 标准评判）。二、款式17式消防员抢险救援防护靴由外底、靴后跟、带舒适层的靴帮、带防刺穿层的内底和抗冲击靴头等部分组成的系带式中筒靴。（一）主体结构1、抢险救援防护靴从靴内后跟中央起至靴口最低处的高度不应低于200mm。2、靴内底防刺穿层覆盖整个靴内底，不位于保护包头卷边上方，不与之接触，在不损坏整靴的情况下不能被移动。3、靴头保护包头深度从靴尖量起不小于50mm（260mm靴子）。4、靴鼻处能限制杂物进入靴内。5、靴内怀设有拉链。6、后靴筒荧光黄色反光标志。（二）附属结构1、靴身内、外侧有高频和激光装饰图案。2、靴身上口第一个鞋眼处配有装饰黄牛皮。3、靴身配有的橘红色鞋带，鞋带长 1800 mm。4、靴身鞋扣由4个六角鞋扣、4个D型鞋扣及20个塑胶滑轮鞋扣组成（一双鞋）。 5、靴身内怀配有两颗单向防水透气眼。6、靴舌上端配有用于隐藏多余鞋带的饰片袋。7、后靴筒采用反光标志带设提拉环。三、技术参数1、靴帮耐弯折性能：靴帮材料在经过弯折20000次后，无裂纹、松面、掉浆等现象。2、靴帮耐磨性能：靴帮材料在经过20000次循环摩擦后未出现被磨穿的现象。3、靴帮抗切割性能：靴帮材料经抗切割试验后，未被割穿。4、靴头性能：靴头分别经10.78KN静压力试验和冲击锤质量为23kg，落下高度为300mm的冲击试验后，其左、右间隙高度不应小于20mm。5、隔热性能：在隔热性能试验中被加热30min时，救援靴底内表面的温升≤7℃。6、靴帮抗刺穿性能：最大抗刺穿力≥130N。7、外底耐弯折性能：靴底经过10万次弯折试验后，外底裂缝长度≤5 mm。8、防滑性能：始滑角≥26.0°。9、质量：≤1.9kg。10、靴帮抗辐射热渗透性能：经辐射热通量10KW/m2辐照1min后，其内表面温升≤8℃。11、热稳定性能：在温度为180℃条件下，5min后，救援靴上任何部件未发生熔滴，所有硬质附件保持性能完好。12、电绝缘性能：左、右泄漏电流≤0.5mA。13、靴底抗刺穿性能：≥1295N。 </w:t>
            </w:r>
          </w:p>
        </w:tc>
      </w:tr>
      <w:tr>
        <w:tblPrEx>
          <w:tblCellMar>
            <w:top w:w="0" w:type="dxa"/>
            <w:left w:w="108" w:type="dxa"/>
            <w:bottom w:w="0" w:type="dxa"/>
            <w:right w:w="108" w:type="dxa"/>
          </w:tblCellMar>
        </w:tblPrEx>
        <w:trPr>
          <w:trHeight w:val="3584" w:hRule="atLeast"/>
          <w:jc w:val="center"/>
        </w:trPr>
        <w:tc>
          <w:tcPr>
            <w:tcW w:w="767"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default" w:ascii="宋体" w:hAnsi="宋体" w:cs="Calibri"/>
                <w:kern w:val="0"/>
                <w:sz w:val="24"/>
                <w:highlight w:val="yellow"/>
                <w:lang w:val="en-US" w:eastAsia="zh-CN"/>
              </w:rPr>
            </w:pPr>
            <w:r>
              <w:rPr>
                <w:rFonts w:hint="eastAsia" w:ascii="宋体" w:hAnsi="宋体" w:cs="Calibri"/>
                <w:kern w:val="0"/>
                <w:sz w:val="24"/>
                <w:highlight w:val="none"/>
                <w:lang w:val="en-US" w:eastAsia="zh-CN"/>
              </w:rPr>
              <w:t>16</w:t>
            </w:r>
          </w:p>
        </w:tc>
        <w:tc>
          <w:tcPr>
            <w:tcW w:w="1500"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1"/>
                <w:szCs w:val="21"/>
                <w:highlight w:val="yellow"/>
                <w:lang w:eastAsia="zh-CN"/>
              </w:rPr>
            </w:pPr>
            <w:r>
              <w:rPr>
                <w:rFonts w:hint="eastAsia" w:ascii="宋体" w:hAnsi="宋体" w:cs="宋体"/>
                <w:kern w:val="0"/>
                <w:sz w:val="21"/>
                <w:szCs w:val="21"/>
              </w:rPr>
              <w:t>消防灭火防护头</w:t>
            </w:r>
            <w:r>
              <w:rPr>
                <w:rFonts w:hint="eastAsia" w:ascii="宋体" w:hAnsi="宋体" w:cs="宋体"/>
                <w:kern w:val="0"/>
                <w:sz w:val="21"/>
                <w:szCs w:val="21"/>
                <w:lang w:eastAsia="zh-CN"/>
              </w:rPr>
              <w:t>套</w:t>
            </w:r>
          </w:p>
        </w:tc>
        <w:tc>
          <w:tcPr>
            <w:tcW w:w="6530" w:type="dxa"/>
            <w:tcBorders>
              <w:top w:val="nil"/>
              <w:left w:val="nil"/>
              <w:bottom w:val="single" w:color="auto" w:sz="4" w:space="0"/>
              <w:right w:val="single" w:color="auto" w:sz="4" w:space="0"/>
            </w:tcBorders>
            <w:shd w:val="clear" w:color="auto" w:fill="auto"/>
            <w:noWrap w:val="0"/>
            <w:vAlign w:val="center"/>
          </w:tcPr>
          <w:p>
            <w:pPr>
              <w:widowControl/>
              <w:jc w:val="left"/>
              <w:rPr>
                <w:rFonts w:hint="eastAsia" w:ascii="宋体" w:hAnsi="宋体" w:cs="宋体"/>
                <w:kern w:val="0"/>
                <w:sz w:val="21"/>
                <w:szCs w:val="21"/>
              </w:rPr>
            </w:pPr>
            <w:r>
              <w:rPr>
                <w:rFonts w:hint="eastAsia" w:ascii="宋体" w:hAnsi="宋体" w:cs="宋体"/>
                <w:kern w:val="0"/>
                <w:sz w:val="21"/>
                <w:szCs w:val="21"/>
              </w:rPr>
              <w:t>符合GA 44-2015《消防头盔》；符合CNCA-C18-04：2014《强制性产品认证实施规则 消防装备产品》；符合CCCF-XFZB-01《强制性产品认证实施细则 消防装备产品 消防员个人防护装备产品》；高温预处理最大冲击力2917.9N；辐射预热处理2882.8N；低温预处理2724.6N；浸水预处理2794.9N；帽顶部最大冲击加速度126.2gn；帽前部最大冲击加速度296.4gn；帽侧部最大冲击加速度309.6gn；帽后部最大冲击加速度312.4gn；下颏带损毁长度12mm，续燃时间0s；披肩损毁长度23mm，续燃时间0s；面罩续燃时间0s；帽壳泄漏电流1.1mA；下颏带抗拉强度延伸长度17.5mm；侧向刚醒帽壳最大变形22.5mm，卸载后变形2.0mm；面罩光学性能球镜度-0.08m-1；柱镜度0.06m-1；球镜度局部变化0.05m-1；披肩防水性能 耐静水压＞17kPa。</w:t>
            </w:r>
          </w:p>
        </w:tc>
      </w:tr>
      <w:tr>
        <w:tblPrEx>
          <w:tblCellMar>
            <w:top w:w="0" w:type="dxa"/>
            <w:left w:w="108" w:type="dxa"/>
            <w:bottom w:w="0" w:type="dxa"/>
            <w:right w:w="108" w:type="dxa"/>
          </w:tblCellMar>
        </w:tblPrEx>
        <w:trPr>
          <w:trHeight w:val="1267" w:hRule="atLeast"/>
          <w:jc w:val="center"/>
        </w:trPr>
        <w:tc>
          <w:tcPr>
            <w:tcW w:w="767"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default" w:ascii="宋体" w:hAnsi="宋体" w:cs="Calibri"/>
                <w:kern w:val="0"/>
                <w:sz w:val="24"/>
                <w:highlight w:val="none"/>
                <w:lang w:val="en-US" w:eastAsia="zh-CN"/>
              </w:rPr>
            </w:pPr>
            <w:r>
              <w:rPr>
                <w:rFonts w:hint="eastAsia" w:ascii="宋体" w:hAnsi="宋体" w:cs="Calibri"/>
                <w:kern w:val="0"/>
                <w:sz w:val="24"/>
                <w:highlight w:val="none"/>
                <w:lang w:val="en-US" w:eastAsia="zh-CN"/>
              </w:rPr>
              <w:t>17</w:t>
            </w:r>
          </w:p>
        </w:tc>
        <w:tc>
          <w:tcPr>
            <w:tcW w:w="1500"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1"/>
                <w:szCs w:val="21"/>
                <w:lang w:eastAsia="zh-CN"/>
              </w:rPr>
            </w:pPr>
            <w:r>
              <w:rPr>
                <w:rFonts w:hint="eastAsia" w:ascii="宋体" w:hAnsi="宋体" w:cs="宋体"/>
                <w:kern w:val="0"/>
                <w:sz w:val="21"/>
                <w:szCs w:val="21"/>
                <w:lang w:eastAsia="zh-CN"/>
              </w:rPr>
              <w:t>消防坐式半身安全吊带或消防全身式安全吊带</w:t>
            </w:r>
          </w:p>
        </w:tc>
        <w:tc>
          <w:tcPr>
            <w:tcW w:w="6530" w:type="dxa"/>
            <w:tcBorders>
              <w:top w:val="nil"/>
              <w:left w:val="nil"/>
              <w:bottom w:val="single" w:color="auto" w:sz="4" w:space="0"/>
              <w:right w:val="single" w:color="auto" w:sz="4" w:space="0"/>
            </w:tcBorders>
            <w:shd w:val="clear" w:color="auto" w:fill="auto"/>
            <w:noWrap w:val="0"/>
            <w:vAlign w:val="center"/>
          </w:tcPr>
          <w:p>
            <w:pPr>
              <w:widowControl/>
              <w:jc w:val="left"/>
              <w:rPr>
                <w:rFonts w:hint="eastAsia" w:ascii="宋体" w:hAnsi="宋体" w:cs="宋体"/>
                <w:kern w:val="0"/>
                <w:sz w:val="21"/>
                <w:szCs w:val="21"/>
              </w:rPr>
            </w:pPr>
            <w:r>
              <w:rPr>
                <w:rFonts w:hint="eastAsia" w:ascii="宋体" w:hAnsi="宋体" w:cs="宋体"/>
                <w:kern w:val="0"/>
                <w:sz w:val="21"/>
                <w:szCs w:val="21"/>
              </w:rPr>
              <w:t>全身全可调，适合不同尺寸人群。技术性能符合GA 494-2004《消防用防坠落装备》的要求。适合复杂环境救援环境下使用。</w:t>
            </w:r>
          </w:p>
        </w:tc>
      </w:tr>
      <w:tr>
        <w:tblPrEx>
          <w:tblCellMar>
            <w:top w:w="0" w:type="dxa"/>
            <w:left w:w="108" w:type="dxa"/>
            <w:bottom w:w="0" w:type="dxa"/>
            <w:right w:w="108" w:type="dxa"/>
          </w:tblCellMar>
        </w:tblPrEx>
        <w:trPr>
          <w:trHeight w:val="1019" w:hRule="atLeast"/>
          <w:jc w:val="center"/>
        </w:trPr>
        <w:tc>
          <w:tcPr>
            <w:tcW w:w="767"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default" w:ascii="宋体" w:hAnsi="宋体" w:cs="Calibri"/>
                <w:kern w:val="0"/>
                <w:sz w:val="24"/>
                <w:highlight w:val="none"/>
                <w:lang w:val="en-US" w:eastAsia="zh-CN"/>
              </w:rPr>
            </w:pPr>
            <w:r>
              <w:rPr>
                <w:rFonts w:hint="eastAsia" w:ascii="宋体" w:hAnsi="宋体" w:cs="Calibri"/>
                <w:kern w:val="0"/>
                <w:sz w:val="24"/>
                <w:highlight w:val="none"/>
                <w:lang w:val="en-US" w:eastAsia="zh-CN"/>
              </w:rPr>
              <w:t>18</w:t>
            </w:r>
          </w:p>
        </w:tc>
        <w:tc>
          <w:tcPr>
            <w:tcW w:w="1500"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cs="宋体"/>
                <w:kern w:val="0"/>
                <w:sz w:val="21"/>
                <w:szCs w:val="21"/>
                <w:lang w:eastAsia="zh-CN"/>
              </w:rPr>
            </w:pPr>
            <w:r>
              <w:rPr>
                <w:rFonts w:hint="eastAsia" w:ascii="宋体" w:hAnsi="宋体" w:cs="宋体"/>
                <w:kern w:val="0"/>
                <w:sz w:val="21"/>
                <w:szCs w:val="21"/>
              </w:rPr>
              <w:t>手提式强光照明灯</w:t>
            </w:r>
          </w:p>
        </w:tc>
        <w:tc>
          <w:tcPr>
            <w:tcW w:w="6530" w:type="dxa"/>
            <w:tcBorders>
              <w:top w:val="nil"/>
              <w:left w:val="nil"/>
              <w:bottom w:val="single" w:color="auto" w:sz="4" w:space="0"/>
              <w:right w:val="single" w:color="auto" w:sz="4" w:space="0"/>
            </w:tcBorders>
            <w:shd w:val="clear" w:color="auto" w:fill="auto"/>
            <w:noWrap w:val="0"/>
            <w:vAlign w:val="center"/>
          </w:tcPr>
          <w:p>
            <w:pPr>
              <w:widowControl/>
              <w:jc w:val="left"/>
              <w:rPr>
                <w:rFonts w:hint="eastAsia" w:ascii="宋体" w:hAnsi="宋体" w:cs="宋体"/>
                <w:kern w:val="0"/>
                <w:sz w:val="21"/>
                <w:szCs w:val="21"/>
              </w:rPr>
            </w:pPr>
            <w:r>
              <w:rPr>
                <w:rFonts w:hint="eastAsia" w:ascii="宋体" w:hAnsi="宋体" w:cs="宋体"/>
                <w:kern w:val="0"/>
                <w:sz w:val="21"/>
                <w:szCs w:val="21"/>
              </w:rPr>
              <w:t>技术性能符合《消防员照明灯具》GB 30734的要求；技术参数：DC 14.8V 3*3W；防爆标志：Ex dib IIC T6 Gb；外形尺寸：155*70*90mm；外壳材质为铝，透镜材质为钢化玻璃。</w:t>
            </w:r>
          </w:p>
        </w:tc>
      </w:tr>
      <w:tr>
        <w:tblPrEx>
          <w:tblCellMar>
            <w:top w:w="0" w:type="dxa"/>
            <w:left w:w="108" w:type="dxa"/>
            <w:bottom w:w="0" w:type="dxa"/>
            <w:right w:w="108" w:type="dxa"/>
          </w:tblCellMar>
        </w:tblPrEx>
        <w:trPr>
          <w:trHeight w:val="3058" w:hRule="atLeast"/>
          <w:jc w:val="center"/>
        </w:trPr>
        <w:tc>
          <w:tcPr>
            <w:tcW w:w="767"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default" w:ascii="宋体" w:hAnsi="宋体" w:cs="Calibri"/>
                <w:kern w:val="0"/>
                <w:sz w:val="24"/>
                <w:highlight w:val="none"/>
                <w:lang w:val="en-US" w:eastAsia="zh-CN"/>
              </w:rPr>
            </w:pPr>
            <w:r>
              <w:rPr>
                <w:rFonts w:hint="eastAsia" w:ascii="宋体" w:hAnsi="宋体" w:cs="Calibri"/>
                <w:kern w:val="0"/>
                <w:sz w:val="24"/>
                <w:highlight w:val="none"/>
                <w:lang w:val="en-US" w:eastAsia="zh-CN"/>
              </w:rPr>
              <w:t>19</w:t>
            </w:r>
          </w:p>
        </w:tc>
        <w:tc>
          <w:tcPr>
            <w:tcW w:w="1500"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1"/>
                <w:szCs w:val="21"/>
                <w:lang w:eastAsia="zh-CN"/>
              </w:rPr>
            </w:pPr>
            <w:r>
              <w:rPr>
                <w:rFonts w:hint="eastAsia" w:ascii="宋体" w:hAnsi="宋体" w:cs="宋体"/>
                <w:kern w:val="0"/>
                <w:sz w:val="21"/>
                <w:szCs w:val="21"/>
              </w:rPr>
              <w:t>消防护目镜</w:t>
            </w:r>
          </w:p>
        </w:tc>
        <w:tc>
          <w:tcPr>
            <w:tcW w:w="6530" w:type="dxa"/>
            <w:tcBorders>
              <w:top w:val="nil"/>
              <w:left w:val="nil"/>
              <w:bottom w:val="single" w:color="auto" w:sz="4" w:space="0"/>
              <w:right w:val="single" w:color="auto" w:sz="4" w:space="0"/>
            </w:tcBorders>
            <w:shd w:val="clear" w:color="auto" w:fill="auto"/>
            <w:noWrap w:val="0"/>
            <w:vAlign w:val="center"/>
          </w:tcPr>
          <w:p>
            <w:pPr>
              <w:widowControl/>
              <w:jc w:val="left"/>
              <w:rPr>
                <w:rFonts w:hint="eastAsia" w:ascii="宋体" w:hAnsi="宋体" w:cs="宋体"/>
                <w:kern w:val="0"/>
                <w:sz w:val="21"/>
                <w:szCs w:val="21"/>
              </w:rPr>
            </w:pPr>
            <w:r>
              <w:rPr>
                <w:rFonts w:hint="eastAsia" w:ascii="宋体" w:hAnsi="宋体" w:cs="宋体"/>
                <w:kern w:val="0"/>
                <w:sz w:val="21"/>
                <w:szCs w:val="21"/>
              </w:rPr>
              <w:t>产品性能符合GA1273-2015《消防员防护辅助装备</w:t>
            </w:r>
            <w:r>
              <w:rPr>
                <w:rFonts w:hint="eastAsia" w:ascii="宋体" w:hAnsi="宋体" w:cs="宋体"/>
                <w:kern w:val="0"/>
                <w:sz w:val="21"/>
                <w:szCs w:val="21"/>
                <w:lang w:val="en-US" w:eastAsia="zh-CN"/>
              </w:rPr>
              <w:t xml:space="preserve"> </w:t>
            </w:r>
            <w:r>
              <w:rPr>
                <w:rFonts w:hint="eastAsia" w:ascii="宋体" w:hAnsi="宋体" w:cs="宋体"/>
                <w:kern w:val="0"/>
                <w:sz w:val="21"/>
                <w:szCs w:val="21"/>
              </w:rPr>
              <w:t xml:space="preserve">消防员护目镜》标准要求。镜框采用环保无毒柔韧性强的聚氯乙烯(PVC)材料注塑而成，质软，舒适，密切贴合脸部，可同时配带近视眼镜；间接透气设计，防化学飞溅，防粉尘；高性能橡筋调节，适合各种脸型。聚碳酸脂（POLYCARBONATE）强化镜片，防冲击，防刮擦；阻挡紫外线及其他有害光线；防雾镜片镀层专为化工及医疗或特殊用途设计；夜视增光,尤其适合傍晚或光线较暗的场所。护目镜在8S内不起雾；护目镜用于固定作用的头戴可调节，护目镜头带宽度≥26.1mm，头带厚度≥1.8mm；护目镜重量≤130g。 </w:t>
            </w:r>
          </w:p>
        </w:tc>
      </w:tr>
      <w:tr>
        <w:tblPrEx>
          <w:tblCellMar>
            <w:top w:w="0" w:type="dxa"/>
            <w:left w:w="108" w:type="dxa"/>
            <w:bottom w:w="0" w:type="dxa"/>
            <w:right w:w="108" w:type="dxa"/>
          </w:tblCellMar>
        </w:tblPrEx>
        <w:trPr>
          <w:trHeight w:val="2729" w:hRule="atLeast"/>
          <w:jc w:val="center"/>
        </w:trPr>
        <w:tc>
          <w:tcPr>
            <w:tcW w:w="767"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default" w:ascii="宋体" w:hAnsi="宋体" w:cs="Calibri"/>
                <w:kern w:val="0"/>
                <w:sz w:val="24"/>
                <w:highlight w:val="yellow"/>
                <w:lang w:val="en-US" w:eastAsia="zh-CN"/>
              </w:rPr>
            </w:pPr>
            <w:r>
              <w:rPr>
                <w:rFonts w:hint="eastAsia" w:ascii="宋体" w:hAnsi="宋体" w:cs="Calibri"/>
                <w:kern w:val="0"/>
                <w:sz w:val="24"/>
                <w:highlight w:val="none"/>
                <w:lang w:val="en-US" w:eastAsia="zh-CN"/>
              </w:rPr>
              <w:t>20</w:t>
            </w:r>
          </w:p>
        </w:tc>
        <w:tc>
          <w:tcPr>
            <w:tcW w:w="1500"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1"/>
                <w:szCs w:val="21"/>
                <w:highlight w:val="yellow"/>
                <w:lang w:eastAsia="zh-CN"/>
              </w:rPr>
            </w:pPr>
            <w:r>
              <w:rPr>
                <w:rFonts w:hint="eastAsia" w:ascii="宋体" w:hAnsi="宋体" w:cs="宋体"/>
                <w:kern w:val="0"/>
                <w:sz w:val="21"/>
                <w:szCs w:val="21"/>
                <w:lang w:eastAsia="zh-CN"/>
              </w:rPr>
              <w:t>消防员</w:t>
            </w:r>
            <w:r>
              <w:rPr>
                <w:rFonts w:hint="eastAsia" w:ascii="宋体" w:hAnsi="宋体" w:cs="宋体"/>
                <w:kern w:val="0"/>
                <w:sz w:val="21"/>
                <w:szCs w:val="21"/>
              </w:rPr>
              <w:t>防蜂服</w:t>
            </w:r>
          </w:p>
        </w:tc>
        <w:tc>
          <w:tcPr>
            <w:tcW w:w="6530" w:type="dxa"/>
            <w:tcBorders>
              <w:top w:val="nil"/>
              <w:left w:val="nil"/>
              <w:bottom w:val="single" w:color="auto" w:sz="4" w:space="0"/>
              <w:right w:val="single" w:color="auto" w:sz="4" w:space="0"/>
            </w:tcBorders>
            <w:shd w:val="clear" w:color="auto" w:fill="auto"/>
            <w:noWrap w:val="0"/>
            <w:vAlign w:val="center"/>
          </w:tcPr>
          <w:p>
            <w:pPr>
              <w:widowControl/>
              <w:jc w:val="left"/>
              <w:rPr>
                <w:rFonts w:hint="eastAsia" w:ascii="宋体" w:hAnsi="宋体" w:cs="宋体"/>
                <w:kern w:val="0"/>
                <w:sz w:val="21"/>
                <w:szCs w:val="21"/>
              </w:rPr>
            </w:pPr>
            <w:r>
              <w:rPr>
                <w:rFonts w:hint="eastAsia" w:ascii="宋体" w:hAnsi="宋体" w:cs="宋体"/>
                <w:kern w:val="0"/>
                <w:sz w:val="21"/>
                <w:szCs w:val="21"/>
              </w:rPr>
              <w:t>1.材质：PVC复合布</w:t>
            </w:r>
            <w:r>
              <w:rPr>
                <w:rFonts w:hint="eastAsia" w:ascii="宋体" w:hAnsi="宋体" w:cs="宋体"/>
                <w:kern w:val="0"/>
                <w:sz w:val="21"/>
                <w:szCs w:val="21"/>
              </w:rPr>
              <w:br w:type="textWrapping"/>
            </w:r>
            <w:r>
              <w:rPr>
                <w:rFonts w:hint="eastAsia" w:ascii="宋体" w:hAnsi="宋体" w:cs="宋体"/>
                <w:kern w:val="0"/>
                <w:sz w:val="21"/>
                <w:szCs w:val="21"/>
              </w:rPr>
              <w:t>2.款式：连体式，面罩为金属丝网</w:t>
            </w:r>
            <w:r>
              <w:rPr>
                <w:rFonts w:hint="eastAsia" w:ascii="宋体" w:hAnsi="宋体" w:cs="宋体"/>
                <w:kern w:val="0"/>
                <w:sz w:val="21"/>
                <w:szCs w:val="21"/>
              </w:rPr>
              <w:br w:type="textWrapping"/>
            </w:r>
            <w:r>
              <w:rPr>
                <w:rFonts w:hint="eastAsia" w:ascii="宋体" w:hAnsi="宋体" w:cs="宋体"/>
                <w:kern w:val="0"/>
                <w:sz w:val="21"/>
                <w:szCs w:val="21"/>
              </w:rPr>
              <w:t>3.用途：面部透气，穿着舒适，适用于防叮咬、防蜜蜂、防水等。</w:t>
            </w:r>
            <w:r>
              <w:rPr>
                <w:rFonts w:hint="eastAsia" w:ascii="宋体" w:hAnsi="宋体" w:cs="宋体"/>
                <w:kern w:val="0"/>
                <w:sz w:val="21"/>
                <w:szCs w:val="21"/>
              </w:rPr>
              <w:br w:type="textWrapping"/>
            </w:r>
            <w:r>
              <w:rPr>
                <w:rFonts w:hint="eastAsia" w:ascii="宋体" w:hAnsi="宋体" w:cs="宋体"/>
                <w:kern w:val="0"/>
                <w:sz w:val="21"/>
                <w:szCs w:val="21"/>
              </w:rPr>
              <w:t>防蜂服面罩为聚碳酸酯用于消防队员,养蜂人员和特殊工作人员在工作和摘除黄蜂窝时穿着的一种防护服，有连体和分体两种结构，具有防割，防穿刺等多种防护功能。用于现场防止蜂类等昆虫的侵袭，具有良好的防护性能；防化靴子的性能：靴底电绝缘性能： ≥5000v。靴底耐刺穿性能：≥780N。 靴子的防水性能： 浸水2h，不渗水.</w:t>
            </w:r>
          </w:p>
        </w:tc>
      </w:tr>
      <w:tr>
        <w:tblPrEx>
          <w:tblCellMar>
            <w:top w:w="0" w:type="dxa"/>
            <w:left w:w="108" w:type="dxa"/>
            <w:bottom w:w="0" w:type="dxa"/>
            <w:right w:w="108" w:type="dxa"/>
          </w:tblCellMar>
        </w:tblPrEx>
        <w:trPr>
          <w:trHeight w:val="1167" w:hRule="atLeast"/>
          <w:jc w:val="center"/>
        </w:trPr>
        <w:tc>
          <w:tcPr>
            <w:tcW w:w="767"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default" w:ascii="宋体" w:hAnsi="宋体" w:cs="Calibri"/>
                <w:kern w:val="0"/>
                <w:sz w:val="24"/>
                <w:highlight w:val="none"/>
                <w:lang w:val="en-US" w:eastAsia="zh-CN"/>
              </w:rPr>
            </w:pPr>
            <w:r>
              <w:rPr>
                <w:rFonts w:hint="eastAsia" w:ascii="宋体" w:hAnsi="宋体" w:cs="Calibri"/>
                <w:kern w:val="0"/>
                <w:sz w:val="24"/>
                <w:highlight w:val="none"/>
                <w:lang w:val="en-US" w:eastAsia="zh-CN"/>
              </w:rPr>
              <w:t>21</w:t>
            </w:r>
          </w:p>
        </w:tc>
        <w:tc>
          <w:tcPr>
            <w:tcW w:w="1500" w:type="dxa"/>
            <w:tcBorders>
              <w:top w:val="nil"/>
              <w:left w:val="nil"/>
              <w:bottom w:val="single" w:color="auto" w:sz="4" w:space="0"/>
              <w:right w:val="single" w:color="auto" w:sz="4" w:space="0"/>
            </w:tcBorders>
            <w:shd w:val="clear" w:color="auto" w:fill="auto"/>
            <w:noWrap w:val="0"/>
            <w:vAlign w:val="center"/>
          </w:tcPr>
          <w:p>
            <w:pPr>
              <w:widowControl/>
              <w:jc w:val="center"/>
              <w:rPr>
                <w:rFonts w:hint="default" w:ascii="宋体" w:hAnsi="宋体" w:cs="宋体"/>
                <w:kern w:val="0"/>
                <w:sz w:val="21"/>
                <w:szCs w:val="21"/>
                <w:lang w:val="en-US" w:eastAsia="zh-CN"/>
              </w:rPr>
            </w:pPr>
            <w:r>
              <w:rPr>
                <w:rFonts w:hint="eastAsia" w:ascii="宋体" w:hAnsi="宋体" w:cs="宋体"/>
                <w:kern w:val="0"/>
                <w:sz w:val="21"/>
                <w:szCs w:val="21"/>
                <w:lang w:eastAsia="zh-CN"/>
              </w:rPr>
              <w:t>直径</w:t>
            </w:r>
            <w:r>
              <w:rPr>
                <w:rFonts w:hint="eastAsia" w:ascii="宋体" w:hAnsi="宋体" w:cs="宋体"/>
                <w:kern w:val="0"/>
                <w:sz w:val="21"/>
                <w:szCs w:val="21"/>
                <w:lang w:val="en-US" w:eastAsia="zh-CN"/>
              </w:rPr>
              <w:t>65mm水带</w:t>
            </w:r>
          </w:p>
        </w:tc>
        <w:tc>
          <w:tcPr>
            <w:tcW w:w="6530" w:type="dxa"/>
            <w:tcBorders>
              <w:top w:val="nil"/>
              <w:left w:val="nil"/>
              <w:bottom w:val="single" w:color="auto" w:sz="4" w:space="0"/>
              <w:right w:val="single" w:color="auto" w:sz="4" w:space="0"/>
            </w:tcBorders>
            <w:shd w:val="clear" w:color="auto" w:fill="auto"/>
            <w:noWrap w:val="0"/>
            <w:vAlign w:val="center"/>
          </w:tcPr>
          <w:p>
            <w:pPr>
              <w:widowControl/>
              <w:jc w:val="left"/>
              <w:rPr>
                <w:rFonts w:hint="eastAsia" w:ascii="宋体" w:hAnsi="宋体" w:cs="宋体"/>
                <w:kern w:val="0"/>
                <w:sz w:val="21"/>
                <w:szCs w:val="21"/>
              </w:rPr>
            </w:pPr>
            <w:r>
              <w:rPr>
                <w:rFonts w:hint="eastAsia" w:ascii="宋体" w:hAnsi="宋体" w:cs="宋体"/>
                <w:kern w:val="0"/>
                <w:sz w:val="21"/>
                <w:szCs w:val="21"/>
              </w:rPr>
              <w:t>水带：符合CNCA-09C-045:2011《消防产品类强制性认证实施规则 消防水带》；符合GB 6246-2011《消防水带》；符合CCCF-CPRZ-25:2019;</w:t>
            </w:r>
          </w:p>
        </w:tc>
      </w:tr>
      <w:tr>
        <w:tblPrEx>
          <w:tblCellMar>
            <w:top w:w="0" w:type="dxa"/>
            <w:left w:w="108" w:type="dxa"/>
            <w:bottom w:w="0" w:type="dxa"/>
            <w:right w:w="108" w:type="dxa"/>
          </w:tblCellMar>
        </w:tblPrEx>
        <w:trPr>
          <w:trHeight w:val="1017" w:hRule="atLeast"/>
          <w:jc w:val="center"/>
        </w:trPr>
        <w:tc>
          <w:tcPr>
            <w:tcW w:w="767"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default" w:ascii="宋体" w:hAnsi="宋体" w:cs="Calibri"/>
                <w:kern w:val="0"/>
                <w:sz w:val="24"/>
                <w:highlight w:val="none"/>
                <w:lang w:val="en-US" w:eastAsia="zh-CN"/>
              </w:rPr>
            </w:pPr>
            <w:r>
              <w:rPr>
                <w:rFonts w:hint="eastAsia" w:ascii="宋体" w:hAnsi="宋体" w:cs="Calibri"/>
                <w:kern w:val="0"/>
                <w:sz w:val="24"/>
                <w:highlight w:val="none"/>
                <w:lang w:val="en-US" w:eastAsia="zh-CN"/>
              </w:rPr>
              <w:t>22</w:t>
            </w:r>
          </w:p>
        </w:tc>
        <w:tc>
          <w:tcPr>
            <w:tcW w:w="1500"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cs="宋体"/>
                <w:kern w:val="0"/>
                <w:sz w:val="21"/>
                <w:szCs w:val="21"/>
                <w:lang w:eastAsia="zh-CN"/>
              </w:rPr>
            </w:pPr>
            <w:r>
              <w:rPr>
                <w:rFonts w:hint="eastAsia" w:ascii="宋体" w:hAnsi="宋体" w:cs="宋体"/>
                <w:kern w:val="0"/>
                <w:sz w:val="21"/>
                <w:szCs w:val="21"/>
                <w:lang w:eastAsia="zh-CN"/>
              </w:rPr>
              <w:t>直径</w:t>
            </w:r>
            <w:r>
              <w:rPr>
                <w:rFonts w:hint="eastAsia" w:ascii="宋体" w:hAnsi="宋体" w:cs="宋体"/>
                <w:kern w:val="0"/>
                <w:sz w:val="21"/>
                <w:szCs w:val="21"/>
                <w:lang w:val="en-US" w:eastAsia="zh-CN"/>
              </w:rPr>
              <w:t>80mm水带</w:t>
            </w:r>
          </w:p>
        </w:tc>
        <w:tc>
          <w:tcPr>
            <w:tcW w:w="6530" w:type="dxa"/>
            <w:tcBorders>
              <w:top w:val="nil"/>
              <w:left w:val="nil"/>
              <w:bottom w:val="single" w:color="auto" w:sz="4" w:space="0"/>
              <w:right w:val="single" w:color="auto" w:sz="4" w:space="0"/>
            </w:tcBorders>
            <w:shd w:val="clear" w:color="auto" w:fill="auto"/>
            <w:noWrap w:val="0"/>
            <w:vAlign w:val="center"/>
          </w:tcPr>
          <w:p>
            <w:pPr>
              <w:widowControl/>
              <w:jc w:val="left"/>
              <w:rPr>
                <w:rFonts w:hint="eastAsia" w:ascii="宋体" w:hAnsi="宋体" w:cs="宋体"/>
                <w:kern w:val="0"/>
                <w:sz w:val="21"/>
                <w:szCs w:val="21"/>
              </w:rPr>
            </w:pPr>
            <w:r>
              <w:rPr>
                <w:rFonts w:hint="eastAsia" w:ascii="宋体" w:hAnsi="宋体" w:cs="宋体"/>
                <w:kern w:val="0"/>
                <w:sz w:val="21"/>
                <w:szCs w:val="21"/>
              </w:rPr>
              <w:t>水带：符合CNCA-09C-045:2011《消防产品类强制性认证实施规则 消防水带》；符合GB 6246-2011《消防水带》；符合CCCF-CPRZ-25:2019;</w:t>
            </w:r>
          </w:p>
        </w:tc>
      </w:tr>
      <w:tr>
        <w:tblPrEx>
          <w:tblCellMar>
            <w:top w:w="0" w:type="dxa"/>
            <w:left w:w="108" w:type="dxa"/>
            <w:bottom w:w="0" w:type="dxa"/>
            <w:right w:w="108" w:type="dxa"/>
          </w:tblCellMar>
        </w:tblPrEx>
        <w:trPr>
          <w:trHeight w:val="2679" w:hRule="atLeast"/>
          <w:jc w:val="center"/>
        </w:trPr>
        <w:tc>
          <w:tcPr>
            <w:tcW w:w="767"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default" w:ascii="宋体" w:hAnsi="宋体" w:cs="Calibri"/>
                <w:kern w:val="0"/>
                <w:sz w:val="24"/>
                <w:highlight w:val="none"/>
                <w:lang w:val="en-US" w:eastAsia="zh-CN"/>
              </w:rPr>
            </w:pPr>
            <w:r>
              <w:rPr>
                <w:rFonts w:hint="eastAsia" w:ascii="宋体" w:hAnsi="宋体" w:cs="Calibri"/>
                <w:kern w:val="0"/>
                <w:sz w:val="24"/>
                <w:highlight w:val="none"/>
                <w:lang w:val="en-US" w:eastAsia="zh-CN"/>
              </w:rPr>
              <w:t>23</w:t>
            </w:r>
          </w:p>
        </w:tc>
        <w:tc>
          <w:tcPr>
            <w:tcW w:w="1500"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cs="宋体"/>
                <w:kern w:val="0"/>
                <w:sz w:val="21"/>
                <w:szCs w:val="21"/>
                <w:lang w:eastAsia="zh-CN"/>
              </w:rPr>
            </w:pPr>
            <w:r>
              <w:rPr>
                <w:rFonts w:hint="eastAsia" w:ascii="宋体" w:hAnsi="宋体" w:cs="宋体"/>
                <w:kern w:val="0"/>
                <w:sz w:val="21"/>
                <w:szCs w:val="21"/>
                <w:lang w:eastAsia="zh-CN"/>
              </w:rPr>
              <w:t>手抬机动泵</w:t>
            </w:r>
          </w:p>
        </w:tc>
        <w:tc>
          <w:tcPr>
            <w:tcW w:w="6530" w:type="dxa"/>
            <w:tcBorders>
              <w:top w:val="nil"/>
              <w:left w:val="nil"/>
              <w:bottom w:val="single" w:color="auto" w:sz="4" w:space="0"/>
              <w:right w:val="single" w:color="auto" w:sz="4" w:space="0"/>
            </w:tcBorders>
            <w:shd w:val="clear" w:color="auto" w:fill="auto"/>
            <w:noWrap w:val="0"/>
            <w:vAlign w:val="center"/>
          </w:tcPr>
          <w:p>
            <w:pPr>
              <w:widowControl/>
              <w:jc w:val="left"/>
              <w:rPr>
                <w:rFonts w:hint="eastAsia" w:ascii="宋体" w:hAnsi="宋体" w:cs="宋体"/>
                <w:kern w:val="0"/>
                <w:sz w:val="21"/>
                <w:szCs w:val="21"/>
              </w:rPr>
            </w:pPr>
            <w:r>
              <w:rPr>
                <w:rFonts w:hint="eastAsia" w:ascii="宋体" w:hAnsi="宋体" w:cs="宋体"/>
                <w:kern w:val="0"/>
                <w:sz w:val="21"/>
                <w:szCs w:val="21"/>
              </w:rPr>
              <w:t>符合GB 6245-2006《消防泵》的标准要求；水泵类型：超轻铝合金单级离心泵；引水方式：碳纤维旋片真空泵；吸水口：65mm（螺纹式）；出水口：65mm；吸程3米流量/压力：540升/分钟/0.55Mpa；出水压力：≥0.55Mpa；扬程75米；最大流量50吨/小时；最大吸深7米；卧式、单缸、OHV25°、强制风冷、四冲程；手拉启动、电力启动；额定功率7.4kw；转速规格3600转/分钟；燃料汽油；燃油容积6.7升；润滑油容积1.1升；强制润滑；晶体管点火；机油传感器；重量≤61公斤。</w:t>
            </w:r>
          </w:p>
        </w:tc>
      </w:tr>
      <w:tr>
        <w:tblPrEx>
          <w:tblCellMar>
            <w:top w:w="0" w:type="dxa"/>
            <w:left w:w="108" w:type="dxa"/>
            <w:bottom w:w="0" w:type="dxa"/>
            <w:right w:w="108" w:type="dxa"/>
          </w:tblCellMar>
        </w:tblPrEx>
        <w:trPr>
          <w:trHeight w:val="1777" w:hRule="atLeast"/>
          <w:jc w:val="center"/>
        </w:trPr>
        <w:tc>
          <w:tcPr>
            <w:tcW w:w="767"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default" w:ascii="宋体" w:hAnsi="宋体" w:cs="Calibri"/>
                <w:kern w:val="0"/>
                <w:sz w:val="24"/>
                <w:highlight w:val="none"/>
                <w:lang w:val="en-US" w:eastAsia="zh-CN"/>
              </w:rPr>
            </w:pPr>
            <w:r>
              <w:rPr>
                <w:rFonts w:hint="eastAsia" w:ascii="宋体" w:hAnsi="宋体" w:cs="Calibri"/>
                <w:kern w:val="0"/>
                <w:sz w:val="24"/>
                <w:highlight w:val="none"/>
                <w:lang w:val="en-US" w:eastAsia="zh-CN"/>
              </w:rPr>
              <w:t>24</w:t>
            </w:r>
          </w:p>
        </w:tc>
        <w:tc>
          <w:tcPr>
            <w:tcW w:w="1500"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cs="宋体"/>
                <w:kern w:val="0"/>
                <w:sz w:val="21"/>
                <w:szCs w:val="21"/>
                <w:lang w:eastAsia="zh-CN"/>
              </w:rPr>
            </w:pPr>
            <w:r>
              <w:rPr>
                <w:rFonts w:hint="eastAsia" w:ascii="宋体" w:hAnsi="宋体" w:cs="宋体"/>
                <w:kern w:val="0"/>
                <w:sz w:val="21"/>
                <w:szCs w:val="21"/>
                <w:lang w:eastAsia="zh-CN"/>
              </w:rPr>
              <w:t>分水器（三分水）</w:t>
            </w:r>
          </w:p>
        </w:tc>
        <w:tc>
          <w:tcPr>
            <w:tcW w:w="6530" w:type="dxa"/>
            <w:tcBorders>
              <w:top w:val="nil"/>
              <w:left w:val="nil"/>
              <w:bottom w:val="single" w:color="auto" w:sz="4" w:space="0"/>
              <w:right w:val="single" w:color="auto" w:sz="4" w:space="0"/>
            </w:tcBorders>
            <w:shd w:val="clear" w:color="auto" w:fill="auto"/>
            <w:noWrap w:val="0"/>
            <w:vAlign w:val="center"/>
          </w:tcPr>
          <w:p>
            <w:pPr>
              <w:widowControl/>
              <w:jc w:val="left"/>
              <w:rPr>
                <w:rFonts w:hint="eastAsia" w:ascii="宋体" w:hAnsi="宋体" w:cs="宋体"/>
                <w:kern w:val="0"/>
                <w:sz w:val="21"/>
                <w:szCs w:val="21"/>
              </w:rPr>
            </w:pPr>
            <w:r>
              <w:rPr>
                <w:rFonts w:hint="eastAsia" w:ascii="宋体" w:hAnsi="宋体" w:cs="宋体"/>
                <w:kern w:val="0"/>
                <w:sz w:val="21"/>
                <w:szCs w:val="21"/>
              </w:rPr>
              <w:t>符合GA 868-2010《分水器和集水器》；符合CNCA-C18-03：2014《强制性产品认证实施规则 灭火设备产品》；符合CCCF-MHSB-08《强制性产品认证实施细则 灭火设备产品 消防给水设备产品（一）》；ZL104、进水口：KYKA80Z、出水口：KYK65Z*3；阀门型号规格：FII80/65*3-2.5-01；阀门开启力109.6N；</w:t>
            </w:r>
          </w:p>
        </w:tc>
      </w:tr>
      <w:tr>
        <w:tblPrEx>
          <w:tblCellMar>
            <w:top w:w="0" w:type="dxa"/>
            <w:left w:w="108" w:type="dxa"/>
            <w:bottom w:w="0" w:type="dxa"/>
            <w:right w:w="108" w:type="dxa"/>
          </w:tblCellMar>
        </w:tblPrEx>
        <w:trPr>
          <w:trHeight w:val="2417" w:hRule="atLeast"/>
          <w:jc w:val="center"/>
        </w:trPr>
        <w:tc>
          <w:tcPr>
            <w:tcW w:w="767"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default" w:ascii="宋体" w:hAnsi="宋体" w:cs="Calibri"/>
                <w:kern w:val="0"/>
                <w:sz w:val="24"/>
                <w:highlight w:val="none"/>
                <w:lang w:val="en-US" w:eastAsia="zh-CN"/>
              </w:rPr>
            </w:pPr>
            <w:r>
              <w:rPr>
                <w:rFonts w:hint="eastAsia" w:ascii="宋体" w:hAnsi="宋体" w:cs="Calibri"/>
                <w:kern w:val="0"/>
                <w:sz w:val="24"/>
                <w:highlight w:val="none"/>
                <w:lang w:val="en-US" w:eastAsia="zh-CN"/>
              </w:rPr>
              <w:t>25</w:t>
            </w:r>
          </w:p>
        </w:tc>
        <w:tc>
          <w:tcPr>
            <w:tcW w:w="1500"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cs="宋体"/>
                <w:kern w:val="0"/>
                <w:sz w:val="21"/>
                <w:szCs w:val="21"/>
                <w:lang w:eastAsia="zh-CN"/>
              </w:rPr>
            </w:pPr>
            <w:r>
              <w:rPr>
                <w:rFonts w:hint="eastAsia" w:ascii="宋体" w:hAnsi="宋体" w:cs="宋体"/>
                <w:kern w:val="0"/>
                <w:sz w:val="21"/>
                <w:szCs w:val="21"/>
              </w:rPr>
              <w:t>消防无后座力水枪</w:t>
            </w:r>
          </w:p>
        </w:tc>
        <w:tc>
          <w:tcPr>
            <w:tcW w:w="6530" w:type="dxa"/>
            <w:tcBorders>
              <w:top w:val="nil"/>
              <w:left w:val="nil"/>
              <w:bottom w:val="single" w:color="auto" w:sz="4" w:space="0"/>
              <w:right w:val="single" w:color="auto" w:sz="4" w:space="0"/>
            </w:tcBorders>
            <w:shd w:val="clear" w:color="auto" w:fill="auto"/>
            <w:noWrap w:val="0"/>
            <w:vAlign w:val="center"/>
          </w:tcPr>
          <w:p>
            <w:pPr>
              <w:widowControl/>
              <w:jc w:val="left"/>
              <w:rPr>
                <w:rFonts w:hint="eastAsia" w:ascii="宋体" w:hAnsi="宋体" w:cs="宋体"/>
                <w:kern w:val="0"/>
                <w:sz w:val="21"/>
                <w:szCs w:val="21"/>
              </w:rPr>
            </w:pPr>
            <w:r>
              <w:rPr>
                <w:rFonts w:hint="eastAsia" w:ascii="宋体" w:hAnsi="宋体" w:cs="宋体"/>
                <w:kern w:val="0"/>
                <w:sz w:val="21"/>
                <w:szCs w:val="21"/>
              </w:rPr>
              <w:t>符合CCCF-XSRK-006：2011《消防类产品形式认可实施规则 消防水枪产品》GB 8181-2005《消防水枪》，铸件表面无结疤，裂纹及孔眼。铝制件表面须作阳极氧化处理。耐高温、耐低温；抢体及各密封部位不允许渗漏；耐水压强度；水枪于离地2.0m±0.02m高处6.8规定地条件作用试验后，应能正常操作使用；具有耐腐蚀性能，操作力矩6.9N.m;流量（L/S)：直流8.6；最大喷雾角是9.6；射程＞30m；喷雾角最小天界范围0~120°</w:t>
            </w:r>
          </w:p>
        </w:tc>
      </w:tr>
      <w:tr>
        <w:tblPrEx>
          <w:tblCellMar>
            <w:top w:w="0" w:type="dxa"/>
            <w:left w:w="108" w:type="dxa"/>
            <w:bottom w:w="0" w:type="dxa"/>
            <w:right w:w="108" w:type="dxa"/>
          </w:tblCellMar>
        </w:tblPrEx>
        <w:trPr>
          <w:trHeight w:val="2139" w:hRule="atLeast"/>
          <w:jc w:val="center"/>
        </w:trPr>
        <w:tc>
          <w:tcPr>
            <w:tcW w:w="767"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default" w:ascii="宋体" w:hAnsi="宋体" w:cs="Calibri"/>
                <w:kern w:val="0"/>
                <w:sz w:val="24"/>
                <w:highlight w:val="none"/>
                <w:lang w:val="en-US" w:eastAsia="zh-CN"/>
              </w:rPr>
            </w:pPr>
            <w:r>
              <w:rPr>
                <w:rFonts w:hint="eastAsia" w:ascii="宋体" w:hAnsi="宋体" w:cs="Calibri"/>
                <w:kern w:val="0"/>
                <w:sz w:val="24"/>
                <w:highlight w:val="none"/>
                <w:lang w:val="en-US" w:eastAsia="zh-CN"/>
              </w:rPr>
              <w:t>26</w:t>
            </w:r>
          </w:p>
        </w:tc>
        <w:tc>
          <w:tcPr>
            <w:tcW w:w="1500"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1"/>
                <w:szCs w:val="21"/>
                <w:lang w:eastAsia="zh-CN"/>
              </w:rPr>
            </w:pPr>
            <w:r>
              <w:rPr>
                <w:rFonts w:hint="eastAsia" w:ascii="宋体" w:hAnsi="宋体" w:cs="宋体"/>
                <w:kern w:val="0"/>
                <w:sz w:val="21"/>
                <w:szCs w:val="21"/>
              </w:rPr>
              <w:t>撬</w:t>
            </w:r>
            <w:r>
              <w:rPr>
                <w:rFonts w:hint="eastAsia" w:ascii="宋体" w:hAnsi="宋体" w:cs="宋体"/>
                <w:kern w:val="0"/>
                <w:sz w:val="21"/>
                <w:szCs w:val="21"/>
                <w:lang w:eastAsia="zh-CN"/>
              </w:rPr>
              <w:t>棒</w:t>
            </w:r>
          </w:p>
        </w:tc>
        <w:tc>
          <w:tcPr>
            <w:tcW w:w="6530" w:type="dxa"/>
            <w:tcBorders>
              <w:top w:val="nil"/>
              <w:left w:val="nil"/>
              <w:bottom w:val="single" w:color="auto" w:sz="4" w:space="0"/>
              <w:right w:val="single" w:color="auto" w:sz="4" w:space="0"/>
            </w:tcBorders>
            <w:shd w:val="clear" w:color="auto" w:fill="auto"/>
            <w:noWrap w:val="0"/>
            <w:vAlign w:val="center"/>
          </w:tcPr>
          <w:p>
            <w:pPr>
              <w:widowControl/>
              <w:jc w:val="left"/>
              <w:rPr>
                <w:rFonts w:hint="eastAsia" w:ascii="宋体" w:hAnsi="宋体" w:cs="宋体"/>
                <w:kern w:val="0"/>
                <w:sz w:val="21"/>
                <w:szCs w:val="21"/>
              </w:rPr>
            </w:pPr>
            <w:r>
              <w:rPr>
                <w:rFonts w:hint="eastAsia" w:ascii="宋体" w:hAnsi="宋体" w:cs="宋体"/>
                <w:kern w:val="0"/>
                <w:sz w:val="21"/>
                <w:szCs w:val="21"/>
              </w:rPr>
              <w:t>型号：TT100</w:t>
            </w:r>
            <w:r>
              <w:rPr>
                <w:rFonts w:hint="eastAsia" w:ascii="宋体" w:hAnsi="宋体" w:cs="宋体"/>
                <w:kern w:val="0"/>
                <w:sz w:val="21"/>
                <w:szCs w:val="21"/>
              </w:rPr>
              <w:br w:type="textWrapping"/>
            </w:r>
            <w:r>
              <w:rPr>
                <w:rFonts w:hint="eastAsia" w:ascii="宋体" w:hAnsi="宋体" w:cs="宋体"/>
                <w:kern w:val="0"/>
                <w:sz w:val="21"/>
                <w:szCs w:val="21"/>
              </w:rPr>
              <w:t>铁挺：用于灾害现场破拆作业；</w:t>
            </w:r>
            <w:r>
              <w:rPr>
                <w:rFonts w:hint="eastAsia" w:ascii="宋体" w:hAnsi="宋体" w:cs="宋体"/>
                <w:kern w:val="0"/>
                <w:sz w:val="21"/>
                <w:szCs w:val="21"/>
              </w:rPr>
              <w:br w:type="textWrapping"/>
            </w:r>
            <w:r>
              <w:rPr>
                <w:rFonts w:hint="eastAsia" w:ascii="宋体" w:hAnsi="宋体" w:cs="宋体"/>
                <w:kern w:val="0"/>
                <w:sz w:val="21"/>
                <w:szCs w:val="21"/>
              </w:rPr>
              <w:t>规格：TT100mm/22mm</w:t>
            </w:r>
            <w:r>
              <w:rPr>
                <w:rFonts w:hint="eastAsia" w:ascii="宋体" w:hAnsi="宋体" w:cs="宋体"/>
                <w:kern w:val="0"/>
                <w:sz w:val="21"/>
                <w:szCs w:val="21"/>
              </w:rPr>
              <w:br w:type="textWrapping"/>
            </w:r>
            <w:r>
              <w:rPr>
                <w:rFonts w:hint="eastAsia" w:ascii="宋体" w:hAnsi="宋体" w:cs="宋体"/>
                <w:kern w:val="0"/>
                <w:sz w:val="21"/>
                <w:szCs w:val="21"/>
              </w:rPr>
              <w:t>两端形状一头圆一头扁</w:t>
            </w:r>
            <w:r>
              <w:rPr>
                <w:rFonts w:hint="eastAsia" w:ascii="宋体" w:hAnsi="宋体" w:cs="宋体"/>
                <w:kern w:val="0"/>
                <w:sz w:val="21"/>
                <w:szCs w:val="21"/>
              </w:rPr>
              <w:br w:type="textWrapping"/>
            </w:r>
            <w:r>
              <w:rPr>
                <w:rFonts w:hint="eastAsia" w:ascii="宋体" w:hAnsi="宋体" w:cs="宋体"/>
                <w:kern w:val="0"/>
                <w:sz w:val="21"/>
                <w:szCs w:val="21"/>
              </w:rPr>
              <w:t>材质：45锰</w:t>
            </w:r>
            <w:r>
              <w:rPr>
                <w:rFonts w:hint="eastAsia" w:ascii="宋体" w:hAnsi="宋体" w:cs="宋体"/>
                <w:kern w:val="0"/>
                <w:sz w:val="21"/>
                <w:szCs w:val="21"/>
              </w:rPr>
              <w:br w:type="textWrapping"/>
            </w:r>
            <w:r>
              <w:rPr>
                <w:rFonts w:hint="eastAsia" w:ascii="宋体" w:hAnsi="宋体" w:cs="宋体"/>
                <w:kern w:val="0"/>
                <w:sz w:val="21"/>
                <w:szCs w:val="21"/>
              </w:rPr>
              <w:t>重量：≤3Kg</w:t>
            </w:r>
          </w:p>
        </w:tc>
      </w:tr>
      <w:tr>
        <w:tblPrEx>
          <w:tblCellMar>
            <w:top w:w="0" w:type="dxa"/>
            <w:left w:w="108" w:type="dxa"/>
            <w:bottom w:w="0" w:type="dxa"/>
            <w:right w:w="108" w:type="dxa"/>
          </w:tblCellMar>
        </w:tblPrEx>
        <w:trPr>
          <w:trHeight w:val="2367" w:hRule="atLeast"/>
          <w:jc w:val="center"/>
        </w:trPr>
        <w:tc>
          <w:tcPr>
            <w:tcW w:w="767"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default" w:ascii="宋体" w:hAnsi="宋体" w:cs="Calibri"/>
                <w:kern w:val="0"/>
                <w:sz w:val="24"/>
                <w:highlight w:val="none"/>
                <w:lang w:val="en-US" w:eastAsia="zh-CN"/>
              </w:rPr>
            </w:pPr>
            <w:r>
              <w:rPr>
                <w:rFonts w:hint="eastAsia" w:ascii="宋体" w:hAnsi="宋体" w:cs="Calibri"/>
                <w:kern w:val="0"/>
                <w:sz w:val="24"/>
                <w:highlight w:val="none"/>
                <w:lang w:val="en-US" w:eastAsia="zh-CN"/>
              </w:rPr>
              <w:t>27</w:t>
            </w:r>
          </w:p>
        </w:tc>
        <w:tc>
          <w:tcPr>
            <w:tcW w:w="1500"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cs="宋体"/>
                <w:kern w:val="0"/>
                <w:sz w:val="21"/>
                <w:szCs w:val="21"/>
              </w:rPr>
            </w:pPr>
            <w:r>
              <w:rPr>
                <w:rFonts w:hint="eastAsia" w:ascii="宋体" w:hAnsi="宋体" w:cs="宋体"/>
                <w:kern w:val="0"/>
                <w:sz w:val="21"/>
                <w:szCs w:val="21"/>
              </w:rPr>
              <w:t>止水器</w:t>
            </w:r>
          </w:p>
        </w:tc>
        <w:tc>
          <w:tcPr>
            <w:tcW w:w="6530" w:type="dxa"/>
            <w:tcBorders>
              <w:top w:val="nil"/>
              <w:left w:val="nil"/>
              <w:bottom w:val="single" w:color="auto" w:sz="4" w:space="0"/>
              <w:right w:val="single" w:color="auto" w:sz="4" w:space="0"/>
            </w:tcBorders>
            <w:shd w:val="clear" w:color="auto" w:fill="auto"/>
            <w:noWrap w:val="0"/>
            <w:vAlign w:val="center"/>
          </w:tcPr>
          <w:p>
            <w:pPr>
              <w:widowControl/>
              <w:jc w:val="left"/>
              <w:rPr>
                <w:rFonts w:hint="eastAsia" w:ascii="宋体" w:hAnsi="宋体" w:cs="宋体"/>
                <w:kern w:val="0"/>
                <w:sz w:val="21"/>
                <w:szCs w:val="21"/>
              </w:rPr>
            </w:pPr>
            <w:r>
              <w:rPr>
                <w:rFonts w:hint="eastAsia" w:ascii="宋体" w:hAnsi="宋体" w:cs="宋体"/>
                <w:kern w:val="0"/>
                <w:sz w:val="21"/>
                <w:szCs w:val="21"/>
              </w:rPr>
              <w:t>用作进水或出水管路上，达到关闭和接通水源作用，止水器中间由黄铜球阀、两头为铸铝快速接口制成，并具有这三个显著特点：一是短小轻便。采用球阀开关和消防公母快速接口为主要构件进行剪切、改造连接，将止水器限制在了最小的设计范围内。二是经久耐用。制作时，充分考虑在火灾扑救、危险化学物品泄露等现场复杂环境的实际，采用不易受腐蚀的铜、铝、不锈钢和橡胶圈作为制作材料，有效增强了止水器的防腐蚀、抗摔磨性，延长了器材的使用寿命。三是操作简便快捷。使用时，战斗员只要将水阀手柄轻轻一拉，就可控制水带的出水和停水，为火场水带延伸铺设提供了便捷。</w:t>
            </w:r>
            <w:r>
              <w:rPr>
                <w:rFonts w:hint="eastAsia" w:ascii="宋体" w:hAnsi="宋体" w:cs="宋体"/>
                <w:kern w:val="0"/>
                <w:sz w:val="21"/>
                <w:szCs w:val="21"/>
              </w:rPr>
              <w:br w:type="textWrapping"/>
            </w:r>
            <w:r>
              <w:rPr>
                <w:rFonts w:hint="eastAsia" w:ascii="宋体" w:hAnsi="宋体" w:cs="宋体"/>
                <w:kern w:val="0"/>
                <w:sz w:val="21"/>
                <w:szCs w:val="21"/>
              </w:rPr>
              <w:t>接口：采用铝镁合金A6061材质，表面金色阳极氧化防腐处理；</w:t>
            </w:r>
            <w:r>
              <w:rPr>
                <w:rFonts w:hint="eastAsia" w:ascii="宋体" w:hAnsi="宋体" w:cs="宋体"/>
                <w:kern w:val="0"/>
                <w:sz w:val="21"/>
                <w:szCs w:val="21"/>
              </w:rPr>
              <w:br w:type="textWrapping"/>
            </w:r>
            <w:r>
              <w:rPr>
                <w:rFonts w:hint="eastAsia" w:ascii="宋体" w:hAnsi="宋体" w:cs="宋体"/>
                <w:kern w:val="0"/>
                <w:sz w:val="21"/>
                <w:szCs w:val="21"/>
              </w:rPr>
              <w:t>铜滑块：采用HPb58-3材质，表面电镀镍防腐处理；</w:t>
            </w:r>
            <w:r>
              <w:rPr>
                <w:rFonts w:hint="eastAsia" w:ascii="宋体" w:hAnsi="宋体" w:cs="宋体"/>
                <w:kern w:val="0"/>
                <w:sz w:val="21"/>
                <w:szCs w:val="21"/>
              </w:rPr>
              <w:br w:type="textWrapping"/>
            </w:r>
            <w:r>
              <w:rPr>
                <w:rFonts w:hint="eastAsia" w:ascii="宋体" w:hAnsi="宋体" w:cs="宋体"/>
                <w:kern w:val="0"/>
                <w:sz w:val="21"/>
                <w:szCs w:val="21"/>
              </w:rPr>
              <w:t>保护圈：采用高性能防紫外线抗老化硅胶，颜色采用鲜亮红色或鲜亮蓝色。</w:t>
            </w:r>
            <w:r>
              <w:rPr>
                <w:rFonts w:hint="eastAsia" w:ascii="宋体" w:hAnsi="宋体" w:cs="宋体"/>
                <w:kern w:val="0"/>
                <w:sz w:val="21"/>
                <w:szCs w:val="21"/>
              </w:rPr>
              <w:br w:type="textWrapping"/>
            </w:r>
            <w:r>
              <w:rPr>
                <w:rFonts w:hint="eastAsia" w:ascii="宋体" w:hAnsi="宋体" w:cs="宋体"/>
                <w:kern w:val="0"/>
                <w:sz w:val="21"/>
                <w:szCs w:val="21"/>
              </w:rPr>
              <w:t>2. 防腐性能：接口整体中性盐雾测试≥300小时。</w:t>
            </w:r>
            <w:r>
              <w:rPr>
                <w:rFonts w:hint="eastAsia" w:ascii="宋体" w:hAnsi="宋体" w:cs="宋体"/>
                <w:kern w:val="0"/>
                <w:sz w:val="21"/>
                <w:szCs w:val="21"/>
              </w:rPr>
              <w:br w:type="textWrapping"/>
            </w:r>
            <w:r>
              <w:rPr>
                <w:rFonts w:hint="eastAsia" w:ascii="宋体" w:hAnsi="宋体" w:cs="宋体"/>
                <w:kern w:val="0"/>
                <w:sz w:val="21"/>
                <w:szCs w:val="21"/>
              </w:rPr>
              <w:t>3. 制造工艺：锻造+热处理工艺。</w:t>
            </w:r>
          </w:p>
        </w:tc>
      </w:tr>
      <w:tr>
        <w:tblPrEx>
          <w:tblCellMar>
            <w:top w:w="0" w:type="dxa"/>
            <w:left w:w="108" w:type="dxa"/>
            <w:bottom w:w="0" w:type="dxa"/>
            <w:right w:w="108" w:type="dxa"/>
          </w:tblCellMar>
        </w:tblPrEx>
        <w:trPr>
          <w:trHeight w:val="2172" w:hRule="atLeast"/>
          <w:jc w:val="center"/>
        </w:trPr>
        <w:tc>
          <w:tcPr>
            <w:tcW w:w="767"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default" w:ascii="宋体" w:hAnsi="宋体" w:cs="Calibri"/>
                <w:kern w:val="0"/>
                <w:sz w:val="24"/>
                <w:highlight w:val="none"/>
                <w:lang w:val="en-US" w:eastAsia="zh-CN"/>
              </w:rPr>
            </w:pPr>
            <w:r>
              <w:rPr>
                <w:rFonts w:hint="eastAsia" w:ascii="宋体" w:hAnsi="宋体" w:cs="Calibri"/>
                <w:kern w:val="0"/>
                <w:sz w:val="24"/>
                <w:highlight w:val="none"/>
                <w:lang w:val="en-US" w:eastAsia="zh-CN"/>
              </w:rPr>
              <w:t>28</w:t>
            </w:r>
          </w:p>
        </w:tc>
        <w:tc>
          <w:tcPr>
            <w:tcW w:w="1500"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cs="宋体"/>
                <w:kern w:val="0"/>
                <w:sz w:val="21"/>
                <w:szCs w:val="21"/>
              </w:rPr>
            </w:pPr>
            <w:r>
              <w:rPr>
                <w:rFonts w:hint="eastAsia" w:ascii="宋体" w:hAnsi="宋体" w:cs="宋体"/>
                <w:kern w:val="0"/>
                <w:sz w:val="21"/>
                <w:szCs w:val="21"/>
              </w:rPr>
              <w:t>备用气瓶6.8L</w:t>
            </w:r>
          </w:p>
        </w:tc>
        <w:tc>
          <w:tcPr>
            <w:tcW w:w="6530" w:type="dxa"/>
            <w:tcBorders>
              <w:top w:val="nil"/>
              <w:left w:val="nil"/>
              <w:bottom w:val="single" w:color="auto" w:sz="4" w:space="0"/>
              <w:right w:val="single" w:color="auto" w:sz="4" w:space="0"/>
            </w:tcBorders>
            <w:shd w:val="clear" w:color="auto" w:fill="auto"/>
            <w:noWrap w:val="0"/>
            <w:vAlign w:val="center"/>
          </w:tcPr>
          <w:p>
            <w:pPr>
              <w:widowControl/>
              <w:jc w:val="left"/>
              <w:rPr>
                <w:rFonts w:hint="eastAsia" w:ascii="宋体" w:hAnsi="宋体" w:cs="宋体"/>
                <w:kern w:val="0"/>
                <w:sz w:val="21"/>
                <w:szCs w:val="21"/>
              </w:rPr>
            </w:pPr>
            <w:r>
              <w:rPr>
                <w:rFonts w:hint="eastAsia" w:ascii="宋体" w:hAnsi="宋体" w:cs="宋体"/>
                <w:kern w:val="0"/>
                <w:sz w:val="21"/>
                <w:szCs w:val="21"/>
              </w:rPr>
              <w:t>工作压力30MPa，气瓶容积：6.8L；气瓶设计、制造、检验和使用应符合国家质量技术监督局国发［2000］250 号《气瓶安全监察规程》的规定。气瓶上应有“压缩空气；气瓶编号；水压试验压力；公称工作压力；公称容积；重量；生产日期；检验周期；使用年限；产品标准号；警示：发现纤维断裂或损坏，不应充装”字样标记。气瓶上使用橘红色阻燃布套进行保护，并在保护套上缝制2 圈银色反光标识。</w:t>
            </w:r>
          </w:p>
        </w:tc>
      </w:tr>
      <w:tr>
        <w:tblPrEx>
          <w:tblCellMar>
            <w:top w:w="0" w:type="dxa"/>
            <w:left w:w="108" w:type="dxa"/>
            <w:bottom w:w="0" w:type="dxa"/>
            <w:right w:w="108" w:type="dxa"/>
          </w:tblCellMar>
        </w:tblPrEx>
        <w:trPr>
          <w:trHeight w:val="3084" w:hRule="atLeast"/>
          <w:jc w:val="center"/>
        </w:trPr>
        <w:tc>
          <w:tcPr>
            <w:tcW w:w="767"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default" w:ascii="宋体" w:hAnsi="宋体" w:cs="Calibri"/>
                <w:kern w:val="0"/>
                <w:sz w:val="24"/>
                <w:highlight w:val="none"/>
                <w:lang w:val="en-US" w:eastAsia="zh-CN"/>
              </w:rPr>
            </w:pPr>
            <w:r>
              <w:rPr>
                <w:rFonts w:hint="eastAsia" w:ascii="宋体" w:hAnsi="宋体" w:cs="Calibri"/>
                <w:kern w:val="0"/>
                <w:sz w:val="24"/>
                <w:highlight w:val="none"/>
                <w:lang w:val="en-US" w:eastAsia="zh-CN"/>
              </w:rPr>
              <w:t>29</w:t>
            </w:r>
          </w:p>
        </w:tc>
        <w:tc>
          <w:tcPr>
            <w:tcW w:w="1500"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cs="宋体"/>
                <w:kern w:val="0"/>
                <w:sz w:val="21"/>
                <w:szCs w:val="21"/>
              </w:rPr>
            </w:pPr>
            <w:r>
              <w:rPr>
                <w:rFonts w:hint="eastAsia" w:ascii="宋体" w:hAnsi="宋体" w:cs="宋体"/>
                <w:kern w:val="0"/>
                <w:sz w:val="21"/>
                <w:szCs w:val="21"/>
              </w:rPr>
              <w:t>移动照明灯组</w:t>
            </w:r>
          </w:p>
        </w:tc>
        <w:tc>
          <w:tcPr>
            <w:tcW w:w="6530" w:type="dxa"/>
            <w:tcBorders>
              <w:top w:val="nil"/>
              <w:left w:val="nil"/>
              <w:bottom w:val="single" w:color="auto" w:sz="4" w:space="0"/>
              <w:right w:val="single" w:color="auto" w:sz="4" w:space="0"/>
            </w:tcBorders>
            <w:shd w:val="clear" w:color="auto" w:fill="auto"/>
            <w:noWrap w:val="0"/>
            <w:vAlign w:val="center"/>
          </w:tcPr>
          <w:p>
            <w:pPr>
              <w:widowControl/>
              <w:jc w:val="left"/>
              <w:rPr>
                <w:rFonts w:hint="eastAsia" w:ascii="宋体" w:hAnsi="宋体" w:cs="宋体"/>
                <w:kern w:val="0"/>
                <w:sz w:val="21"/>
                <w:szCs w:val="21"/>
              </w:rPr>
            </w:pPr>
            <w:r>
              <w:rPr>
                <w:rFonts w:hint="eastAsia" w:ascii="宋体" w:hAnsi="宋体" w:cs="宋体"/>
                <w:kern w:val="0"/>
                <w:sz w:val="21"/>
                <w:szCs w:val="21"/>
              </w:rPr>
              <w:t>额定电压：AC220V</w:t>
            </w:r>
            <w:r>
              <w:rPr>
                <w:rFonts w:hint="eastAsia" w:ascii="宋体" w:hAnsi="宋体" w:cs="宋体"/>
                <w:kern w:val="0"/>
                <w:sz w:val="21"/>
                <w:szCs w:val="21"/>
              </w:rPr>
              <w:br w:type="textWrapping"/>
            </w:r>
            <w:r>
              <w:rPr>
                <w:rFonts w:hint="eastAsia" w:ascii="宋体" w:hAnsi="宋体" w:cs="宋体"/>
                <w:kern w:val="0"/>
                <w:sz w:val="21"/>
                <w:szCs w:val="21"/>
              </w:rPr>
              <w:t>光源功率：4×500W</w:t>
            </w:r>
            <w:r>
              <w:rPr>
                <w:rFonts w:hint="eastAsia" w:ascii="宋体" w:hAnsi="宋体" w:cs="宋体"/>
                <w:kern w:val="0"/>
                <w:sz w:val="21"/>
                <w:szCs w:val="21"/>
              </w:rPr>
              <w:br w:type="textWrapping"/>
            </w:r>
            <w:r>
              <w:rPr>
                <w:rFonts w:hint="eastAsia" w:ascii="宋体" w:hAnsi="宋体" w:cs="宋体"/>
                <w:kern w:val="0"/>
                <w:sz w:val="21"/>
                <w:szCs w:val="21"/>
              </w:rPr>
              <w:t>灯头光通量：4×9500lm</w:t>
            </w:r>
            <w:r>
              <w:rPr>
                <w:rFonts w:hint="eastAsia" w:ascii="宋体" w:hAnsi="宋体" w:cs="宋体"/>
                <w:kern w:val="0"/>
                <w:sz w:val="21"/>
                <w:szCs w:val="21"/>
              </w:rPr>
              <w:br w:type="textWrapping"/>
            </w:r>
            <w:r>
              <w:rPr>
                <w:rFonts w:hint="eastAsia" w:ascii="宋体" w:hAnsi="宋体" w:cs="宋体"/>
                <w:kern w:val="0"/>
                <w:sz w:val="21"/>
                <w:szCs w:val="21"/>
              </w:rPr>
              <w:t>连续工作时间：市电：长时间，发电机组一次注满油：13小时</w:t>
            </w:r>
            <w:r>
              <w:rPr>
                <w:rFonts w:hint="eastAsia" w:ascii="宋体" w:hAnsi="宋体" w:cs="宋体"/>
                <w:kern w:val="0"/>
                <w:sz w:val="21"/>
                <w:szCs w:val="21"/>
              </w:rPr>
              <w:br w:type="textWrapping"/>
            </w:r>
            <w:r>
              <w:rPr>
                <w:rFonts w:hint="eastAsia" w:ascii="宋体" w:hAnsi="宋体" w:cs="宋体"/>
                <w:kern w:val="0"/>
                <w:sz w:val="21"/>
                <w:szCs w:val="21"/>
              </w:rPr>
              <w:t>发电机组额定输出功率/油箱额定容量：2000W/15L</w:t>
            </w:r>
            <w:r>
              <w:rPr>
                <w:rFonts w:hint="eastAsia" w:ascii="宋体" w:hAnsi="宋体" w:cs="宋体"/>
                <w:kern w:val="0"/>
                <w:sz w:val="21"/>
                <w:szCs w:val="21"/>
              </w:rPr>
              <w:br w:type="textWrapping"/>
            </w:r>
            <w:r>
              <w:rPr>
                <w:rFonts w:hint="eastAsia" w:ascii="宋体" w:hAnsi="宋体" w:cs="宋体"/>
                <w:kern w:val="0"/>
                <w:sz w:val="21"/>
                <w:szCs w:val="21"/>
              </w:rPr>
              <w:t>气杆最大升高：4.5m</w:t>
            </w:r>
            <w:r>
              <w:rPr>
                <w:rFonts w:hint="eastAsia" w:ascii="宋体" w:hAnsi="宋体" w:cs="宋体"/>
                <w:kern w:val="0"/>
                <w:sz w:val="21"/>
                <w:szCs w:val="21"/>
              </w:rPr>
              <w:br w:type="textWrapping"/>
            </w:r>
            <w:r>
              <w:rPr>
                <w:rFonts w:hint="eastAsia" w:ascii="宋体" w:hAnsi="宋体" w:cs="宋体"/>
                <w:kern w:val="0"/>
                <w:sz w:val="21"/>
                <w:szCs w:val="21"/>
              </w:rPr>
              <w:t>发电机组输出电压：AC220V</w:t>
            </w:r>
            <w:r>
              <w:rPr>
                <w:rFonts w:hint="eastAsia" w:ascii="宋体" w:hAnsi="宋体" w:cs="宋体"/>
                <w:kern w:val="0"/>
                <w:sz w:val="21"/>
                <w:szCs w:val="21"/>
              </w:rPr>
              <w:br w:type="textWrapping"/>
            </w:r>
            <w:r>
              <w:rPr>
                <w:rFonts w:hint="eastAsia" w:ascii="宋体" w:hAnsi="宋体" w:cs="宋体"/>
                <w:kern w:val="0"/>
                <w:sz w:val="21"/>
                <w:szCs w:val="21"/>
              </w:rPr>
              <w:t>重量：≤46kg</w:t>
            </w:r>
            <w:r>
              <w:rPr>
                <w:rFonts w:hint="eastAsia" w:ascii="宋体" w:hAnsi="宋体" w:cs="宋体"/>
                <w:kern w:val="0"/>
                <w:sz w:val="21"/>
                <w:szCs w:val="21"/>
              </w:rPr>
              <w:br w:type="textWrapping"/>
            </w:r>
            <w:r>
              <w:rPr>
                <w:rFonts w:hint="eastAsia" w:ascii="宋体" w:hAnsi="宋体" w:cs="宋体"/>
                <w:kern w:val="0"/>
                <w:sz w:val="21"/>
                <w:szCs w:val="21"/>
              </w:rPr>
              <w:t>外壳防护等级：IP65</w:t>
            </w:r>
          </w:p>
        </w:tc>
      </w:tr>
    </w:tbl>
    <w:p>
      <w:pPr>
        <w:ind w:firstLine="420" w:firstLineChars="200"/>
        <w:rPr>
          <w:rFonts w:hint="eastAsia" w:ascii="宋体" w:hAnsi="宋体" w:cs="宋体"/>
          <w:szCs w:val="21"/>
        </w:rPr>
        <w:sectPr>
          <w:pgSz w:w="11906" w:h="16838"/>
          <w:pgMar w:top="1440" w:right="1286" w:bottom="1440" w:left="1800" w:header="851" w:footer="992" w:gutter="0"/>
          <w:cols w:space="425" w:num="1"/>
          <w:docGrid w:type="lines" w:linePitch="312" w:charSpace="0"/>
        </w:sectPr>
      </w:pPr>
    </w:p>
    <w:p>
      <w:pPr>
        <w:snapToGrid w:val="0"/>
        <w:spacing w:line="480" w:lineRule="exact"/>
        <w:rPr>
          <w:rFonts w:hint="eastAsia" w:asciiTheme="minorEastAsia" w:hAnsiTheme="minorEastAsia" w:eastAsiaTheme="minorEastAsia" w:cstheme="minorEastAsia"/>
          <w:b/>
          <w:sz w:val="32"/>
          <w:szCs w:val="32"/>
        </w:rPr>
      </w:pPr>
      <w:bookmarkStart w:id="589" w:name="_Toc397928629"/>
      <w:bookmarkStart w:id="590" w:name="_Toc24184"/>
    </w:p>
    <w:p>
      <w:pPr>
        <w:snapToGrid w:val="0"/>
        <w:spacing w:line="480" w:lineRule="exact"/>
        <w:rPr>
          <w:rFonts w:asciiTheme="minorEastAsia" w:hAnsiTheme="minorEastAsia" w:eastAsiaTheme="minorEastAsia" w:cstheme="minorEastAsia"/>
          <w:b/>
          <w:sz w:val="32"/>
          <w:szCs w:val="32"/>
        </w:rPr>
      </w:pPr>
      <w:r>
        <w:rPr>
          <w:rFonts w:hint="eastAsia" w:asciiTheme="minorEastAsia" w:hAnsiTheme="minorEastAsia" w:eastAsiaTheme="minorEastAsia" w:cstheme="minorEastAsia"/>
          <w:b/>
          <w:sz w:val="32"/>
          <w:szCs w:val="32"/>
        </w:rPr>
        <w:t>3.技术需求书</w:t>
      </w:r>
      <w:bookmarkEnd w:id="589"/>
      <w:bookmarkEnd w:id="590"/>
    </w:p>
    <w:p>
      <w:pPr>
        <w:spacing w:line="360" w:lineRule="auto"/>
        <w:rPr>
          <w:rFonts w:asciiTheme="minorEastAsia" w:hAnsiTheme="minorEastAsia" w:eastAsiaTheme="minorEastAsia" w:cstheme="minorEastAsia"/>
          <w:b/>
          <w:color w:val="000000"/>
          <w:szCs w:val="21"/>
        </w:rPr>
      </w:pPr>
      <w:r>
        <w:rPr>
          <w:rFonts w:hint="eastAsia" w:asciiTheme="minorEastAsia" w:hAnsiTheme="minorEastAsia" w:eastAsiaTheme="minorEastAsia" w:cstheme="minorEastAsia"/>
          <w:b/>
          <w:color w:val="000000"/>
          <w:szCs w:val="21"/>
        </w:rPr>
        <w:t>可根据需要包含以下内容：</w:t>
      </w:r>
    </w:p>
    <w:p>
      <w:pPr>
        <w:spacing w:line="360" w:lineRule="auto"/>
        <w:ind w:firstLine="480"/>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1、工程概况</w:t>
      </w:r>
    </w:p>
    <w:p>
      <w:pPr>
        <w:spacing w:line="360" w:lineRule="auto"/>
        <w:ind w:firstLine="480"/>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2、采用的国家标准、技术规范等</w:t>
      </w:r>
    </w:p>
    <w:p>
      <w:pPr>
        <w:spacing w:line="360" w:lineRule="auto"/>
        <w:ind w:firstLine="480"/>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3、主要的技术参数</w:t>
      </w:r>
    </w:p>
    <w:p>
      <w:pPr>
        <w:spacing w:line="360" w:lineRule="auto"/>
        <w:ind w:firstLine="480"/>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4、技术要求和性能</w:t>
      </w:r>
    </w:p>
    <w:p>
      <w:pPr>
        <w:spacing w:line="360" w:lineRule="auto"/>
        <w:ind w:firstLine="480"/>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5、产品的结构要求</w:t>
      </w:r>
    </w:p>
    <w:p>
      <w:pPr>
        <w:spacing w:line="360" w:lineRule="auto"/>
        <w:ind w:firstLine="480"/>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6、包装、运输及储存</w:t>
      </w:r>
    </w:p>
    <w:p>
      <w:pPr>
        <w:spacing w:line="360" w:lineRule="auto"/>
        <w:ind w:firstLine="480"/>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7、设计及设计联络</w:t>
      </w:r>
    </w:p>
    <w:p>
      <w:pPr>
        <w:spacing w:line="360" w:lineRule="auto"/>
        <w:ind w:firstLine="480"/>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8、监造、检验及验收</w:t>
      </w:r>
    </w:p>
    <w:p>
      <w:pPr>
        <w:spacing w:line="360" w:lineRule="auto"/>
        <w:ind w:firstLine="480"/>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9、备品备件及专用工具</w:t>
      </w:r>
    </w:p>
    <w:p>
      <w:pPr>
        <w:spacing w:line="360" w:lineRule="auto"/>
        <w:ind w:firstLine="480"/>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10、培训及售后服务</w:t>
      </w:r>
    </w:p>
    <w:p>
      <w:pPr>
        <w:spacing w:line="360" w:lineRule="auto"/>
        <w:ind w:firstLine="480"/>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11、技术文件的要求</w:t>
      </w:r>
    </w:p>
    <w:p>
      <w:pPr>
        <w:spacing w:line="360" w:lineRule="auto"/>
        <w:ind w:firstLine="480"/>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 xml:space="preserve">12、其它 </w:t>
      </w:r>
    </w:p>
    <w:p>
      <w:pPr>
        <w:spacing w:line="360" w:lineRule="auto"/>
        <w:ind w:firstLine="480"/>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具体可根据现场条件和项目要求进行调整</w:t>
      </w:r>
    </w:p>
    <w:p>
      <w:pPr>
        <w:spacing w:line="360" w:lineRule="auto"/>
        <w:ind w:firstLine="480"/>
        <w:rPr>
          <w:rFonts w:asciiTheme="minorEastAsia" w:hAnsiTheme="minorEastAsia" w:eastAsiaTheme="minorEastAsia" w:cstheme="minorEastAsia"/>
          <w:color w:val="000000"/>
          <w:sz w:val="24"/>
        </w:rPr>
        <w:sectPr>
          <w:footerReference r:id="rId6" w:type="default"/>
          <w:pgSz w:w="11906" w:h="16838"/>
          <w:pgMar w:top="1247" w:right="1418" w:bottom="1246" w:left="1701" w:header="851" w:footer="992" w:gutter="0"/>
          <w:cols w:space="720" w:num="1"/>
          <w:docGrid w:type="linesAndChars" w:linePitch="312" w:charSpace="0"/>
        </w:sectPr>
      </w:pPr>
    </w:p>
    <w:p>
      <w:pPr>
        <w:jc w:val="center"/>
      </w:pPr>
      <w:r>
        <w:rPr>
          <w:rFonts w:hint="eastAsia" w:asciiTheme="minorEastAsia" w:hAnsiTheme="minorEastAsia" w:eastAsiaTheme="minorEastAsia" w:cstheme="minorEastAsia"/>
          <w:color w:val="000000"/>
          <w:sz w:val="32"/>
          <w:szCs w:val="32"/>
        </w:rPr>
        <w:t>盐城市政府采购事前信用承诺书</w:t>
      </w:r>
    </w:p>
    <w:p>
      <w:pPr>
        <w:widowControl/>
        <w:spacing w:line="500" w:lineRule="exact"/>
        <w:ind w:firstLine="480" w:firstLineChars="200"/>
        <w:jc w:val="left"/>
        <w:rPr>
          <w:rFonts w:ascii="宋体" w:hAnsi="宋体"/>
          <w:color w:val="000000"/>
          <w:sz w:val="24"/>
        </w:rPr>
      </w:pPr>
      <w:r>
        <w:rPr>
          <w:rFonts w:hint="eastAsia" w:ascii="宋体" w:hAnsi="宋体"/>
          <w:color w:val="000000"/>
          <w:sz w:val="24"/>
        </w:rPr>
        <w:t>为营造公开、公平、公正、诚实守信的政府采购交易环境，树立诚信守法的投标人形象，本人代表本单位作出以下承诺：</w:t>
      </w:r>
    </w:p>
    <w:p>
      <w:pPr>
        <w:widowControl/>
        <w:spacing w:line="500" w:lineRule="exact"/>
        <w:jc w:val="left"/>
        <w:rPr>
          <w:rFonts w:ascii="宋体" w:hAnsi="宋体"/>
          <w:color w:val="000000"/>
          <w:sz w:val="24"/>
        </w:rPr>
      </w:pPr>
      <w:r>
        <w:rPr>
          <w:rFonts w:hint="eastAsia" w:ascii="宋体" w:hAnsi="宋体"/>
          <w:color w:val="000000"/>
          <w:sz w:val="24"/>
        </w:rPr>
        <w:t xml:space="preserve">    （一）本单位对所提交的企（事）业单位基本信息、企（事）业负责人、项目负责人、技术负责人、从业资质和资格、业绩、财务状况、信誉等所有资料，均合法、真实、准确、有效，无任何伪造、修改、虚假成份，并对所提供资料的真实性负责；</w:t>
      </w:r>
    </w:p>
    <w:p>
      <w:pPr>
        <w:widowControl/>
        <w:spacing w:line="500" w:lineRule="exact"/>
        <w:ind w:firstLine="480" w:firstLineChars="200"/>
        <w:jc w:val="left"/>
        <w:rPr>
          <w:rFonts w:ascii="宋体" w:hAnsi="宋体"/>
          <w:color w:val="000000"/>
          <w:sz w:val="24"/>
        </w:rPr>
      </w:pPr>
      <w:r>
        <w:rPr>
          <w:rFonts w:hint="eastAsia" w:ascii="宋体" w:hAnsi="宋体"/>
          <w:color w:val="000000"/>
          <w:sz w:val="24"/>
        </w:rPr>
        <w:t>（二）本单位无涉及政府采购活动的违法、违规不良记录，我公司及相关负责人无因存在重大隐患整改不力、发生有重大社会影响生产安全事故或其他严重违法违规行为而被列入失信联合惩戒的不良记录；</w:t>
      </w:r>
    </w:p>
    <w:p>
      <w:pPr>
        <w:widowControl/>
        <w:spacing w:line="500" w:lineRule="exact"/>
        <w:jc w:val="left"/>
        <w:rPr>
          <w:rFonts w:ascii="宋体" w:hAnsi="宋体"/>
          <w:color w:val="000000"/>
          <w:sz w:val="24"/>
        </w:rPr>
      </w:pPr>
      <w:r>
        <w:rPr>
          <w:rFonts w:hint="eastAsia" w:ascii="宋体" w:hAnsi="宋体"/>
          <w:color w:val="000000"/>
          <w:sz w:val="24"/>
        </w:rPr>
        <w:t xml:space="preserve">   （三）严格依照国家和省、市关于政府采购的法律、法规、规章、规范性文件，参加政府采购投标活动；积极履行社会责任，促进廉政建设； </w:t>
      </w:r>
    </w:p>
    <w:p>
      <w:pPr>
        <w:widowControl/>
        <w:spacing w:line="500" w:lineRule="exact"/>
        <w:jc w:val="left"/>
        <w:rPr>
          <w:rFonts w:ascii="宋体" w:hAnsi="宋体"/>
          <w:color w:val="000000"/>
          <w:sz w:val="24"/>
        </w:rPr>
      </w:pPr>
      <w:r>
        <w:rPr>
          <w:rFonts w:hint="eastAsia" w:ascii="宋体" w:hAnsi="宋体"/>
          <w:color w:val="000000"/>
          <w:sz w:val="24"/>
        </w:rPr>
        <w:t>   （四）严格遵守即时信息公示规定，及时维护和更新盐城市政府采购网中与本单位相关的信息；</w:t>
      </w:r>
    </w:p>
    <w:p>
      <w:pPr>
        <w:widowControl/>
        <w:spacing w:line="500" w:lineRule="exact"/>
        <w:jc w:val="left"/>
        <w:rPr>
          <w:rFonts w:ascii="宋体" w:hAnsi="宋体"/>
          <w:color w:val="000000"/>
          <w:sz w:val="24"/>
        </w:rPr>
      </w:pPr>
      <w:r>
        <w:rPr>
          <w:rFonts w:hint="eastAsia" w:ascii="宋体" w:hAnsi="宋体"/>
          <w:color w:val="000000"/>
          <w:sz w:val="24"/>
        </w:rPr>
        <w:t>   （五）自我约束、自我管理，守合同、重信用，自觉维护政府采购交易的良好秩序，与参与本次政府采购活动的其他供应商不存在直接控股或管理关系，不参与围标串标、弄虚作假、骗取中标、干扰评标、违约毁约等行为；</w:t>
      </w:r>
    </w:p>
    <w:p>
      <w:pPr>
        <w:widowControl/>
        <w:spacing w:line="500" w:lineRule="exact"/>
        <w:jc w:val="left"/>
        <w:rPr>
          <w:rFonts w:ascii="宋体" w:hAnsi="宋体"/>
          <w:color w:val="000000"/>
          <w:sz w:val="24"/>
        </w:rPr>
      </w:pPr>
      <w:r>
        <w:rPr>
          <w:rFonts w:hint="eastAsia" w:ascii="宋体" w:hAnsi="宋体"/>
          <w:color w:val="000000"/>
          <w:sz w:val="24"/>
        </w:rPr>
        <w:t>   （六）自觉接受政府、行业组织、社会公众、新闻舆论的监督；</w:t>
      </w:r>
    </w:p>
    <w:p>
      <w:pPr>
        <w:widowControl/>
        <w:spacing w:line="500" w:lineRule="exact"/>
        <w:ind w:firstLine="480" w:firstLineChars="200"/>
        <w:jc w:val="left"/>
        <w:rPr>
          <w:rFonts w:ascii="宋体" w:hAnsi="宋体"/>
          <w:color w:val="000000"/>
          <w:sz w:val="24"/>
        </w:rPr>
      </w:pPr>
      <w:r>
        <w:rPr>
          <w:rFonts w:hint="eastAsia" w:ascii="宋体" w:hAnsi="宋体"/>
          <w:color w:val="000000"/>
          <w:sz w:val="24"/>
        </w:rPr>
        <w:t>（七）本单位自愿接受政府采购监督管理机构和有关行政监督部门的依法检查。如发生违法违规或不良失信行为，自愿接受政府采购监督管理机构和有关行政监督部门依法给予的行政处罚（处理），并依法承担相应责任；</w:t>
      </w:r>
    </w:p>
    <w:p>
      <w:pPr>
        <w:widowControl/>
        <w:spacing w:line="500" w:lineRule="exact"/>
        <w:jc w:val="left"/>
        <w:rPr>
          <w:rFonts w:ascii="宋体" w:hAnsi="宋体"/>
          <w:color w:val="000000"/>
          <w:sz w:val="24"/>
        </w:rPr>
      </w:pPr>
      <w:r>
        <w:rPr>
          <w:rFonts w:hint="eastAsia" w:ascii="宋体" w:hAnsi="宋体"/>
          <w:color w:val="000000"/>
          <w:sz w:val="24"/>
        </w:rPr>
        <w:t>   （八）本人已认真阅读了上述承诺，并向本单位员工作了宣传教育。</w:t>
      </w:r>
    </w:p>
    <w:p>
      <w:pPr>
        <w:widowControl/>
        <w:spacing w:line="500" w:lineRule="exact"/>
        <w:jc w:val="center"/>
        <w:rPr>
          <w:rFonts w:hint="eastAsia" w:ascii="宋体" w:hAnsi="宋体"/>
          <w:color w:val="000000"/>
          <w:sz w:val="24"/>
        </w:rPr>
      </w:pPr>
      <w:r>
        <w:rPr>
          <w:rFonts w:hint="eastAsia" w:ascii="宋体" w:hAnsi="宋体"/>
          <w:color w:val="000000"/>
          <w:sz w:val="24"/>
        </w:rPr>
        <w:t xml:space="preserve">                   </w:t>
      </w:r>
    </w:p>
    <w:p>
      <w:pPr>
        <w:widowControl/>
        <w:spacing w:line="500" w:lineRule="exact"/>
        <w:jc w:val="center"/>
        <w:rPr>
          <w:rFonts w:hint="eastAsia" w:ascii="宋体" w:hAnsi="宋体"/>
          <w:color w:val="000000"/>
          <w:sz w:val="24"/>
          <w:lang w:val="en-US" w:eastAsia="zh-CN"/>
        </w:rPr>
      </w:pPr>
      <w:r>
        <w:rPr>
          <w:rFonts w:hint="eastAsia" w:ascii="宋体" w:hAnsi="宋体"/>
          <w:color w:val="000000"/>
          <w:sz w:val="24"/>
          <w:lang w:val="en-US" w:eastAsia="zh-CN"/>
        </w:rPr>
        <w:t xml:space="preserve">                 </w:t>
      </w:r>
    </w:p>
    <w:p>
      <w:pPr>
        <w:widowControl/>
        <w:spacing w:line="500" w:lineRule="exact"/>
        <w:jc w:val="center"/>
        <w:rPr>
          <w:rFonts w:ascii="宋体" w:hAnsi="宋体"/>
          <w:color w:val="000000"/>
          <w:sz w:val="24"/>
        </w:rPr>
      </w:pPr>
      <w:r>
        <w:rPr>
          <w:rFonts w:hint="eastAsia" w:ascii="宋体" w:hAnsi="宋体"/>
          <w:color w:val="000000"/>
          <w:sz w:val="24"/>
          <w:lang w:val="en-US" w:eastAsia="zh-CN"/>
        </w:rPr>
        <w:t xml:space="preserve">                  </w:t>
      </w:r>
      <w:r>
        <w:rPr>
          <w:rFonts w:hint="eastAsia" w:ascii="宋体" w:hAnsi="宋体"/>
          <w:color w:val="000000"/>
          <w:sz w:val="24"/>
        </w:rPr>
        <w:t>法定代表人签名：</w:t>
      </w:r>
    </w:p>
    <w:p>
      <w:pPr>
        <w:widowControl/>
        <w:spacing w:line="500" w:lineRule="exact"/>
        <w:jc w:val="center"/>
        <w:rPr>
          <w:rFonts w:ascii="宋体" w:hAnsi="宋体"/>
          <w:color w:val="000000"/>
          <w:sz w:val="24"/>
        </w:rPr>
      </w:pPr>
      <w:r>
        <w:rPr>
          <w:rFonts w:hint="eastAsia" w:ascii="宋体" w:hAnsi="宋体"/>
          <w:color w:val="000000"/>
          <w:sz w:val="24"/>
        </w:rPr>
        <w:t xml:space="preserve">                    单位名称（盖章）：</w:t>
      </w:r>
    </w:p>
    <w:p>
      <w:pPr>
        <w:pStyle w:val="2"/>
        <w:sectPr>
          <w:pgSz w:w="11906" w:h="16838"/>
          <w:pgMar w:top="1247" w:right="1418" w:bottom="1246" w:left="1701" w:header="851" w:footer="992" w:gutter="0"/>
          <w:cols w:space="720" w:num="1"/>
          <w:docGrid w:type="linesAndChars" w:linePitch="312" w:charSpace="0"/>
        </w:sectPr>
      </w:pPr>
      <w:r>
        <w:rPr>
          <w:rFonts w:hint="eastAsia" w:ascii="宋体" w:hAnsi="宋体"/>
          <w:color w:val="000000"/>
          <w:sz w:val="24"/>
        </w:rPr>
        <w:t xml:space="preserve">                     </w:t>
      </w:r>
      <w:r>
        <w:rPr>
          <w:rFonts w:hint="eastAsia" w:ascii="宋体" w:hAnsi="宋体"/>
          <w:color w:val="000000"/>
          <w:sz w:val="24"/>
          <w:lang w:val="en-US" w:eastAsia="zh-CN"/>
        </w:rPr>
        <w:t xml:space="preserve">                 </w:t>
      </w:r>
      <w:r>
        <w:rPr>
          <w:rFonts w:hint="eastAsia" w:ascii="宋体" w:hAnsi="宋体"/>
          <w:color w:val="000000"/>
          <w:sz w:val="24"/>
        </w:rPr>
        <w:t xml:space="preserve"> 年    月    日</w:t>
      </w:r>
    </w:p>
    <w:p/>
    <w:p>
      <w:pPr>
        <w:spacing w:line="360" w:lineRule="auto"/>
        <w:ind w:firstLine="480"/>
        <w:rPr>
          <w:rFonts w:asciiTheme="minorEastAsia" w:hAnsiTheme="minorEastAsia" w:eastAsiaTheme="minorEastAsia" w:cstheme="minorEastAsia"/>
          <w:color w:val="000000"/>
          <w:sz w:val="24"/>
        </w:rPr>
      </w:pPr>
    </w:p>
    <w:p>
      <w:pPr>
        <w:spacing w:line="360" w:lineRule="auto"/>
        <w:ind w:firstLine="480"/>
        <w:rPr>
          <w:rFonts w:asciiTheme="minorEastAsia" w:hAnsiTheme="minorEastAsia" w:eastAsiaTheme="minorEastAsia" w:cstheme="minorEastAsia"/>
          <w:color w:val="000000"/>
          <w:sz w:val="24"/>
        </w:rPr>
      </w:pPr>
    </w:p>
    <w:p>
      <w:pPr>
        <w:spacing w:line="360" w:lineRule="auto"/>
        <w:ind w:firstLine="480"/>
        <w:rPr>
          <w:rFonts w:asciiTheme="minorEastAsia" w:hAnsiTheme="minorEastAsia" w:eastAsiaTheme="minorEastAsia" w:cstheme="minorEastAsia"/>
          <w:color w:val="000000"/>
          <w:sz w:val="24"/>
        </w:rPr>
      </w:pPr>
    </w:p>
    <w:p>
      <w:pPr>
        <w:spacing w:line="360" w:lineRule="auto"/>
        <w:ind w:firstLine="480"/>
        <w:rPr>
          <w:rFonts w:asciiTheme="minorEastAsia" w:hAnsiTheme="minorEastAsia" w:eastAsiaTheme="minorEastAsia" w:cstheme="minorEastAsia"/>
          <w:color w:val="000000"/>
          <w:sz w:val="24"/>
        </w:rPr>
      </w:pPr>
    </w:p>
    <w:p>
      <w:pPr>
        <w:spacing w:line="360" w:lineRule="auto"/>
        <w:ind w:firstLine="480"/>
        <w:rPr>
          <w:rFonts w:asciiTheme="minorEastAsia" w:hAnsiTheme="minorEastAsia" w:eastAsiaTheme="minorEastAsia" w:cstheme="minorEastAsia"/>
          <w:color w:val="000000"/>
          <w:sz w:val="24"/>
        </w:rPr>
      </w:pPr>
    </w:p>
    <w:p>
      <w:pPr>
        <w:spacing w:line="360" w:lineRule="auto"/>
        <w:ind w:firstLine="480"/>
        <w:rPr>
          <w:rFonts w:asciiTheme="minorEastAsia" w:hAnsiTheme="minorEastAsia" w:eastAsiaTheme="minorEastAsia" w:cstheme="minorEastAsia"/>
          <w:color w:val="000000"/>
          <w:sz w:val="24"/>
        </w:rPr>
      </w:pPr>
    </w:p>
    <w:p>
      <w:pPr>
        <w:spacing w:line="360" w:lineRule="auto"/>
        <w:ind w:firstLine="480"/>
        <w:rPr>
          <w:rFonts w:asciiTheme="minorEastAsia" w:hAnsiTheme="minorEastAsia" w:eastAsiaTheme="minorEastAsia" w:cstheme="minorEastAsia"/>
          <w:color w:val="000000"/>
          <w:sz w:val="24"/>
        </w:rPr>
      </w:pPr>
    </w:p>
    <w:p>
      <w:pPr>
        <w:spacing w:line="360" w:lineRule="auto"/>
        <w:ind w:firstLine="480"/>
        <w:rPr>
          <w:rFonts w:asciiTheme="minorEastAsia" w:hAnsiTheme="minorEastAsia" w:eastAsiaTheme="minorEastAsia" w:cstheme="minorEastAsia"/>
          <w:color w:val="000000"/>
          <w:sz w:val="24"/>
        </w:rPr>
      </w:pPr>
    </w:p>
    <w:p>
      <w:pPr>
        <w:spacing w:line="360" w:lineRule="auto"/>
        <w:ind w:firstLine="480"/>
        <w:rPr>
          <w:rFonts w:asciiTheme="minorEastAsia" w:hAnsiTheme="minorEastAsia" w:eastAsiaTheme="minorEastAsia" w:cstheme="minorEastAsia"/>
          <w:color w:val="000000"/>
          <w:sz w:val="24"/>
        </w:rPr>
      </w:pPr>
    </w:p>
    <w:p>
      <w:pPr>
        <w:spacing w:line="360" w:lineRule="auto"/>
        <w:ind w:firstLine="480"/>
        <w:rPr>
          <w:rFonts w:asciiTheme="minorEastAsia" w:hAnsiTheme="minorEastAsia" w:eastAsiaTheme="minorEastAsia" w:cstheme="minorEastAsia"/>
          <w:color w:val="000000"/>
          <w:sz w:val="24"/>
        </w:rPr>
      </w:pPr>
    </w:p>
    <w:p>
      <w:pPr>
        <w:spacing w:line="360" w:lineRule="auto"/>
        <w:ind w:firstLine="480"/>
        <w:rPr>
          <w:rFonts w:asciiTheme="minorEastAsia" w:hAnsiTheme="minorEastAsia" w:eastAsiaTheme="minorEastAsia" w:cstheme="minorEastAsia"/>
          <w:color w:val="000000"/>
          <w:sz w:val="24"/>
        </w:rPr>
      </w:pPr>
    </w:p>
    <w:p>
      <w:pPr>
        <w:pStyle w:val="3"/>
        <w:jc w:val="center"/>
        <w:rPr>
          <w:rFonts w:asciiTheme="minorEastAsia" w:hAnsiTheme="minorEastAsia" w:eastAsiaTheme="minorEastAsia" w:cstheme="minorEastAsia"/>
          <w:color w:val="000000"/>
        </w:rPr>
      </w:pPr>
      <w:bookmarkStart w:id="591" w:name="_Toc397928630"/>
      <w:bookmarkStart w:id="592" w:name="_Toc7525"/>
      <w:bookmarkStart w:id="593" w:name="_Toc29388481"/>
      <w:r>
        <w:rPr>
          <w:rFonts w:hint="eastAsia" w:asciiTheme="minorEastAsia" w:hAnsiTheme="minorEastAsia" w:eastAsiaTheme="minorEastAsia" w:cstheme="minorEastAsia"/>
          <w:color w:val="000000"/>
        </w:rPr>
        <w:t>第六章 投标文件格式</w:t>
      </w:r>
      <w:bookmarkEnd w:id="591"/>
      <w:bookmarkEnd w:id="592"/>
      <w:bookmarkEnd w:id="593"/>
    </w:p>
    <w:p>
      <w:pPr>
        <w:spacing w:line="360" w:lineRule="auto"/>
        <w:jc w:val="left"/>
        <w:rPr>
          <w:rFonts w:asciiTheme="minorEastAsia" w:hAnsiTheme="minorEastAsia" w:eastAsiaTheme="minorEastAsia" w:cstheme="minorEastAsia"/>
          <w:b/>
          <w:color w:val="000000"/>
          <w:sz w:val="32"/>
        </w:rPr>
      </w:pPr>
      <w:r>
        <w:rPr>
          <w:rFonts w:hint="eastAsia" w:asciiTheme="minorEastAsia" w:hAnsiTheme="minorEastAsia" w:eastAsiaTheme="minorEastAsia" w:cstheme="minorEastAsia"/>
          <w:b/>
          <w:color w:val="000000"/>
          <w:sz w:val="32"/>
        </w:rPr>
        <w:br w:type="page"/>
      </w:r>
      <w:bookmarkStart w:id="594" w:name="_Toc397928631"/>
      <w:bookmarkStart w:id="595" w:name="_Toc29388482"/>
      <w:r>
        <w:rPr>
          <w:rStyle w:val="84"/>
          <w:rFonts w:hint="eastAsia" w:asciiTheme="minorEastAsia" w:hAnsiTheme="minorEastAsia" w:eastAsiaTheme="minorEastAsia" w:cstheme="minorEastAsia"/>
          <w:color w:val="000000"/>
        </w:rPr>
        <w:t>封面</w:t>
      </w:r>
      <w:bookmarkEnd w:id="594"/>
      <w:bookmarkEnd w:id="595"/>
    </w:p>
    <w:p>
      <w:pPr>
        <w:spacing w:line="360" w:lineRule="auto"/>
        <w:jc w:val="center"/>
        <w:rPr>
          <w:rFonts w:asciiTheme="minorEastAsia" w:hAnsiTheme="minorEastAsia" w:eastAsiaTheme="minorEastAsia" w:cstheme="minorEastAsia"/>
          <w:b/>
          <w:color w:val="000000"/>
          <w:sz w:val="32"/>
        </w:rPr>
      </w:pPr>
    </w:p>
    <w:p>
      <w:pPr>
        <w:jc w:val="center"/>
        <w:rPr>
          <w:rFonts w:asciiTheme="minorEastAsia" w:hAnsiTheme="minorEastAsia" w:eastAsiaTheme="minorEastAsia" w:cstheme="minorEastAsia"/>
          <w:color w:val="000000"/>
          <w:sz w:val="44"/>
          <w:szCs w:val="44"/>
        </w:rPr>
      </w:pPr>
    </w:p>
    <w:p>
      <w:pPr>
        <w:jc w:val="center"/>
        <w:rPr>
          <w:rFonts w:asciiTheme="minorEastAsia" w:hAnsiTheme="minorEastAsia" w:eastAsiaTheme="minorEastAsia" w:cstheme="minorEastAsia"/>
          <w:color w:val="000000"/>
          <w:sz w:val="44"/>
          <w:szCs w:val="44"/>
        </w:rPr>
      </w:pPr>
      <w:r>
        <w:rPr>
          <w:rFonts w:hint="eastAsia" w:asciiTheme="minorEastAsia" w:hAnsiTheme="minorEastAsia" w:eastAsiaTheme="minorEastAsia" w:cstheme="minorEastAsia"/>
          <w:color w:val="000000"/>
          <w:sz w:val="44"/>
          <w:szCs w:val="44"/>
          <w:u w:val="single"/>
        </w:rPr>
        <w:t xml:space="preserve">   （项目名称）    </w:t>
      </w:r>
    </w:p>
    <w:p>
      <w:pPr>
        <w:spacing w:line="360" w:lineRule="auto"/>
        <w:jc w:val="center"/>
        <w:rPr>
          <w:rFonts w:asciiTheme="minorEastAsia" w:hAnsiTheme="minorEastAsia" w:eastAsiaTheme="minorEastAsia" w:cstheme="minorEastAsia"/>
          <w:color w:val="000000"/>
          <w:sz w:val="28"/>
          <w:szCs w:val="28"/>
        </w:rPr>
      </w:pPr>
    </w:p>
    <w:p>
      <w:pPr>
        <w:spacing w:line="360" w:lineRule="auto"/>
        <w:jc w:val="center"/>
        <w:rPr>
          <w:rFonts w:asciiTheme="minorEastAsia" w:hAnsiTheme="minorEastAsia" w:eastAsiaTheme="minorEastAsia" w:cstheme="minorEastAsia"/>
          <w:color w:val="000000"/>
          <w:sz w:val="28"/>
          <w:szCs w:val="28"/>
        </w:rPr>
      </w:pPr>
    </w:p>
    <w:p>
      <w:pPr>
        <w:spacing w:line="360" w:lineRule="auto"/>
        <w:jc w:val="center"/>
        <w:rPr>
          <w:rFonts w:asciiTheme="minorEastAsia" w:hAnsiTheme="minorEastAsia" w:eastAsiaTheme="minorEastAsia" w:cstheme="minorEastAsia"/>
          <w:color w:val="000000"/>
          <w:sz w:val="72"/>
          <w:szCs w:val="72"/>
        </w:rPr>
      </w:pPr>
    </w:p>
    <w:p>
      <w:pPr>
        <w:spacing w:line="360" w:lineRule="auto"/>
        <w:jc w:val="center"/>
        <w:rPr>
          <w:rFonts w:asciiTheme="minorEastAsia" w:hAnsiTheme="minorEastAsia" w:eastAsiaTheme="minorEastAsia" w:cstheme="minorEastAsia"/>
          <w:color w:val="000000"/>
          <w:sz w:val="96"/>
          <w:szCs w:val="96"/>
        </w:rPr>
      </w:pPr>
      <w:r>
        <w:rPr>
          <w:rFonts w:hint="eastAsia" w:asciiTheme="minorEastAsia" w:hAnsiTheme="minorEastAsia" w:eastAsiaTheme="minorEastAsia" w:cstheme="minorEastAsia"/>
          <w:color w:val="000000"/>
          <w:sz w:val="96"/>
          <w:szCs w:val="96"/>
        </w:rPr>
        <w:t>投 标 文 件</w:t>
      </w:r>
    </w:p>
    <w:p>
      <w:pPr>
        <w:spacing w:line="360" w:lineRule="auto"/>
        <w:jc w:val="center"/>
        <w:rPr>
          <w:rFonts w:asciiTheme="minorEastAsia" w:hAnsiTheme="minorEastAsia" w:eastAsiaTheme="minorEastAsia" w:cstheme="minorEastAsia"/>
          <w:color w:val="000000"/>
          <w:sz w:val="28"/>
          <w:szCs w:val="28"/>
        </w:rPr>
      </w:pPr>
    </w:p>
    <w:p>
      <w:pPr>
        <w:spacing w:line="360" w:lineRule="auto"/>
        <w:jc w:val="center"/>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 xml:space="preserve">招标编号： </w:t>
      </w:r>
    </w:p>
    <w:p>
      <w:pPr>
        <w:spacing w:line="360" w:lineRule="auto"/>
        <w:jc w:val="center"/>
        <w:rPr>
          <w:rFonts w:asciiTheme="minorEastAsia" w:hAnsiTheme="minorEastAsia" w:eastAsiaTheme="minorEastAsia" w:cstheme="minorEastAsia"/>
          <w:color w:val="000000"/>
          <w:sz w:val="28"/>
          <w:szCs w:val="28"/>
        </w:rPr>
      </w:pPr>
    </w:p>
    <w:p>
      <w:pPr>
        <w:spacing w:line="360" w:lineRule="auto"/>
        <w:jc w:val="center"/>
        <w:rPr>
          <w:rFonts w:asciiTheme="minorEastAsia" w:hAnsiTheme="minorEastAsia" w:eastAsiaTheme="minorEastAsia" w:cstheme="minorEastAsia"/>
          <w:color w:val="000000"/>
          <w:sz w:val="28"/>
          <w:szCs w:val="28"/>
        </w:rPr>
      </w:pPr>
    </w:p>
    <w:p>
      <w:pPr>
        <w:spacing w:line="360" w:lineRule="auto"/>
        <w:jc w:val="center"/>
        <w:rPr>
          <w:rFonts w:asciiTheme="minorEastAsia" w:hAnsiTheme="minorEastAsia" w:eastAsiaTheme="minorEastAsia" w:cstheme="minorEastAsia"/>
          <w:color w:val="000000"/>
          <w:sz w:val="28"/>
          <w:szCs w:val="28"/>
        </w:rPr>
      </w:pPr>
    </w:p>
    <w:p>
      <w:pPr>
        <w:spacing w:line="360" w:lineRule="auto"/>
        <w:jc w:val="center"/>
        <w:rPr>
          <w:rFonts w:asciiTheme="minorEastAsia" w:hAnsiTheme="minorEastAsia" w:eastAsiaTheme="minorEastAsia" w:cstheme="minorEastAsia"/>
          <w:color w:val="000000"/>
          <w:sz w:val="28"/>
          <w:szCs w:val="28"/>
        </w:rPr>
      </w:pPr>
    </w:p>
    <w:p>
      <w:pPr>
        <w:spacing w:line="360" w:lineRule="auto"/>
        <w:jc w:val="center"/>
        <w:rPr>
          <w:rFonts w:asciiTheme="minorEastAsia" w:hAnsiTheme="minorEastAsia" w:eastAsiaTheme="minorEastAsia" w:cstheme="minorEastAsia"/>
          <w:color w:val="000000"/>
          <w:sz w:val="28"/>
          <w:szCs w:val="28"/>
        </w:rPr>
      </w:pPr>
    </w:p>
    <w:p>
      <w:pPr>
        <w:spacing w:line="360" w:lineRule="auto"/>
        <w:jc w:val="center"/>
        <w:rPr>
          <w:rFonts w:asciiTheme="minorEastAsia" w:hAnsiTheme="minorEastAsia" w:eastAsiaTheme="minorEastAsia" w:cstheme="minorEastAsia"/>
          <w:color w:val="000000"/>
          <w:sz w:val="28"/>
          <w:szCs w:val="28"/>
        </w:rPr>
      </w:pPr>
    </w:p>
    <w:p>
      <w:pPr>
        <w:spacing w:line="360" w:lineRule="auto"/>
        <w:jc w:val="center"/>
        <w:rPr>
          <w:rFonts w:asciiTheme="minorEastAsia" w:hAnsiTheme="minorEastAsia" w:eastAsiaTheme="minorEastAsia" w:cstheme="minorEastAsia"/>
          <w:color w:val="000000"/>
          <w:sz w:val="28"/>
          <w:szCs w:val="28"/>
        </w:rPr>
      </w:pPr>
    </w:p>
    <w:p>
      <w:pPr>
        <w:spacing w:line="360" w:lineRule="auto"/>
        <w:ind w:firstLine="708" w:firstLineChars="253"/>
        <w:jc w:val="left"/>
        <w:rPr>
          <w:rFonts w:asciiTheme="minorEastAsia" w:hAnsiTheme="minorEastAsia" w:eastAsiaTheme="minorEastAsia" w:cstheme="minorEastAsia"/>
          <w:color w:val="000000"/>
          <w:sz w:val="28"/>
          <w:szCs w:val="28"/>
          <w:u w:val="single"/>
        </w:rPr>
      </w:pPr>
      <w:r>
        <w:rPr>
          <w:rFonts w:hint="eastAsia" w:asciiTheme="minorEastAsia" w:hAnsiTheme="minorEastAsia" w:eastAsiaTheme="minorEastAsia" w:cstheme="minorEastAsia"/>
          <w:color w:val="000000"/>
          <w:sz w:val="28"/>
          <w:szCs w:val="28"/>
        </w:rPr>
        <w:t>投标人（盖章）：</w:t>
      </w:r>
    </w:p>
    <w:p>
      <w:pPr>
        <w:spacing w:line="360" w:lineRule="auto"/>
        <w:jc w:val="center"/>
        <w:rPr>
          <w:rFonts w:asciiTheme="minorEastAsia" w:hAnsiTheme="minorEastAsia" w:eastAsiaTheme="minorEastAsia" w:cstheme="minorEastAsia"/>
        </w:rPr>
      </w:pPr>
      <w:r>
        <w:rPr>
          <w:rFonts w:hint="eastAsia" w:asciiTheme="minorEastAsia" w:hAnsiTheme="minorEastAsia" w:eastAsiaTheme="minorEastAsia" w:cstheme="minorEastAsia"/>
          <w:color w:val="000000"/>
          <w:sz w:val="28"/>
          <w:szCs w:val="28"/>
        </w:rPr>
        <w:t>日期：年月日</w:t>
      </w:r>
      <w:r>
        <w:rPr>
          <w:rFonts w:hint="eastAsia" w:asciiTheme="minorEastAsia" w:hAnsiTheme="minorEastAsia" w:eastAsiaTheme="minorEastAsia" w:cstheme="minorEastAsia"/>
          <w:b/>
          <w:color w:val="000000"/>
          <w:sz w:val="32"/>
        </w:rPr>
        <w:br w:type="page"/>
      </w:r>
      <w:bookmarkStart w:id="596" w:name="_Toc397928632"/>
      <w:bookmarkStart w:id="597" w:name="_Toc387526438"/>
      <w:bookmarkStart w:id="598" w:name="_Toc387526242"/>
      <w:bookmarkStart w:id="599" w:name="_Toc5230"/>
      <w:bookmarkStart w:id="600" w:name="_Toc387526346"/>
    </w:p>
    <w:p>
      <w:pPr>
        <w:pStyle w:val="123"/>
        <w:rPr>
          <w:rFonts w:asciiTheme="minorEastAsia" w:hAnsiTheme="minorEastAsia" w:eastAsiaTheme="minorEastAsia" w:cstheme="minorEastAsia"/>
        </w:rPr>
      </w:pPr>
      <w:bookmarkStart w:id="601" w:name="_Toc29388483"/>
      <w:r>
        <w:rPr>
          <w:rFonts w:hint="eastAsia" w:asciiTheme="minorEastAsia" w:hAnsiTheme="minorEastAsia" w:eastAsiaTheme="minorEastAsia" w:cstheme="minorEastAsia"/>
        </w:rPr>
        <w:t>1.投标函</w:t>
      </w:r>
      <w:bookmarkEnd w:id="596"/>
      <w:bookmarkEnd w:id="597"/>
      <w:bookmarkEnd w:id="598"/>
      <w:bookmarkEnd w:id="599"/>
      <w:bookmarkEnd w:id="600"/>
      <w:bookmarkEnd w:id="601"/>
    </w:p>
    <w:p>
      <w:pPr>
        <w:pStyle w:val="111"/>
        <w:spacing w:line="360" w:lineRule="auto"/>
        <w:jc w:val="center"/>
        <w:rPr>
          <w:rFonts w:asciiTheme="minorEastAsia" w:hAnsiTheme="minorEastAsia" w:eastAsiaTheme="minorEastAsia" w:cstheme="minorEastAsia"/>
          <w:color w:val="000000"/>
          <w:sz w:val="32"/>
          <w:szCs w:val="32"/>
        </w:rPr>
      </w:pPr>
      <w:r>
        <w:rPr>
          <w:rFonts w:hint="eastAsia" w:asciiTheme="minorEastAsia" w:hAnsiTheme="minorEastAsia" w:eastAsiaTheme="minorEastAsia" w:cstheme="minorEastAsia"/>
          <w:color w:val="000000"/>
          <w:sz w:val="32"/>
          <w:szCs w:val="32"/>
        </w:rPr>
        <w:t>投   标   函</w:t>
      </w:r>
    </w:p>
    <w:p>
      <w:pPr>
        <w:pStyle w:val="111"/>
        <w:spacing w:line="360" w:lineRule="auto"/>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Cs/>
          <w:color w:val="000000"/>
          <w:sz w:val="21"/>
          <w:szCs w:val="21"/>
          <w:u w:val="single"/>
        </w:rPr>
        <w:t>（招标人）</w:t>
      </w:r>
      <w:r>
        <w:rPr>
          <w:rFonts w:hint="eastAsia" w:asciiTheme="minorEastAsia" w:hAnsiTheme="minorEastAsia" w:eastAsiaTheme="minorEastAsia" w:cstheme="minorEastAsia"/>
          <w:color w:val="000000"/>
          <w:sz w:val="21"/>
          <w:szCs w:val="21"/>
        </w:rPr>
        <w:t>：</w:t>
      </w:r>
    </w:p>
    <w:p>
      <w:pPr>
        <w:spacing w:line="360" w:lineRule="auto"/>
        <w:ind w:firstLine="420" w:firstLineChars="200"/>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1．我方已仔细研究了</w:t>
      </w:r>
      <w:r>
        <w:rPr>
          <w:rFonts w:hint="eastAsia" w:asciiTheme="minorEastAsia" w:hAnsiTheme="minorEastAsia" w:eastAsiaTheme="minorEastAsia" w:cstheme="minorEastAsia"/>
          <w:color w:val="000000"/>
          <w:kern w:val="0"/>
          <w:szCs w:val="21"/>
          <w:u w:val="single"/>
        </w:rPr>
        <w:t>（项目名称及标段）</w:t>
      </w:r>
      <w:r>
        <w:rPr>
          <w:rFonts w:hint="eastAsia" w:asciiTheme="minorEastAsia" w:hAnsiTheme="minorEastAsia" w:eastAsiaTheme="minorEastAsia" w:cstheme="minorEastAsia"/>
          <w:color w:val="000000"/>
          <w:kern w:val="0"/>
          <w:szCs w:val="21"/>
        </w:rPr>
        <w:t>货物招标文件</w:t>
      </w:r>
      <w:r>
        <w:rPr>
          <w:rFonts w:hint="eastAsia" w:asciiTheme="minorEastAsia" w:hAnsiTheme="minorEastAsia" w:eastAsiaTheme="minorEastAsia" w:cstheme="minorEastAsia"/>
          <w:color w:val="000000"/>
          <w:szCs w:val="21"/>
        </w:rPr>
        <w:t>的全部内容，愿意以人民币（大写）（¥）元的投标总报价，以</w:t>
      </w:r>
      <w:r>
        <w:rPr>
          <w:rFonts w:hint="eastAsia" w:asciiTheme="minorEastAsia" w:hAnsiTheme="minorEastAsia" w:eastAsiaTheme="minorEastAsia" w:cstheme="minorEastAsia"/>
          <w:color w:val="000000"/>
          <w:szCs w:val="21"/>
          <w:u w:val="single"/>
        </w:rPr>
        <w:t xml:space="preserve"> （交货期或交付使用期） </w:t>
      </w:r>
      <w:r>
        <w:rPr>
          <w:rFonts w:hint="eastAsia" w:asciiTheme="minorEastAsia" w:hAnsiTheme="minorEastAsia" w:eastAsiaTheme="minorEastAsia" w:cstheme="minorEastAsia"/>
          <w:color w:val="000000"/>
          <w:szCs w:val="21"/>
        </w:rPr>
        <w:t>，并将按招标文件的规定履行合同责任和义务，实现工程目的。</w:t>
      </w:r>
    </w:p>
    <w:p>
      <w:pPr>
        <w:spacing w:line="360" w:lineRule="auto"/>
        <w:ind w:firstLine="420" w:firstLineChars="200"/>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2．我方承诺在招标文件规定的投标有效期内不修改、撤销投标文件。</w:t>
      </w:r>
    </w:p>
    <w:p>
      <w:pPr>
        <w:spacing w:line="360" w:lineRule="auto"/>
        <w:ind w:firstLine="420" w:firstLineChars="200"/>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3．如果我方中标，将派出</w:t>
      </w:r>
      <w:r>
        <w:rPr>
          <w:rFonts w:hint="eastAsia" w:asciiTheme="minorEastAsia" w:hAnsiTheme="minorEastAsia" w:eastAsiaTheme="minorEastAsia" w:cstheme="minorEastAsia"/>
          <w:color w:val="000000"/>
          <w:szCs w:val="21"/>
          <w:u w:val="single"/>
        </w:rPr>
        <w:t>（姓名）</w:t>
      </w:r>
      <w:r>
        <w:rPr>
          <w:rFonts w:hint="eastAsia" w:asciiTheme="minorEastAsia" w:hAnsiTheme="minorEastAsia" w:eastAsiaTheme="minorEastAsia" w:cstheme="minorEastAsia"/>
          <w:color w:val="000000"/>
          <w:szCs w:val="21"/>
        </w:rPr>
        <w:t>作为本工程的项目负责人。</w:t>
      </w:r>
    </w:p>
    <w:p>
      <w:pPr>
        <w:spacing w:line="360" w:lineRule="auto"/>
        <w:ind w:firstLine="420" w:firstLineChars="200"/>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4．如我方中标：</w:t>
      </w:r>
    </w:p>
    <w:p>
      <w:pPr>
        <w:spacing w:line="360" w:lineRule="auto"/>
        <w:ind w:firstLine="539" w:firstLineChars="257"/>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（1）我方承诺在收到中标通知书后，在中标通知书规定的期限内与你方签订合同。</w:t>
      </w:r>
    </w:p>
    <w:p>
      <w:pPr>
        <w:spacing w:line="360" w:lineRule="auto"/>
        <w:ind w:firstLine="539" w:firstLineChars="257"/>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（2）我方承诺按照招标文件规定向你方递交履约保证金。</w:t>
      </w:r>
    </w:p>
    <w:p>
      <w:pPr>
        <w:spacing w:line="360" w:lineRule="auto"/>
        <w:ind w:firstLine="539" w:firstLineChars="257"/>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（3）我方将严格履行本投标文件中的全部承诺和责任，并遵守招标文件中对投标人的所有规定。</w:t>
      </w:r>
    </w:p>
    <w:p>
      <w:pPr>
        <w:spacing w:line="360" w:lineRule="auto"/>
        <w:ind w:firstLine="420" w:firstLineChars="200"/>
        <w:rPr>
          <w:rFonts w:asciiTheme="minorEastAsia" w:hAnsiTheme="minorEastAsia" w:eastAsiaTheme="minorEastAsia" w:cstheme="minorEastAsia"/>
          <w:color w:val="000000"/>
        </w:rPr>
      </w:pPr>
      <w:r>
        <w:rPr>
          <w:rFonts w:hint="eastAsia" w:asciiTheme="minorEastAsia" w:hAnsiTheme="minorEastAsia" w:eastAsiaTheme="minorEastAsia" w:cstheme="minorEastAsia"/>
          <w:color w:val="000000"/>
          <w:szCs w:val="21"/>
        </w:rPr>
        <w:t>5．</w:t>
      </w:r>
      <w:r>
        <w:rPr>
          <w:rFonts w:hint="eastAsia" w:asciiTheme="minorEastAsia" w:hAnsiTheme="minorEastAsia" w:eastAsiaTheme="minorEastAsia" w:cstheme="minorEastAsia"/>
          <w:color w:val="000000"/>
        </w:rPr>
        <w:t>我方在此声明，所递交的投标文件及有关资料内容完整、真实和准确，且不存在第二章“投标人须知”第1.4.3项规定的任何一种情形。</w:t>
      </w:r>
    </w:p>
    <w:p>
      <w:pPr>
        <w:spacing w:line="360" w:lineRule="auto"/>
        <w:ind w:firstLine="420" w:firstLineChars="200"/>
        <w:rPr>
          <w:rFonts w:asciiTheme="minorEastAsia" w:hAnsiTheme="minorEastAsia" w:eastAsiaTheme="minorEastAsia" w:cstheme="minorEastAsia"/>
          <w:color w:val="000000"/>
          <w:szCs w:val="21"/>
          <w:u w:val="single"/>
        </w:rPr>
      </w:pPr>
      <w:r>
        <w:rPr>
          <w:rFonts w:hint="eastAsia" w:asciiTheme="minorEastAsia" w:hAnsiTheme="minorEastAsia" w:eastAsiaTheme="minorEastAsia" w:cstheme="minorEastAsia"/>
          <w:color w:val="000000"/>
        </w:rPr>
        <w:t>6</w:t>
      </w:r>
      <w:r>
        <w:rPr>
          <w:rFonts w:hint="eastAsia" w:asciiTheme="minorEastAsia" w:hAnsiTheme="minorEastAsia" w:eastAsiaTheme="minorEastAsia" w:cstheme="minorEastAsia"/>
          <w:color w:val="000000"/>
          <w:szCs w:val="21"/>
        </w:rPr>
        <w:t>．</w:t>
      </w:r>
      <w:r>
        <w:rPr>
          <w:rFonts w:hint="eastAsia" w:asciiTheme="minorEastAsia" w:hAnsiTheme="minorEastAsia" w:eastAsiaTheme="minorEastAsia" w:cstheme="minorEastAsia"/>
          <w:color w:val="000000"/>
        </w:rPr>
        <w:t>我方承诺质保期：</w:t>
      </w:r>
    </w:p>
    <w:p>
      <w:pPr>
        <w:spacing w:line="360" w:lineRule="auto"/>
        <w:ind w:firstLine="420" w:firstLineChars="200"/>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7．（其他补充说明）。</w:t>
      </w:r>
    </w:p>
    <w:p>
      <w:pPr>
        <w:pStyle w:val="111"/>
        <w:spacing w:line="360" w:lineRule="auto"/>
        <w:ind w:firstLine="420" w:firstLineChars="200"/>
        <w:rPr>
          <w:rFonts w:asciiTheme="minorEastAsia" w:hAnsiTheme="minorEastAsia" w:eastAsiaTheme="minorEastAsia" w:cstheme="minorEastAsia"/>
          <w:color w:val="000000"/>
          <w:sz w:val="21"/>
          <w:szCs w:val="21"/>
        </w:rPr>
      </w:pPr>
    </w:p>
    <w:p>
      <w:pPr>
        <w:pStyle w:val="111"/>
        <w:tabs>
          <w:tab w:val="left" w:pos="5665"/>
          <w:tab w:val="right" w:pos="8360"/>
        </w:tabs>
        <w:spacing w:line="360" w:lineRule="auto"/>
        <w:ind w:right="42" w:firstLine="1560" w:firstLineChars="650"/>
        <w:rPr>
          <w:rFonts w:asciiTheme="minorEastAsia" w:hAnsiTheme="minorEastAsia" w:eastAsiaTheme="minorEastAsia" w:cstheme="minorEastAsia"/>
          <w:color w:val="000000"/>
          <w:sz w:val="24"/>
        </w:rPr>
      </w:pPr>
    </w:p>
    <w:p>
      <w:pPr>
        <w:pStyle w:val="111"/>
        <w:tabs>
          <w:tab w:val="left" w:pos="5665"/>
          <w:tab w:val="right" w:pos="8360"/>
        </w:tabs>
        <w:spacing w:line="360" w:lineRule="auto"/>
        <w:ind w:right="42" w:firstLine="1560" w:firstLineChars="650"/>
        <w:rPr>
          <w:rFonts w:asciiTheme="minorEastAsia" w:hAnsiTheme="minorEastAsia" w:eastAsiaTheme="minorEastAsia" w:cstheme="minorEastAsia"/>
          <w:color w:val="000000"/>
          <w:sz w:val="24"/>
          <w:u w:val="single"/>
        </w:rPr>
      </w:pPr>
      <w:r>
        <w:rPr>
          <w:rFonts w:hint="eastAsia" w:asciiTheme="minorEastAsia" w:hAnsiTheme="minorEastAsia" w:eastAsiaTheme="minorEastAsia" w:cstheme="minorEastAsia"/>
          <w:color w:val="000000"/>
          <w:sz w:val="24"/>
        </w:rPr>
        <w:t>投标人(公章)：</w:t>
      </w:r>
    </w:p>
    <w:p>
      <w:pPr>
        <w:pStyle w:val="111"/>
        <w:tabs>
          <w:tab w:val="left" w:pos="5665"/>
          <w:tab w:val="right" w:pos="8360"/>
        </w:tabs>
        <w:spacing w:line="360" w:lineRule="auto"/>
        <w:ind w:right="42" w:firstLine="1560" w:firstLineChars="650"/>
        <w:rPr>
          <w:rFonts w:asciiTheme="minorEastAsia" w:hAnsiTheme="minorEastAsia" w:eastAsiaTheme="minorEastAsia" w:cstheme="minorEastAsia"/>
          <w:color w:val="000000"/>
          <w:sz w:val="24"/>
          <w:u w:val="single"/>
        </w:rPr>
      </w:pPr>
    </w:p>
    <w:p>
      <w:pPr>
        <w:pStyle w:val="111"/>
        <w:tabs>
          <w:tab w:val="left" w:pos="5665"/>
          <w:tab w:val="right" w:pos="8360"/>
        </w:tabs>
        <w:spacing w:line="360" w:lineRule="auto"/>
        <w:ind w:right="42" w:firstLine="1560" w:firstLineChars="650"/>
        <w:rPr>
          <w:rFonts w:asciiTheme="minorEastAsia" w:hAnsiTheme="minorEastAsia" w:eastAsiaTheme="minorEastAsia" w:cstheme="minorEastAsia"/>
          <w:color w:val="000000"/>
          <w:sz w:val="24"/>
          <w:u w:val="single"/>
        </w:rPr>
      </w:pPr>
    </w:p>
    <w:p>
      <w:pPr>
        <w:pStyle w:val="111"/>
        <w:tabs>
          <w:tab w:val="left" w:pos="5665"/>
          <w:tab w:val="right" w:pos="8360"/>
        </w:tabs>
        <w:spacing w:line="360" w:lineRule="auto"/>
        <w:ind w:right="42" w:firstLine="1560" w:firstLineChars="650"/>
        <w:rPr>
          <w:rFonts w:asciiTheme="minorEastAsia" w:hAnsiTheme="minorEastAsia" w:eastAsiaTheme="minorEastAsia" w:cstheme="minorEastAsia"/>
          <w:color w:val="000000"/>
          <w:sz w:val="24"/>
          <w:u w:val="single"/>
        </w:rPr>
      </w:pPr>
      <w:r>
        <w:rPr>
          <w:rFonts w:hint="eastAsia" w:asciiTheme="minorEastAsia" w:hAnsiTheme="minorEastAsia" w:eastAsiaTheme="minorEastAsia" w:cstheme="minorEastAsia"/>
          <w:color w:val="000000"/>
          <w:sz w:val="24"/>
        </w:rPr>
        <w:t>法人代表或授权委托人（签字或印章）：</w:t>
      </w:r>
    </w:p>
    <w:p>
      <w:pPr>
        <w:pStyle w:val="111"/>
        <w:tabs>
          <w:tab w:val="left" w:pos="5665"/>
          <w:tab w:val="right" w:pos="8360"/>
        </w:tabs>
        <w:spacing w:line="360" w:lineRule="auto"/>
        <w:ind w:right="42" w:firstLine="1560" w:firstLineChars="650"/>
        <w:rPr>
          <w:rFonts w:asciiTheme="minorEastAsia" w:hAnsiTheme="minorEastAsia" w:eastAsiaTheme="minorEastAsia" w:cstheme="minorEastAsia"/>
          <w:color w:val="000000"/>
          <w:sz w:val="24"/>
          <w:u w:val="single"/>
        </w:rPr>
      </w:pPr>
    </w:p>
    <w:p>
      <w:pPr>
        <w:pStyle w:val="111"/>
        <w:tabs>
          <w:tab w:val="left" w:pos="5665"/>
          <w:tab w:val="right" w:pos="8360"/>
        </w:tabs>
        <w:spacing w:line="360" w:lineRule="auto"/>
        <w:ind w:right="42" w:firstLine="1560" w:firstLineChars="650"/>
        <w:rPr>
          <w:rFonts w:asciiTheme="minorEastAsia" w:hAnsiTheme="minorEastAsia" w:eastAsiaTheme="minorEastAsia" w:cstheme="minorEastAsia"/>
          <w:color w:val="000000"/>
          <w:sz w:val="24"/>
          <w:u w:val="single"/>
        </w:rPr>
      </w:pPr>
    </w:p>
    <w:p>
      <w:pPr>
        <w:pStyle w:val="111"/>
        <w:tabs>
          <w:tab w:val="left" w:pos="5665"/>
          <w:tab w:val="right" w:pos="8360"/>
        </w:tabs>
        <w:spacing w:line="360" w:lineRule="auto"/>
        <w:ind w:right="42" w:firstLine="1575" w:firstLineChars="750"/>
        <w:jc w:val="left"/>
        <w:rPr>
          <w:rFonts w:asciiTheme="minorEastAsia" w:hAnsiTheme="minorEastAsia" w:eastAsiaTheme="minorEastAsia" w:cstheme="minorEastAsia"/>
          <w:color w:val="000000"/>
          <w:sz w:val="21"/>
          <w:szCs w:val="21"/>
          <w:u w:val="single"/>
        </w:rPr>
      </w:pPr>
      <w:r>
        <w:rPr>
          <w:rFonts w:hint="eastAsia" w:asciiTheme="minorEastAsia" w:hAnsiTheme="minorEastAsia" w:eastAsiaTheme="minorEastAsia" w:cstheme="minorEastAsia"/>
          <w:color w:val="000000"/>
          <w:sz w:val="21"/>
          <w:szCs w:val="21"/>
        </w:rPr>
        <w:t>日 期：</w:t>
      </w:r>
    </w:p>
    <w:p>
      <w:pPr>
        <w:pStyle w:val="111"/>
        <w:tabs>
          <w:tab w:val="left" w:pos="5665"/>
          <w:tab w:val="right" w:pos="8360"/>
        </w:tabs>
        <w:spacing w:line="360" w:lineRule="auto"/>
        <w:ind w:right="42"/>
        <w:jc w:val="left"/>
        <w:rPr>
          <w:rFonts w:asciiTheme="minorEastAsia" w:hAnsiTheme="minorEastAsia" w:eastAsiaTheme="minorEastAsia" w:cstheme="minorEastAsia"/>
          <w:b/>
          <w:color w:val="000000"/>
          <w:sz w:val="21"/>
          <w:szCs w:val="21"/>
          <w:u w:val="single"/>
        </w:rPr>
      </w:pPr>
    </w:p>
    <w:p>
      <w:pPr>
        <w:pStyle w:val="123"/>
        <w:rPr>
          <w:rFonts w:asciiTheme="minorEastAsia" w:hAnsiTheme="minorEastAsia" w:eastAsiaTheme="minorEastAsia" w:cstheme="minorEastAsia"/>
        </w:rPr>
      </w:pPr>
      <w:bookmarkStart w:id="602" w:name="_Toc4085"/>
      <w:bookmarkStart w:id="603" w:name="_Toc387526439"/>
      <w:bookmarkStart w:id="604" w:name="_Toc387526243"/>
      <w:bookmarkStart w:id="605" w:name="_Toc387526347"/>
      <w:r>
        <w:rPr>
          <w:rFonts w:hint="eastAsia" w:asciiTheme="minorEastAsia" w:hAnsiTheme="minorEastAsia" w:eastAsiaTheme="minorEastAsia" w:cstheme="minorEastAsia"/>
        </w:rPr>
        <w:br w:type="page"/>
      </w:r>
      <w:bookmarkStart w:id="606" w:name="_Toc29388484"/>
      <w:bookmarkStart w:id="607" w:name="_Toc397928633"/>
      <w:r>
        <w:rPr>
          <w:rFonts w:hint="eastAsia" w:asciiTheme="minorEastAsia" w:hAnsiTheme="minorEastAsia" w:eastAsiaTheme="minorEastAsia" w:cstheme="minorEastAsia"/>
        </w:rPr>
        <w:t>2.投标报价汇总表</w:t>
      </w:r>
      <w:bookmarkEnd w:id="602"/>
      <w:bookmarkEnd w:id="603"/>
      <w:bookmarkEnd w:id="604"/>
      <w:bookmarkEnd w:id="605"/>
      <w:bookmarkEnd w:id="606"/>
      <w:bookmarkEnd w:id="607"/>
    </w:p>
    <w:p>
      <w:pPr>
        <w:autoSpaceDE w:val="0"/>
        <w:autoSpaceDN w:val="0"/>
        <w:spacing w:line="360" w:lineRule="auto"/>
        <w:ind w:right="-5"/>
        <w:jc w:val="center"/>
        <w:textAlignment w:val="bottom"/>
        <w:rPr>
          <w:rFonts w:asciiTheme="minorEastAsia" w:hAnsiTheme="minorEastAsia" w:eastAsiaTheme="minorEastAsia" w:cstheme="minorEastAsia"/>
          <w:color w:val="000000"/>
          <w:sz w:val="32"/>
          <w:szCs w:val="32"/>
        </w:rPr>
      </w:pPr>
      <w:r>
        <w:rPr>
          <w:rFonts w:hint="eastAsia" w:asciiTheme="minorEastAsia" w:hAnsiTheme="minorEastAsia" w:eastAsiaTheme="minorEastAsia" w:cstheme="minorEastAsia"/>
          <w:color w:val="000000"/>
          <w:sz w:val="32"/>
          <w:szCs w:val="32"/>
        </w:rPr>
        <w:t>投标报价汇总表</w:t>
      </w:r>
    </w:p>
    <w:p>
      <w:pPr>
        <w:spacing w:line="360" w:lineRule="auto"/>
        <w:jc w:val="left"/>
        <w:rPr>
          <w:rFonts w:asciiTheme="minorEastAsia" w:hAnsiTheme="minorEastAsia" w:eastAsiaTheme="minorEastAsia" w:cstheme="minorEastAsia"/>
          <w:b/>
          <w:color w:val="000000"/>
          <w:szCs w:val="21"/>
        </w:rPr>
      </w:pPr>
      <w:r>
        <w:rPr>
          <w:rFonts w:hint="eastAsia" w:asciiTheme="minorEastAsia" w:hAnsiTheme="minorEastAsia" w:eastAsiaTheme="minorEastAsia" w:cstheme="minorEastAsia"/>
          <w:color w:val="000000"/>
          <w:szCs w:val="21"/>
        </w:rPr>
        <w:t>项目名称：</w:t>
      </w:r>
    </w:p>
    <w:p>
      <w:pPr>
        <w:spacing w:line="360" w:lineRule="auto"/>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 xml:space="preserve">招标编号：                                   标段号：（如有时）  </w:t>
      </w:r>
    </w:p>
    <w:tbl>
      <w:tblPr>
        <w:tblStyle w:val="44"/>
        <w:tblW w:w="9167" w:type="dxa"/>
        <w:jc w:val="center"/>
        <w:tblLayout w:type="fixed"/>
        <w:tblCellMar>
          <w:top w:w="0" w:type="dxa"/>
          <w:left w:w="30" w:type="dxa"/>
          <w:bottom w:w="0" w:type="dxa"/>
          <w:right w:w="30" w:type="dxa"/>
        </w:tblCellMar>
      </w:tblPr>
      <w:tblGrid>
        <w:gridCol w:w="840"/>
        <w:gridCol w:w="3585"/>
        <w:gridCol w:w="2976"/>
        <w:gridCol w:w="1766"/>
      </w:tblGrid>
      <w:tr>
        <w:tblPrEx>
          <w:tblCellMar>
            <w:top w:w="0" w:type="dxa"/>
            <w:left w:w="30" w:type="dxa"/>
            <w:bottom w:w="0" w:type="dxa"/>
            <w:right w:w="30" w:type="dxa"/>
          </w:tblCellMar>
        </w:tblPrEx>
        <w:trPr>
          <w:trHeight w:val="445" w:hRule="atLeast"/>
          <w:jc w:val="center"/>
        </w:trPr>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序号</w:t>
            </w:r>
          </w:p>
        </w:tc>
        <w:tc>
          <w:tcPr>
            <w:tcW w:w="35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内容</w:t>
            </w:r>
          </w:p>
        </w:tc>
        <w:tc>
          <w:tcPr>
            <w:tcW w:w="29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价格（</w:t>
            </w:r>
            <w:r>
              <w:rPr>
                <w:rFonts w:hint="eastAsia" w:asciiTheme="minorEastAsia" w:hAnsiTheme="minorEastAsia" w:eastAsiaTheme="minorEastAsia" w:cstheme="minorEastAsia"/>
                <w:bCs/>
                <w:color w:val="000000"/>
                <w:szCs w:val="21"/>
              </w:rPr>
              <w:t>人民币万元）</w:t>
            </w:r>
          </w:p>
        </w:tc>
        <w:tc>
          <w:tcPr>
            <w:tcW w:w="176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备注</w:t>
            </w:r>
          </w:p>
        </w:tc>
      </w:tr>
      <w:tr>
        <w:tblPrEx>
          <w:tblCellMar>
            <w:top w:w="0" w:type="dxa"/>
            <w:left w:w="30" w:type="dxa"/>
            <w:bottom w:w="0" w:type="dxa"/>
            <w:right w:w="30" w:type="dxa"/>
          </w:tblCellMar>
        </w:tblPrEx>
        <w:trPr>
          <w:trHeight w:val="445" w:hRule="atLeast"/>
          <w:jc w:val="center"/>
        </w:trPr>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1</w:t>
            </w:r>
          </w:p>
        </w:tc>
        <w:tc>
          <w:tcPr>
            <w:tcW w:w="35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货物分项报价表</w:t>
            </w:r>
          </w:p>
        </w:tc>
        <w:tc>
          <w:tcPr>
            <w:tcW w:w="29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（等于附件1的汇总价）</w:t>
            </w:r>
          </w:p>
        </w:tc>
        <w:tc>
          <w:tcPr>
            <w:tcW w:w="176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Theme="minorEastAsia" w:hAnsiTheme="minorEastAsia" w:eastAsiaTheme="minorEastAsia" w:cstheme="minorEastAsia"/>
                <w:color w:val="000000"/>
                <w:szCs w:val="21"/>
              </w:rPr>
            </w:pPr>
          </w:p>
        </w:tc>
      </w:tr>
      <w:tr>
        <w:tblPrEx>
          <w:tblCellMar>
            <w:top w:w="0" w:type="dxa"/>
            <w:left w:w="30" w:type="dxa"/>
            <w:bottom w:w="0" w:type="dxa"/>
            <w:right w:w="30" w:type="dxa"/>
          </w:tblCellMar>
        </w:tblPrEx>
        <w:trPr>
          <w:trHeight w:val="445" w:hRule="atLeast"/>
          <w:jc w:val="center"/>
        </w:trPr>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2</w:t>
            </w:r>
          </w:p>
        </w:tc>
        <w:tc>
          <w:tcPr>
            <w:tcW w:w="35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备品备件分项报价表</w:t>
            </w:r>
          </w:p>
        </w:tc>
        <w:tc>
          <w:tcPr>
            <w:tcW w:w="29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（等于附件2的汇总价）</w:t>
            </w:r>
          </w:p>
        </w:tc>
        <w:tc>
          <w:tcPr>
            <w:tcW w:w="176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Theme="minorEastAsia" w:hAnsiTheme="minorEastAsia" w:eastAsiaTheme="minorEastAsia" w:cstheme="minorEastAsia"/>
                <w:color w:val="000000"/>
                <w:szCs w:val="21"/>
              </w:rPr>
            </w:pPr>
          </w:p>
        </w:tc>
      </w:tr>
      <w:tr>
        <w:tblPrEx>
          <w:tblCellMar>
            <w:top w:w="0" w:type="dxa"/>
            <w:left w:w="30" w:type="dxa"/>
            <w:bottom w:w="0" w:type="dxa"/>
            <w:right w:w="30" w:type="dxa"/>
          </w:tblCellMar>
        </w:tblPrEx>
        <w:trPr>
          <w:trHeight w:val="445" w:hRule="atLeast"/>
          <w:jc w:val="center"/>
        </w:trPr>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3</w:t>
            </w:r>
          </w:p>
        </w:tc>
        <w:tc>
          <w:tcPr>
            <w:tcW w:w="35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专用仪器仪表及工具分项报价表</w:t>
            </w:r>
          </w:p>
        </w:tc>
        <w:tc>
          <w:tcPr>
            <w:tcW w:w="29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（等于附件3的汇总价）</w:t>
            </w:r>
          </w:p>
        </w:tc>
        <w:tc>
          <w:tcPr>
            <w:tcW w:w="176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Theme="minorEastAsia" w:hAnsiTheme="minorEastAsia" w:eastAsiaTheme="minorEastAsia" w:cstheme="minorEastAsia"/>
                <w:color w:val="000000"/>
                <w:szCs w:val="21"/>
              </w:rPr>
            </w:pPr>
          </w:p>
        </w:tc>
      </w:tr>
      <w:tr>
        <w:tblPrEx>
          <w:tblCellMar>
            <w:top w:w="0" w:type="dxa"/>
            <w:left w:w="30" w:type="dxa"/>
            <w:bottom w:w="0" w:type="dxa"/>
            <w:right w:w="30" w:type="dxa"/>
          </w:tblCellMar>
        </w:tblPrEx>
        <w:trPr>
          <w:trHeight w:val="445" w:hRule="atLeast"/>
          <w:jc w:val="center"/>
        </w:trPr>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4</w:t>
            </w:r>
          </w:p>
        </w:tc>
        <w:tc>
          <w:tcPr>
            <w:tcW w:w="35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包装、运输及保险分项报价表</w:t>
            </w:r>
          </w:p>
        </w:tc>
        <w:tc>
          <w:tcPr>
            <w:tcW w:w="29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（等于附件4的汇总价）</w:t>
            </w:r>
          </w:p>
        </w:tc>
        <w:tc>
          <w:tcPr>
            <w:tcW w:w="176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Theme="minorEastAsia" w:hAnsiTheme="minorEastAsia" w:eastAsiaTheme="minorEastAsia" w:cstheme="minorEastAsia"/>
                <w:color w:val="000000"/>
                <w:szCs w:val="21"/>
              </w:rPr>
            </w:pPr>
          </w:p>
        </w:tc>
      </w:tr>
      <w:tr>
        <w:tblPrEx>
          <w:tblCellMar>
            <w:top w:w="0" w:type="dxa"/>
            <w:left w:w="30" w:type="dxa"/>
            <w:bottom w:w="0" w:type="dxa"/>
            <w:right w:w="30" w:type="dxa"/>
          </w:tblCellMar>
        </w:tblPrEx>
        <w:trPr>
          <w:trHeight w:val="445" w:hRule="atLeast"/>
          <w:jc w:val="center"/>
        </w:trPr>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5</w:t>
            </w:r>
          </w:p>
        </w:tc>
        <w:tc>
          <w:tcPr>
            <w:tcW w:w="35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其他费用分项报价表</w:t>
            </w:r>
          </w:p>
        </w:tc>
        <w:tc>
          <w:tcPr>
            <w:tcW w:w="29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（等于附件5的汇总价）</w:t>
            </w:r>
          </w:p>
        </w:tc>
        <w:tc>
          <w:tcPr>
            <w:tcW w:w="176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Theme="minorEastAsia" w:hAnsiTheme="minorEastAsia" w:eastAsiaTheme="minorEastAsia" w:cstheme="minorEastAsia"/>
                <w:color w:val="000000"/>
                <w:szCs w:val="21"/>
              </w:rPr>
            </w:pPr>
          </w:p>
        </w:tc>
      </w:tr>
      <w:tr>
        <w:tblPrEx>
          <w:tblCellMar>
            <w:top w:w="0" w:type="dxa"/>
            <w:left w:w="30" w:type="dxa"/>
            <w:bottom w:w="0" w:type="dxa"/>
            <w:right w:w="30" w:type="dxa"/>
          </w:tblCellMar>
        </w:tblPrEx>
        <w:trPr>
          <w:trHeight w:val="445" w:hRule="atLeast"/>
          <w:jc w:val="center"/>
        </w:trPr>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Theme="minorEastAsia" w:hAnsiTheme="minorEastAsia" w:eastAsiaTheme="minorEastAsia" w:cstheme="minorEastAsia"/>
                <w:color w:val="000000"/>
                <w:szCs w:val="21"/>
              </w:rPr>
            </w:pPr>
          </w:p>
        </w:tc>
        <w:tc>
          <w:tcPr>
            <w:tcW w:w="3585" w:type="dxa"/>
            <w:tcBorders>
              <w:top w:val="single" w:color="auto" w:sz="6" w:space="0"/>
              <w:left w:val="single" w:color="auto" w:sz="6" w:space="0"/>
              <w:bottom w:val="single" w:color="auto" w:sz="6" w:space="0"/>
              <w:right w:val="single" w:color="auto" w:sz="6" w:space="0"/>
            </w:tcBorders>
            <w:vAlign w:val="center"/>
          </w:tcPr>
          <w:p>
            <w:pPr>
              <w:spacing w:line="360" w:lineRule="auto"/>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w:t>
            </w:r>
          </w:p>
        </w:tc>
        <w:tc>
          <w:tcPr>
            <w:tcW w:w="29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Theme="minorEastAsia" w:hAnsiTheme="minorEastAsia" w:eastAsiaTheme="minorEastAsia" w:cstheme="minorEastAsia"/>
                <w:color w:val="000000"/>
                <w:szCs w:val="21"/>
              </w:rPr>
            </w:pPr>
          </w:p>
        </w:tc>
        <w:tc>
          <w:tcPr>
            <w:tcW w:w="176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Theme="minorEastAsia" w:hAnsiTheme="minorEastAsia" w:eastAsiaTheme="minorEastAsia" w:cstheme="minorEastAsia"/>
                <w:color w:val="000000"/>
                <w:szCs w:val="21"/>
              </w:rPr>
            </w:pPr>
          </w:p>
        </w:tc>
      </w:tr>
      <w:tr>
        <w:tblPrEx>
          <w:tblCellMar>
            <w:top w:w="0" w:type="dxa"/>
            <w:left w:w="30" w:type="dxa"/>
            <w:bottom w:w="0" w:type="dxa"/>
            <w:right w:w="30" w:type="dxa"/>
          </w:tblCellMar>
        </w:tblPrEx>
        <w:trPr>
          <w:trHeight w:val="445" w:hRule="atLeast"/>
          <w:jc w:val="center"/>
        </w:trPr>
        <w:tc>
          <w:tcPr>
            <w:tcW w:w="4425"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投标总价（人民币小写）</w:t>
            </w:r>
          </w:p>
        </w:tc>
        <w:tc>
          <w:tcPr>
            <w:tcW w:w="29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Theme="minorEastAsia" w:hAnsiTheme="minorEastAsia" w:eastAsiaTheme="minorEastAsia" w:cstheme="minorEastAsia"/>
                <w:color w:val="000000"/>
                <w:szCs w:val="21"/>
              </w:rPr>
            </w:pPr>
          </w:p>
        </w:tc>
        <w:tc>
          <w:tcPr>
            <w:tcW w:w="176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right"/>
              <w:rPr>
                <w:rFonts w:asciiTheme="minorEastAsia" w:hAnsiTheme="minorEastAsia" w:eastAsiaTheme="minorEastAsia" w:cstheme="minorEastAsia"/>
                <w:color w:val="000000"/>
                <w:szCs w:val="21"/>
              </w:rPr>
            </w:pPr>
          </w:p>
        </w:tc>
      </w:tr>
      <w:tr>
        <w:tblPrEx>
          <w:tblCellMar>
            <w:top w:w="0" w:type="dxa"/>
            <w:left w:w="30" w:type="dxa"/>
            <w:bottom w:w="0" w:type="dxa"/>
            <w:right w:w="30" w:type="dxa"/>
          </w:tblCellMar>
        </w:tblPrEx>
        <w:trPr>
          <w:trHeight w:val="635" w:hRule="atLeast"/>
          <w:jc w:val="center"/>
        </w:trPr>
        <w:tc>
          <w:tcPr>
            <w:tcW w:w="9167" w:type="dxa"/>
            <w:gridSpan w:val="4"/>
            <w:tcBorders>
              <w:top w:val="single" w:color="auto" w:sz="6" w:space="0"/>
              <w:left w:val="single" w:color="auto" w:sz="6" w:space="0"/>
              <w:bottom w:val="single" w:color="auto" w:sz="4" w:space="0"/>
              <w:right w:val="single" w:color="auto" w:sz="6" w:space="0"/>
            </w:tcBorders>
            <w:vAlign w:val="center"/>
          </w:tcPr>
          <w:p>
            <w:pPr>
              <w:autoSpaceDE w:val="0"/>
              <w:autoSpaceDN w:val="0"/>
              <w:adjustRightInd w:val="0"/>
              <w:spacing w:line="360" w:lineRule="auto"/>
              <w:ind w:firstLine="210" w:firstLineChars="100"/>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投标总价（人民币大写）：</w:t>
            </w:r>
          </w:p>
        </w:tc>
      </w:tr>
      <w:tr>
        <w:tblPrEx>
          <w:tblCellMar>
            <w:top w:w="0" w:type="dxa"/>
            <w:left w:w="30" w:type="dxa"/>
            <w:bottom w:w="0" w:type="dxa"/>
            <w:right w:w="30" w:type="dxa"/>
          </w:tblCellMar>
        </w:tblPrEx>
        <w:trPr>
          <w:trHeight w:val="667" w:hRule="atLeast"/>
          <w:jc w:val="center"/>
        </w:trPr>
        <w:tc>
          <w:tcPr>
            <w:tcW w:w="9167" w:type="dxa"/>
            <w:gridSpan w:val="4"/>
            <w:tcBorders>
              <w:top w:val="single" w:color="auto" w:sz="4" w:space="0"/>
              <w:left w:val="single" w:color="auto" w:sz="6" w:space="0"/>
              <w:bottom w:val="single" w:color="auto" w:sz="4" w:space="0"/>
              <w:right w:val="single" w:color="auto" w:sz="6" w:space="0"/>
            </w:tcBorders>
            <w:vAlign w:val="center"/>
          </w:tcPr>
          <w:p>
            <w:pPr>
              <w:autoSpaceDE w:val="0"/>
              <w:autoSpaceDN w:val="0"/>
              <w:adjustRightInd w:val="0"/>
              <w:spacing w:line="360" w:lineRule="auto"/>
              <w:ind w:firstLine="210" w:firstLineChars="100"/>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供货期或交付使用期：</w:t>
            </w:r>
          </w:p>
        </w:tc>
      </w:tr>
      <w:tr>
        <w:tblPrEx>
          <w:tblCellMar>
            <w:top w:w="0" w:type="dxa"/>
            <w:left w:w="30" w:type="dxa"/>
            <w:bottom w:w="0" w:type="dxa"/>
            <w:right w:w="30" w:type="dxa"/>
          </w:tblCellMar>
        </w:tblPrEx>
        <w:trPr>
          <w:trHeight w:val="646" w:hRule="atLeast"/>
          <w:jc w:val="center"/>
        </w:trPr>
        <w:tc>
          <w:tcPr>
            <w:tcW w:w="9167" w:type="dxa"/>
            <w:gridSpan w:val="4"/>
            <w:tcBorders>
              <w:top w:val="single" w:color="auto" w:sz="4" w:space="0"/>
              <w:left w:val="single" w:color="auto" w:sz="6" w:space="0"/>
              <w:bottom w:val="single" w:color="auto" w:sz="4" w:space="0"/>
              <w:right w:val="single" w:color="auto" w:sz="6" w:space="0"/>
            </w:tcBorders>
            <w:vAlign w:val="center"/>
          </w:tcPr>
          <w:p>
            <w:pPr>
              <w:autoSpaceDE w:val="0"/>
              <w:autoSpaceDN w:val="0"/>
              <w:adjustRightInd w:val="0"/>
              <w:spacing w:line="360" w:lineRule="auto"/>
              <w:ind w:firstLine="210" w:firstLineChars="100"/>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优惠条件：（如有时）</w:t>
            </w:r>
          </w:p>
        </w:tc>
      </w:tr>
    </w:tbl>
    <w:p>
      <w:pPr>
        <w:autoSpaceDE w:val="0"/>
        <w:autoSpaceDN w:val="0"/>
        <w:spacing w:line="360" w:lineRule="auto"/>
        <w:ind w:right="-5"/>
        <w:textAlignment w:val="bottom"/>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注：此表的投标总价中已包含投标人完成本招标项目的一切费用包括税费；</w:t>
      </w:r>
    </w:p>
    <w:p>
      <w:pPr>
        <w:autoSpaceDE w:val="0"/>
        <w:autoSpaceDN w:val="0"/>
        <w:spacing w:line="360" w:lineRule="auto"/>
        <w:ind w:right="-5" w:firstLine="420" w:firstLineChars="200"/>
        <w:textAlignment w:val="bottom"/>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投标报价汇总等于序号1、2、3、4、5项之和。</w:t>
      </w:r>
    </w:p>
    <w:p>
      <w:pPr>
        <w:autoSpaceDE w:val="0"/>
        <w:autoSpaceDN w:val="0"/>
        <w:spacing w:line="360" w:lineRule="auto"/>
        <w:ind w:right="-5" w:firstLine="3780" w:firstLineChars="1800"/>
        <w:textAlignment w:val="bottom"/>
        <w:rPr>
          <w:rFonts w:asciiTheme="minorEastAsia" w:hAnsiTheme="minorEastAsia" w:eastAsiaTheme="minorEastAsia" w:cstheme="minorEastAsia"/>
          <w:color w:val="000000"/>
          <w:szCs w:val="21"/>
        </w:rPr>
      </w:pPr>
    </w:p>
    <w:p>
      <w:pPr>
        <w:pStyle w:val="111"/>
        <w:tabs>
          <w:tab w:val="left" w:pos="5665"/>
          <w:tab w:val="right" w:pos="8360"/>
        </w:tabs>
        <w:ind w:right="42" w:firstLine="1560" w:firstLineChars="650"/>
        <w:rPr>
          <w:rFonts w:asciiTheme="minorEastAsia" w:hAnsiTheme="minorEastAsia" w:eastAsiaTheme="minorEastAsia" w:cstheme="minorEastAsia"/>
          <w:color w:val="000000"/>
          <w:sz w:val="24"/>
          <w:u w:val="single"/>
        </w:rPr>
      </w:pPr>
      <w:r>
        <w:rPr>
          <w:rFonts w:hint="eastAsia" w:asciiTheme="minorEastAsia" w:hAnsiTheme="minorEastAsia" w:eastAsiaTheme="minorEastAsia" w:cstheme="minorEastAsia"/>
          <w:color w:val="000000"/>
          <w:sz w:val="24"/>
        </w:rPr>
        <w:t>投标人(公章)：</w:t>
      </w:r>
    </w:p>
    <w:p>
      <w:pPr>
        <w:pStyle w:val="111"/>
        <w:tabs>
          <w:tab w:val="left" w:pos="5665"/>
          <w:tab w:val="right" w:pos="8360"/>
        </w:tabs>
        <w:ind w:right="42" w:firstLine="1560" w:firstLineChars="650"/>
        <w:rPr>
          <w:rFonts w:asciiTheme="minorEastAsia" w:hAnsiTheme="minorEastAsia" w:eastAsiaTheme="minorEastAsia" w:cstheme="minorEastAsia"/>
          <w:color w:val="000000"/>
          <w:sz w:val="24"/>
          <w:u w:val="single"/>
        </w:rPr>
      </w:pPr>
    </w:p>
    <w:p>
      <w:pPr>
        <w:pStyle w:val="111"/>
        <w:tabs>
          <w:tab w:val="left" w:pos="5665"/>
          <w:tab w:val="right" w:pos="8360"/>
        </w:tabs>
        <w:ind w:right="42" w:firstLine="1560" w:firstLineChars="650"/>
        <w:rPr>
          <w:rFonts w:asciiTheme="minorEastAsia" w:hAnsiTheme="minorEastAsia" w:eastAsiaTheme="minorEastAsia" w:cstheme="minorEastAsia"/>
          <w:color w:val="000000"/>
          <w:sz w:val="24"/>
          <w:u w:val="single"/>
        </w:rPr>
      </w:pPr>
      <w:r>
        <w:rPr>
          <w:rFonts w:hint="eastAsia" w:asciiTheme="minorEastAsia" w:hAnsiTheme="minorEastAsia" w:eastAsiaTheme="minorEastAsia" w:cstheme="minorEastAsia"/>
          <w:color w:val="000000"/>
          <w:sz w:val="24"/>
        </w:rPr>
        <w:t>法人代表或授权委托人（签字或印章）：</w:t>
      </w:r>
    </w:p>
    <w:p>
      <w:pPr>
        <w:pStyle w:val="111"/>
        <w:tabs>
          <w:tab w:val="left" w:pos="5665"/>
          <w:tab w:val="right" w:pos="8360"/>
        </w:tabs>
        <w:ind w:right="42" w:firstLine="1560" w:firstLineChars="650"/>
        <w:rPr>
          <w:rFonts w:asciiTheme="minorEastAsia" w:hAnsiTheme="minorEastAsia" w:eastAsiaTheme="minorEastAsia" w:cstheme="minorEastAsia"/>
          <w:color w:val="000000"/>
          <w:sz w:val="24"/>
          <w:u w:val="single"/>
        </w:rPr>
      </w:pPr>
    </w:p>
    <w:p>
      <w:pPr>
        <w:pStyle w:val="111"/>
        <w:tabs>
          <w:tab w:val="left" w:pos="5665"/>
          <w:tab w:val="right" w:pos="8360"/>
        </w:tabs>
        <w:ind w:right="42" w:firstLine="1575" w:firstLineChars="750"/>
        <w:jc w:val="left"/>
        <w:rPr>
          <w:rFonts w:asciiTheme="minorEastAsia" w:hAnsiTheme="minorEastAsia" w:eastAsiaTheme="minorEastAsia" w:cstheme="minorEastAsia"/>
          <w:color w:val="000000"/>
          <w:sz w:val="21"/>
          <w:szCs w:val="21"/>
          <w:u w:val="single"/>
        </w:rPr>
      </w:pPr>
      <w:r>
        <w:rPr>
          <w:rFonts w:hint="eastAsia" w:asciiTheme="minorEastAsia" w:hAnsiTheme="minorEastAsia" w:eastAsiaTheme="minorEastAsia" w:cstheme="minorEastAsia"/>
          <w:color w:val="000000"/>
          <w:sz w:val="21"/>
          <w:szCs w:val="21"/>
        </w:rPr>
        <w:t>日 期：</w:t>
      </w:r>
    </w:p>
    <w:p>
      <w:pPr>
        <w:spacing w:line="360" w:lineRule="auto"/>
        <w:rPr>
          <w:rFonts w:asciiTheme="minorEastAsia" w:hAnsiTheme="minorEastAsia" w:eastAsiaTheme="minorEastAsia" w:cstheme="minorEastAsia"/>
          <w:color w:val="000000"/>
          <w:szCs w:val="21"/>
        </w:rPr>
      </w:pPr>
    </w:p>
    <w:p>
      <w:pPr>
        <w:spacing w:line="360" w:lineRule="auto"/>
        <w:rPr>
          <w:rFonts w:asciiTheme="minorEastAsia" w:hAnsiTheme="minorEastAsia" w:eastAsiaTheme="minorEastAsia" w:cstheme="minorEastAsia"/>
          <w:b/>
          <w:color w:val="000000"/>
          <w:sz w:val="24"/>
        </w:rPr>
      </w:pPr>
      <w:r>
        <w:rPr>
          <w:rFonts w:hint="eastAsia" w:asciiTheme="minorEastAsia" w:hAnsiTheme="minorEastAsia" w:eastAsiaTheme="minorEastAsia" w:cstheme="minorEastAsia"/>
          <w:b/>
          <w:color w:val="000000"/>
          <w:szCs w:val="21"/>
        </w:rPr>
        <w:br w:type="page"/>
      </w:r>
      <w:r>
        <w:rPr>
          <w:rFonts w:hint="eastAsia" w:asciiTheme="minorEastAsia" w:hAnsiTheme="minorEastAsia" w:eastAsiaTheme="minorEastAsia" w:cstheme="minorEastAsia"/>
          <w:b/>
          <w:color w:val="000000"/>
          <w:sz w:val="24"/>
        </w:rPr>
        <w:t xml:space="preserve">2.1货物分项报价表 </w:t>
      </w:r>
    </w:p>
    <w:p>
      <w:pPr>
        <w:spacing w:line="360" w:lineRule="auto"/>
        <w:jc w:val="center"/>
        <w:rPr>
          <w:rFonts w:asciiTheme="minorEastAsia" w:hAnsiTheme="minorEastAsia" w:eastAsiaTheme="minorEastAsia" w:cstheme="minorEastAsia"/>
          <w:color w:val="000000"/>
          <w:sz w:val="32"/>
          <w:szCs w:val="32"/>
        </w:rPr>
      </w:pPr>
      <w:r>
        <w:rPr>
          <w:rFonts w:hint="eastAsia" w:asciiTheme="minorEastAsia" w:hAnsiTheme="minorEastAsia" w:eastAsiaTheme="minorEastAsia" w:cstheme="minorEastAsia"/>
          <w:color w:val="000000"/>
          <w:sz w:val="32"/>
          <w:szCs w:val="32"/>
        </w:rPr>
        <w:t>货物分项报价表</w:t>
      </w:r>
    </w:p>
    <w:p>
      <w:pPr>
        <w:spacing w:line="360" w:lineRule="auto"/>
        <w:rPr>
          <w:rFonts w:asciiTheme="minorEastAsia" w:hAnsiTheme="minorEastAsia" w:eastAsiaTheme="minorEastAsia" w:cstheme="minorEastAsia"/>
          <w:color w:val="000000"/>
          <w:sz w:val="24"/>
        </w:rPr>
      </w:pPr>
    </w:p>
    <w:p>
      <w:pPr>
        <w:spacing w:line="360" w:lineRule="auto"/>
        <w:jc w:val="left"/>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 xml:space="preserve">项目名称：                                  </w:t>
      </w:r>
    </w:p>
    <w:p>
      <w:pPr>
        <w:spacing w:line="360" w:lineRule="auto"/>
        <w:jc w:val="left"/>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 xml:space="preserve">招标编号：                         标段号：（如有时）          </w:t>
      </w:r>
    </w:p>
    <w:p>
      <w:pPr>
        <w:spacing w:line="360" w:lineRule="auto"/>
        <w:jc w:val="left"/>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报价单位：人民币万元</w:t>
      </w:r>
    </w:p>
    <w:tbl>
      <w:tblPr>
        <w:tblStyle w:val="44"/>
        <w:tblW w:w="8610" w:type="dxa"/>
        <w:tblInd w:w="3" w:type="dxa"/>
        <w:tblLayout w:type="fixed"/>
        <w:tblCellMar>
          <w:top w:w="0" w:type="dxa"/>
          <w:left w:w="108" w:type="dxa"/>
          <w:bottom w:w="0" w:type="dxa"/>
          <w:right w:w="108" w:type="dxa"/>
        </w:tblCellMar>
      </w:tblPr>
      <w:tblGrid>
        <w:gridCol w:w="735"/>
        <w:gridCol w:w="1680"/>
        <w:gridCol w:w="1470"/>
        <w:gridCol w:w="728"/>
        <w:gridCol w:w="784"/>
        <w:gridCol w:w="898"/>
        <w:gridCol w:w="898"/>
        <w:gridCol w:w="1417"/>
      </w:tblGrid>
      <w:tr>
        <w:tblPrEx>
          <w:tblCellMar>
            <w:top w:w="0" w:type="dxa"/>
            <w:left w:w="108" w:type="dxa"/>
            <w:bottom w:w="0" w:type="dxa"/>
            <w:right w:w="108" w:type="dxa"/>
          </w:tblCellMar>
        </w:tblPrEx>
        <w:trPr>
          <w:cantSplit/>
          <w:trHeight w:val="655" w:hRule="atLeast"/>
        </w:trPr>
        <w:tc>
          <w:tcPr>
            <w:tcW w:w="735" w:type="dxa"/>
            <w:tcBorders>
              <w:top w:val="single" w:color="auto" w:sz="4" w:space="0"/>
              <w:left w:val="single" w:color="auto" w:sz="4" w:space="0"/>
              <w:bottom w:val="single" w:color="auto" w:sz="4" w:space="0"/>
              <w:right w:val="single" w:color="auto" w:sz="6" w:space="0"/>
            </w:tcBorders>
            <w:vAlign w:val="center"/>
          </w:tcPr>
          <w:p>
            <w:pPr>
              <w:autoSpaceDE w:val="0"/>
              <w:autoSpaceDN w:val="0"/>
              <w:spacing w:line="360" w:lineRule="auto"/>
              <w:ind w:right="-5"/>
              <w:jc w:val="center"/>
              <w:textAlignment w:val="bottom"/>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序号</w:t>
            </w:r>
          </w:p>
        </w:tc>
        <w:tc>
          <w:tcPr>
            <w:tcW w:w="1680" w:type="dxa"/>
            <w:tcBorders>
              <w:top w:val="single" w:color="auto" w:sz="4" w:space="0"/>
              <w:left w:val="single" w:color="auto" w:sz="6" w:space="0"/>
              <w:bottom w:val="single" w:color="auto" w:sz="4" w:space="0"/>
              <w:right w:val="single" w:color="auto" w:sz="4" w:space="0"/>
            </w:tcBorders>
            <w:vAlign w:val="center"/>
          </w:tcPr>
          <w:p>
            <w:pPr>
              <w:autoSpaceDE w:val="0"/>
              <w:autoSpaceDN w:val="0"/>
              <w:spacing w:line="360" w:lineRule="auto"/>
              <w:ind w:right="-5"/>
              <w:jc w:val="center"/>
              <w:textAlignment w:val="bottom"/>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货物名称</w:t>
            </w:r>
          </w:p>
        </w:tc>
        <w:tc>
          <w:tcPr>
            <w:tcW w:w="1470" w:type="dxa"/>
            <w:tcBorders>
              <w:top w:val="single" w:color="auto" w:sz="4" w:space="0"/>
              <w:left w:val="single" w:color="auto" w:sz="4" w:space="0"/>
              <w:bottom w:val="single" w:color="auto" w:sz="4" w:space="0"/>
              <w:right w:val="single" w:color="auto" w:sz="6" w:space="0"/>
            </w:tcBorders>
            <w:vAlign w:val="center"/>
          </w:tcPr>
          <w:p>
            <w:pPr>
              <w:autoSpaceDE w:val="0"/>
              <w:autoSpaceDN w:val="0"/>
              <w:spacing w:line="360" w:lineRule="auto"/>
              <w:ind w:right="-5"/>
              <w:jc w:val="center"/>
              <w:textAlignment w:val="bottom"/>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型号及规格</w:t>
            </w:r>
          </w:p>
        </w:tc>
        <w:tc>
          <w:tcPr>
            <w:tcW w:w="728" w:type="dxa"/>
            <w:tcBorders>
              <w:top w:val="single" w:color="auto" w:sz="4" w:space="0"/>
              <w:left w:val="single" w:color="auto" w:sz="6" w:space="0"/>
              <w:bottom w:val="single" w:color="auto" w:sz="4" w:space="0"/>
              <w:right w:val="single" w:color="auto" w:sz="6" w:space="0"/>
            </w:tcBorders>
            <w:vAlign w:val="center"/>
          </w:tcPr>
          <w:p>
            <w:pPr>
              <w:autoSpaceDE w:val="0"/>
              <w:autoSpaceDN w:val="0"/>
              <w:spacing w:line="360" w:lineRule="auto"/>
              <w:ind w:right="-5"/>
              <w:jc w:val="center"/>
              <w:textAlignment w:val="bottom"/>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单位</w:t>
            </w:r>
          </w:p>
        </w:tc>
        <w:tc>
          <w:tcPr>
            <w:tcW w:w="784" w:type="dxa"/>
            <w:tcBorders>
              <w:top w:val="single" w:color="auto" w:sz="4" w:space="0"/>
              <w:left w:val="single" w:color="auto" w:sz="6" w:space="0"/>
              <w:bottom w:val="single" w:color="auto" w:sz="4" w:space="0"/>
              <w:right w:val="single" w:color="auto" w:sz="6" w:space="0"/>
            </w:tcBorders>
            <w:vAlign w:val="center"/>
          </w:tcPr>
          <w:p>
            <w:pPr>
              <w:autoSpaceDE w:val="0"/>
              <w:autoSpaceDN w:val="0"/>
              <w:spacing w:line="360" w:lineRule="auto"/>
              <w:ind w:right="-5"/>
              <w:jc w:val="center"/>
              <w:textAlignment w:val="bottom"/>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数量</w:t>
            </w:r>
          </w:p>
        </w:tc>
        <w:tc>
          <w:tcPr>
            <w:tcW w:w="898" w:type="dxa"/>
            <w:tcBorders>
              <w:top w:val="single" w:color="auto" w:sz="4" w:space="0"/>
              <w:left w:val="single" w:color="auto" w:sz="6" w:space="0"/>
              <w:bottom w:val="single" w:color="auto" w:sz="4" w:space="0"/>
              <w:right w:val="single" w:color="auto" w:sz="6" w:space="0"/>
            </w:tcBorders>
            <w:vAlign w:val="center"/>
          </w:tcPr>
          <w:p>
            <w:pPr>
              <w:autoSpaceDE w:val="0"/>
              <w:autoSpaceDN w:val="0"/>
              <w:spacing w:line="360" w:lineRule="auto"/>
              <w:ind w:right="-5"/>
              <w:jc w:val="center"/>
              <w:textAlignment w:val="bottom"/>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单价</w:t>
            </w:r>
          </w:p>
        </w:tc>
        <w:tc>
          <w:tcPr>
            <w:tcW w:w="898" w:type="dxa"/>
            <w:tcBorders>
              <w:top w:val="single" w:color="auto" w:sz="4" w:space="0"/>
              <w:left w:val="single" w:color="auto" w:sz="6" w:space="0"/>
              <w:bottom w:val="single" w:color="auto" w:sz="4" w:space="0"/>
              <w:right w:val="single" w:color="auto" w:sz="6" w:space="0"/>
            </w:tcBorders>
            <w:vAlign w:val="center"/>
          </w:tcPr>
          <w:p>
            <w:pPr>
              <w:autoSpaceDE w:val="0"/>
              <w:autoSpaceDN w:val="0"/>
              <w:spacing w:line="360" w:lineRule="auto"/>
              <w:ind w:right="-5"/>
              <w:jc w:val="center"/>
              <w:textAlignment w:val="bottom"/>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总价</w:t>
            </w:r>
          </w:p>
        </w:tc>
        <w:tc>
          <w:tcPr>
            <w:tcW w:w="1417" w:type="dxa"/>
            <w:tcBorders>
              <w:top w:val="single" w:color="auto" w:sz="4" w:space="0"/>
              <w:left w:val="single" w:color="auto" w:sz="6" w:space="0"/>
              <w:bottom w:val="single" w:color="auto" w:sz="4" w:space="0"/>
              <w:right w:val="single" w:color="auto" w:sz="4" w:space="0"/>
            </w:tcBorders>
            <w:vAlign w:val="center"/>
          </w:tcPr>
          <w:p>
            <w:pPr>
              <w:autoSpaceDE w:val="0"/>
              <w:autoSpaceDN w:val="0"/>
              <w:spacing w:line="360" w:lineRule="auto"/>
              <w:ind w:right="-5"/>
              <w:jc w:val="center"/>
              <w:textAlignment w:val="bottom"/>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制造商/产地</w:t>
            </w:r>
          </w:p>
        </w:tc>
      </w:tr>
      <w:tr>
        <w:tblPrEx>
          <w:tblCellMar>
            <w:top w:w="0" w:type="dxa"/>
            <w:left w:w="108" w:type="dxa"/>
            <w:bottom w:w="0" w:type="dxa"/>
            <w:right w:w="108" w:type="dxa"/>
          </w:tblCellMar>
        </w:tblPrEx>
        <w:trPr>
          <w:cantSplit/>
          <w:trHeight w:val="655" w:hRule="atLeast"/>
        </w:trPr>
        <w:tc>
          <w:tcPr>
            <w:tcW w:w="735" w:type="dxa"/>
            <w:tcBorders>
              <w:top w:val="single" w:color="auto" w:sz="4" w:space="0"/>
              <w:left w:val="single" w:color="auto" w:sz="4" w:space="0"/>
              <w:bottom w:val="single" w:color="auto" w:sz="4" w:space="0"/>
              <w:right w:val="single" w:color="auto" w:sz="6" w:space="0"/>
            </w:tcBorders>
          </w:tcPr>
          <w:p>
            <w:pPr>
              <w:autoSpaceDE w:val="0"/>
              <w:autoSpaceDN w:val="0"/>
              <w:spacing w:line="360" w:lineRule="auto"/>
              <w:ind w:right="-5"/>
              <w:jc w:val="center"/>
              <w:textAlignment w:val="bottom"/>
              <w:rPr>
                <w:rFonts w:asciiTheme="minorEastAsia" w:hAnsiTheme="minorEastAsia" w:eastAsiaTheme="minorEastAsia" w:cstheme="minorEastAsia"/>
                <w:color w:val="000000"/>
                <w:szCs w:val="21"/>
              </w:rPr>
            </w:pPr>
          </w:p>
        </w:tc>
        <w:tc>
          <w:tcPr>
            <w:tcW w:w="1680" w:type="dxa"/>
            <w:tcBorders>
              <w:top w:val="single" w:color="auto" w:sz="4" w:space="0"/>
              <w:left w:val="single" w:color="auto" w:sz="6" w:space="0"/>
              <w:bottom w:val="single" w:color="auto" w:sz="4" w:space="0"/>
              <w:right w:val="single" w:color="auto" w:sz="4" w:space="0"/>
            </w:tcBorders>
          </w:tcPr>
          <w:p>
            <w:pPr>
              <w:autoSpaceDE w:val="0"/>
              <w:autoSpaceDN w:val="0"/>
              <w:spacing w:line="360" w:lineRule="auto"/>
              <w:ind w:right="-5"/>
              <w:jc w:val="center"/>
              <w:textAlignment w:val="bottom"/>
              <w:rPr>
                <w:rFonts w:asciiTheme="minorEastAsia" w:hAnsiTheme="minorEastAsia" w:eastAsiaTheme="minorEastAsia" w:cstheme="minorEastAsia"/>
                <w:color w:val="000000"/>
                <w:szCs w:val="21"/>
              </w:rPr>
            </w:pPr>
          </w:p>
        </w:tc>
        <w:tc>
          <w:tcPr>
            <w:tcW w:w="1470" w:type="dxa"/>
            <w:tcBorders>
              <w:top w:val="single" w:color="auto" w:sz="4" w:space="0"/>
              <w:left w:val="single" w:color="auto" w:sz="4" w:space="0"/>
              <w:bottom w:val="single" w:color="auto" w:sz="4" w:space="0"/>
              <w:right w:val="single" w:color="auto" w:sz="6" w:space="0"/>
            </w:tcBorders>
          </w:tcPr>
          <w:p>
            <w:pPr>
              <w:autoSpaceDE w:val="0"/>
              <w:autoSpaceDN w:val="0"/>
              <w:spacing w:line="360" w:lineRule="auto"/>
              <w:ind w:right="-5"/>
              <w:jc w:val="center"/>
              <w:textAlignment w:val="bottom"/>
              <w:rPr>
                <w:rFonts w:asciiTheme="minorEastAsia" w:hAnsiTheme="minorEastAsia" w:eastAsiaTheme="minorEastAsia" w:cstheme="minorEastAsia"/>
                <w:color w:val="000000"/>
                <w:szCs w:val="21"/>
              </w:rPr>
            </w:pPr>
          </w:p>
        </w:tc>
        <w:tc>
          <w:tcPr>
            <w:tcW w:w="728" w:type="dxa"/>
            <w:tcBorders>
              <w:top w:val="single" w:color="auto" w:sz="4" w:space="0"/>
              <w:left w:val="single" w:color="auto" w:sz="6" w:space="0"/>
              <w:bottom w:val="single" w:color="auto" w:sz="4" w:space="0"/>
              <w:right w:val="single" w:color="auto" w:sz="6" w:space="0"/>
            </w:tcBorders>
          </w:tcPr>
          <w:p>
            <w:pPr>
              <w:autoSpaceDE w:val="0"/>
              <w:autoSpaceDN w:val="0"/>
              <w:spacing w:line="360" w:lineRule="auto"/>
              <w:ind w:right="-5"/>
              <w:jc w:val="center"/>
              <w:textAlignment w:val="bottom"/>
              <w:rPr>
                <w:rFonts w:asciiTheme="minorEastAsia" w:hAnsiTheme="minorEastAsia" w:eastAsiaTheme="minorEastAsia" w:cstheme="minorEastAsia"/>
                <w:color w:val="000000"/>
                <w:szCs w:val="21"/>
              </w:rPr>
            </w:pPr>
          </w:p>
        </w:tc>
        <w:tc>
          <w:tcPr>
            <w:tcW w:w="784" w:type="dxa"/>
            <w:tcBorders>
              <w:top w:val="single" w:color="auto" w:sz="4" w:space="0"/>
              <w:left w:val="single" w:color="auto" w:sz="6" w:space="0"/>
              <w:bottom w:val="single" w:color="auto" w:sz="4" w:space="0"/>
              <w:right w:val="single" w:color="auto" w:sz="6" w:space="0"/>
            </w:tcBorders>
          </w:tcPr>
          <w:p>
            <w:pPr>
              <w:autoSpaceDE w:val="0"/>
              <w:autoSpaceDN w:val="0"/>
              <w:spacing w:line="360" w:lineRule="auto"/>
              <w:ind w:right="-5"/>
              <w:jc w:val="center"/>
              <w:textAlignment w:val="bottom"/>
              <w:rPr>
                <w:rFonts w:asciiTheme="minorEastAsia" w:hAnsiTheme="minorEastAsia" w:eastAsiaTheme="minorEastAsia" w:cstheme="minorEastAsia"/>
                <w:color w:val="000000"/>
                <w:szCs w:val="21"/>
              </w:rPr>
            </w:pPr>
          </w:p>
        </w:tc>
        <w:tc>
          <w:tcPr>
            <w:tcW w:w="898" w:type="dxa"/>
            <w:tcBorders>
              <w:top w:val="single" w:color="auto" w:sz="4" w:space="0"/>
              <w:left w:val="single" w:color="auto" w:sz="6" w:space="0"/>
              <w:bottom w:val="single" w:color="auto" w:sz="4" w:space="0"/>
              <w:right w:val="single" w:color="auto" w:sz="6" w:space="0"/>
            </w:tcBorders>
          </w:tcPr>
          <w:p>
            <w:pPr>
              <w:autoSpaceDE w:val="0"/>
              <w:autoSpaceDN w:val="0"/>
              <w:spacing w:line="360" w:lineRule="auto"/>
              <w:ind w:right="-5"/>
              <w:jc w:val="center"/>
              <w:textAlignment w:val="bottom"/>
              <w:rPr>
                <w:rFonts w:asciiTheme="minorEastAsia" w:hAnsiTheme="minorEastAsia" w:eastAsiaTheme="minorEastAsia" w:cstheme="minorEastAsia"/>
                <w:color w:val="000000"/>
                <w:szCs w:val="21"/>
              </w:rPr>
            </w:pPr>
          </w:p>
        </w:tc>
        <w:tc>
          <w:tcPr>
            <w:tcW w:w="898" w:type="dxa"/>
            <w:tcBorders>
              <w:top w:val="single" w:color="auto" w:sz="4" w:space="0"/>
              <w:left w:val="single" w:color="auto" w:sz="6" w:space="0"/>
              <w:bottom w:val="single" w:color="auto" w:sz="4" w:space="0"/>
              <w:right w:val="single" w:color="auto" w:sz="6" w:space="0"/>
            </w:tcBorders>
          </w:tcPr>
          <w:p>
            <w:pPr>
              <w:autoSpaceDE w:val="0"/>
              <w:autoSpaceDN w:val="0"/>
              <w:spacing w:line="360" w:lineRule="auto"/>
              <w:ind w:right="-5"/>
              <w:jc w:val="center"/>
              <w:textAlignment w:val="bottom"/>
              <w:rPr>
                <w:rFonts w:asciiTheme="minorEastAsia" w:hAnsiTheme="minorEastAsia" w:eastAsiaTheme="minorEastAsia" w:cstheme="minorEastAsia"/>
                <w:color w:val="000000"/>
                <w:szCs w:val="21"/>
              </w:rPr>
            </w:pPr>
          </w:p>
        </w:tc>
        <w:tc>
          <w:tcPr>
            <w:tcW w:w="1417" w:type="dxa"/>
            <w:tcBorders>
              <w:top w:val="single" w:color="auto" w:sz="4" w:space="0"/>
              <w:left w:val="single" w:color="auto" w:sz="6" w:space="0"/>
              <w:bottom w:val="single" w:color="auto" w:sz="4" w:space="0"/>
              <w:right w:val="single" w:color="auto" w:sz="4" w:space="0"/>
            </w:tcBorders>
          </w:tcPr>
          <w:p>
            <w:pPr>
              <w:autoSpaceDE w:val="0"/>
              <w:autoSpaceDN w:val="0"/>
              <w:spacing w:line="360" w:lineRule="auto"/>
              <w:ind w:right="-5"/>
              <w:jc w:val="center"/>
              <w:textAlignment w:val="bottom"/>
              <w:rPr>
                <w:rFonts w:asciiTheme="minorEastAsia" w:hAnsiTheme="minorEastAsia" w:eastAsiaTheme="minorEastAsia" w:cstheme="minorEastAsia"/>
                <w:color w:val="000000"/>
                <w:szCs w:val="21"/>
              </w:rPr>
            </w:pPr>
          </w:p>
        </w:tc>
      </w:tr>
      <w:tr>
        <w:tblPrEx>
          <w:tblCellMar>
            <w:top w:w="0" w:type="dxa"/>
            <w:left w:w="108" w:type="dxa"/>
            <w:bottom w:w="0" w:type="dxa"/>
            <w:right w:w="108" w:type="dxa"/>
          </w:tblCellMar>
        </w:tblPrEx>
        <w:trPr>
          <w:cantSplit/>
          <w:trHeight w:val="655" w:hRule="atLeast"/>
        </w:trPr>
        <w:tc>
          <w:tcPr>
            <w:tcW w:w="735" w:type="dxa"/>
            <w:tcBorders>
              <w:top w:val="single" w:color="auto" w:sz="4" w:space="0"/>
              <w:left w:val="single" w:color="auto" w:sz="4" w:space="0"/>
              <w:bottom w:val="single" w:color="auto" w:sz="4" w:space="0"/>
              <w:right w:val="single" w:color="auto" w:sz="6" w:space="0"/>
            </w:tcBorders>
          </w:tcPr>
          <w:p>
            <w:pPr>
              <w:autoSpaceDE w:val="0"/>
              <w:autoSpaceDN w:val="0"/>
              <w:spacing w:line="360" w:lineRule="auto"/>
              <w:ind w:right="-5"/>
              <w:jc w:val="center"/>
              <w:textAlignment w:val="bottom"/>
              <w:rPr>
                <w:rFonts w:asciiTheme="minorEastAsia" w:hAnsiTheme="minorEastAsia" w:eastAsiaTheme="minorEastAsia" w:cstheme="minorEastAsia"/>
                <w:color w:val="000000"/>
                <w:szCs w:val="21"/>
              </w:rPr>
            </w:pPr>
          </w:p>
        </w:tc>
        <w:tc>
          <w:tcPr>
            <w:tcW w:w="1680" w:type="dxa"/>
            <w:tcBorders>
              <w:top w:val="single" w:color="auto" w:sz="4" w:space="0"/>
              <w:left w:val="single" w:color="auto" w:sz="6" w:space="0"/>
              <w:bottom w:val="single" w:color="auto" w:sz="4" w:space="0"/>
              <w:right w:val="single" w:color="auto" w:sz="4" w:space="0"/>
            </w:tcBorders>
          </w:tcPr>
          <w:p>
            <w:pPr>
              <w:autoSpaceDE w:val="0"/>
              <w:autoSpaceDN w:val="0"/>
              <w:spacing w:line="360" w:lineRule="auto"/>
              <w:ind w:right="-5"/>
              <w:jc w:val="center"/>
              <w:textAlignment w:val="bottom"/>
              <w:rPr>
                <w:rFonts w:asciiTheme="minorEastAsia" w:hAnsiTheme="minorEastAsia" w:eastAsiaTheme="minorEastAsia" w:cstheme="minorEastAsia"/>
                <w:color w:val="000000"/>
                <w:szCs w:val="21"/>
              </w:rPr>
            </w:pPr>
          </w:p>
        </w:tc>
        <w:tc>
          <w:tcPr>
            <w:tcW w:w="1470" w:type="dxa"/>
            <w:tcBorders>
              <w:top w:val="single" w:color="auto" w:sz="4" w:space="0"/>
              <w:left w:val="single" w:color="auto" w:sz="4" w:space="0"/>
              <w:bottom w:val="single" w:color="auto" w:sz="4" w:space="0"/>
              <w:right w:val="single" w:color="auto" w:sz="6" w:space="0"/>
            </w:tcBorders>
          </w:tcPr>
          <w:p>
            <w:pPr>
              <w:autoSpaceDE w:val="0"/>
              <w:autoSpaceDN w:val="0"/>
              <w:spacing w:line="360" w:lineRule="auto"/>
              <w:ind w:right="-5"/>
              <w:jc w:val="center"/>
              <w:textAlignment w:val="bottom"/>
              <w:rPr>
                <w:rFonts w:asciiTheme="minorEastAsia" w:hAnsiTheme="minorEastAsia" w:eastAsiaTheme="minorEastAsia" w:cstheme="minorEastAsia"/>
                <w:color w:val="000000"/>
                <w:szCs w:val="21"/>
              </w:rPr>
            </w:pPr>
          </w:p>
        </w:tc>
        <w:tc>
          <w:tcPr>
            <w:tcW w:w="728" w:type="dxa"/>
            <w:tcBorders>
              <w:top w:val="single" w:color="auto" w:sz="4" w:space="0"/>
              <w:left w:val="single" w:color="auto" w:sz="6" w:space="0"/>
              <w:bottom w:val="single" w:color="auto" w:sz="4" w:space="0"/>
              <w:right w:val="single" w:color="auto" w:sz="6" w:space="0"/>
            </w:tcBorders>
          </w:tcPr>
          <w:p>
            <w:pPr>
              <w:autoSpaceDE w:val="0"/>
              <w:autoSpaceDN w:val="0"/>
              <w:spacing w:line="360" w:lineRule="auto"/>
              <w:ind w:right="-5"/>
              <w:jc w:val="center"/>
              <w:textAlignment w:val="bottom"/>
              <w:rPr>
                <w:rFonts w:asciiTheme="minorEastAsia" w:hAnsiTheme="minorEastAsia" w:eastAsiaTheme="minorEastAsia" w:cstheme="minorEastAsia"/>
                <w:color w:val="000000"/>
                <w:szCs w:val="21"/>
              </w:rPr>
            </w:pPr>
          </w:p>
        </w:tc>
        <w:tc>
          <w:tcPr>
            <w:tcW w:w="784" w:type="dxa"/>
            <w:tcBorders>
              <w:top w:val="single" w:color="auto" w:sz="4" w:space="0"/>
              <w:left w:val="single" w:color="auto" w:sz="6" w:space="0"/>
              <w:bottom w:val="single" w:color="auto" w:sz="4" w:space="0"/>
              <w:right w:val="single" w:color="auto" w:sz="6" w:space="0"/>
            </w:tcBorders>
          </w:tcPr>
          <w:p>
            <w:pPr>
              <w:autoSpaceDE w:val="0"/>
              <w:autoSpaceDN w:val="0"/>
              <w:spacing w:line="360" w:lineRule="auto"/>
              <w:ind w:right="-5"/>
              <w:jc w:val="center"/>
              <w:textAlignment w:val="bottom"/>
              <w:rPr>
                <w:rFonts w:asciiTheme="minorEastAsia" w:hAnsiTheme="minorEastAsia" w:eastAsiaTheme="minorEastAsia" w:cstheme="minorEastAsia"/>
                <w:color w:val="000000"/>
                <w:szCs w:val="21"/>
              </w:rPr>
            </w:pPr>
          </w:p>
        </w:tc>
        <w:tc>
          <w:tcPr>
            <w:tcW w:w="898" w:type="dxa"/>
            <w:tcBorders>
              <w:top w:val="single" w:color="auto" w:sz="4" w:space="0"/>
              <w:left w:val="single" w:color="auto" w:sz="6" w:space="0"/>
              <w:bottom w:val="single" w:color="auto" w:sz="4" w:space="0"/>
              <w:right w:val="single" w:color="auto" w:sz="6" w:space="0"/>
            </w:tcBorders>
          </w:tcPr>
          <w:p>
            <w:pPr>
              <w:autoSpaceDE w:val="0"/>
              <w:autoSpaceDN w:val="0"/>
              <w:spacing w:line="360" w:lineRule="auto"/>
              <w:ind w:right="-5"/>
              <w:jc w:val="center"/>
              <w:textAlignment w:val="bottom"/>
              <w:rPr>
                <w:rFonts w:asciiTheme="minorEastAsia" w:hAnsiTheme="minorEastAsia" w:eastAsiaTheme="minorEastAsia" w:cstheme="minorEastAsia"/>
                <w:color w:val="000000"/>
                <w:szCs w:val="21"/>
              </w:rPr>
            </w:pPr>
          </w:p>
        </w:tc>
        <w:tc>
          <w:tcPr>
            <w:tcW w:w="898" w:type="dxa"/>
            <w:tcBorders>
              <w:top w:val="single" w:color="auto" w:sz="4" w:space="0"/>
              <w:left w:val="single" w:color="auto" w:sz="6" w:space="0"/>
              <w:bottom w:val="single" w:color="auto" w:sz="4" w:space="0"/>
              <w:right w:val="single" w:color="auto" w:sz="6" w:space="0"/>
            </w:tcBorders>
          </w:tcPr>
          <w:p>
            <w:pPr>
              <w:autoSpaceDE w:val="0"/>
              <w:autoSpaceDN w:val="0"/>
              <w:spacing w:line="360" w:lineRule="auto"/>
              <w:ind w:right="-5"/>
              <w:jc w:val="center"/>
              <w:textAlignment w:val="bottom"/>
              <w:rPr>
                <w:rFonts w:asciiTheme="minorEastAsia" w:hAnsiTheme="minorEastAsia" w:eastAsiaTheme="minorEastAsia" w:cstheme="minorEastAsia"/>
                <w:color w:val="000000"/>
                <w:szCs w:val="21"/>
              </w:rPr>
            </w:pPr>
          </w:p>
        </w:tc>
        <w:tc>
          <w:tcPr>
            <w:tcW w:w="1417" w:type="dxa"/>
            <w:tcBorders>
              <w:top w:val="single" w:color="auto" w:sz="4" w:space="0"/>
              <w:left w:val="single" w:color="auto" w:sz="6" w:space="0"/>
              <w:bottom w:val="single" w:color="auto" w:sz="4" w:space="0"/>
              <w:right w:val="single" w:color="auto" w:sz="4" w:space="0"/>
            </w:tcBorders>
          </w:tcPr>
          <w:p>
            <w:pPr>
              <w:autoSpaceDE w:val="0"/>
              <w:autoSpaceDN w:val="0"/>
              <w:spacing w:line="360" w:lineRule="auto"/>
              <w:ind w:right="-5"/>
              <w:jc w:val="center"/>
              <w:textAlignment w:val="bottom"/>
              <w:rPr>
                <w:rFonts w:asciiTheme="minorEastAsia" w:hAnsiTheme="minorEastAsia" w:eastAsiaTheme="minorEastAsia" w:cstheme="minorEastAsia"/>
                <w:color w:val="000000"/>
                <w:szCs w:val="21"/>
              </w:rPr>
            </w:pPr>
          </w:p>
        </w:tc>
      </w:tr>
      <w:tr>
        <w:tblPrEx>
          <w:tblCellMar>
            <w:top w:w="0" w:type="dxa"/>
            <w:left w:w="108" w:type="dxa"/>
            <w:bottom w:w="0" w:type="dxa"/>
            <w:right w:w="108" w:type="dxa"/>
          </w:tblCellMar>
        </w:tblPrEx>
        <w:trPr>
          <w:cantSplit/>
          <w:trHeight w:val="655" w:hRule="atLeast"/>
        </w:trPr>
        <w:tc>
          <w:tcPr>
            <w:tcW w:w="735" w:type="dxa"/>
            <w:tcBorders>
              <w:top w:val="single" w:color="auto" w:sz="4" w:space="0"/>
              <w:left w:val="single" w:color="auto" w:sz="4" w:space="0"/>
              <w:bottom w:val="single" w:color="auto" w:sz="4" w:space="0"/>
              <w:right w:val="single" w:color="auto" w:sz="6" w:space="0"/>
            </w:tcBorders>
          </w:tcPr>
          <w:p>
            <w:pPr>
              <w:autoSpaceDE w:val="0"/>
              <w:autoSpaceDN w:val="0"/>
              <w:spacing w:line="360" w:lineRule="auto"/>
              <w:ind w:right="-5"/>
              <w:jc w:val="center"/>
              <w:textAlignment w:val="bottom"/>
              <w:rPr>
                <w:rFonts w:asciiTheme="minorEastAsia" w:hAnsiTheme="minorEastAsia" w:eastAsiaTheme="minorEastAsia" w:cstheme="minorEastAsia"/>
                <w:color w:val="000000"/>
                <w:szCs w:val="21"/>
              </w:rPr>
            </w:pPr>
          </w:p>
        </w:tc>
        <w:tc>
          <w:tcPr>
            <w:tcW w:w="1680" w:type="dxa"/>
            <w:tcBorders>
              <w:top w:val="single" w:color="auto" w:sz="4" w:space="0"/>
              <w:left w:val="single" w:color="auto" w:sz="6" w:space="0"/>
              <w:bottom w:val="single" w:color="auto" w:sz="4" w:space="0"/>
              <w:right w:val="single" w:color="auto" w:sz="4" w:space="0"/>
            </w:tcBorders>
          </w:tcPr>
          <w:p>
            <w:pPr>
              <w:autoSpaceDE w:val="0"/>
              <w:autoSpaceDN w:val="0"/>
              <w:spacing w:line="360" w:lineRule="auto"/>
              <w:ind w:right="-5"/>
              <w:jc w:val="center"/>
              <w:textAlignment w:val="bottom"/>
              <w:rPr>
                <w:rFonts w:asciiTheme="minorEastAsia" w:hAnsiTheme="minorEastAsia" w:eastAsiaTheme="minorEastAsia" w:cstheme="minorEastAsia"/>
                <w:color w:val="000000"/>
                <w:szCs w:val="21"/>
              </w:rPr>
            </w:pPr>
          </w:p>
        </w:tc>
        <w:tc>
          <w:tcPr>
            <w:tcW w:w="1470" w:type="dxa"/>
            <w:tcBorders>
              <w:top w:val="single" w:color="auto" w:sz="4" w:space="0"/>
              <w:left w:val="single" w:color="auto" w:sz="4" w:space="0"/>
              <w:bottom w:val="single" w:color="auto" w:sz="4" w:space="0"/>
              <w:right w:val="single" w:color="auto" w:sz="6" w:space="0"/>
            </w:tcBorders>
          </w:tcPr>
          <w:p>
            <w:pPr>
              <w:autoSpaceDE w:val="0"/>
              <w:autoSpaceDN w:val="0"/>
              <w:spacing w:line="360" w:lineRule="auto"/>
              <w:ind w:right="-5"/>
              <w:jc w:val="center"/>
              <w:textAlignment w:val="bottom"/>
              <w:rPr>
                <w:rFonts w:asciiTheme="minorEastAsia" w:hAnsiTheme="minorEastAsia" w:eastAsiaTheme="minorEastAsia" w:cstheme="minorEastAsia"/>
                <w:color w:val="000000"/>
                <w:szCs w:val="21"/>
              </w:rPr>
            </w:pPr>
          </w:p>
        </w:tc>
        <w:tc>
          <w:tcPr>
            <w:tcW w:w="728" w:type="dxa"/>
            <w:tcBorders>
              <w:top w:val="single" w:color="auto" w:sz="4" w:space="0"/>
              <w:left w:val="single" w:color="auto" w:sz="6" w:space="0"/>
              <w:bottom w:val="single" w:color="auto" w:sz="4" w:space="0"/>
              <w:right w:val="single" w:color="auto" w:sz="6" w:space="0"/>
            </w:tcBorders>
          </w:tcPr>
          <w:p>
            <w:pPr>
              <w:autoSpaceDE w:val="0"/>
              <w:autoSpaceDN w:val="0"/>
              <w:spacing w:line="360" w:lineRule="auto"/>
              <w:ind w:right="-5"/>
              <w:jc w:val="center"/>
              <w:textAlignment w:val="bottom"/>
              <w:rPr>
                <w:rFonts w:asciiTheme="minorEastAsia" w:hAnsiTheme="minorEastAsia" w:eastAsiaTheme="minorEastAsia" w:cstheme="minorEastAsia"/>
                <w:color w:val="000000"/>
                <w:szCs w:val="21"/>
              </w:rPr>
            </w:pPr>
          </w:p>
        </w:tc>
        <w:tc>
          <w:tcPr>
            <w:tcW w:w="784" w:type="dxa"/>
            <w:tcBorders>
              <w:top w:val="single" w:color="auto" w:sz="4" w:space="0"/>
              <w:left w:val="single" w:color="auto" w:sz="6" w:space="0"/>
              <w:bottom w:val="single" w:color="auto" w:sz="4" w:space="0"/>
              <w:right w:val="single" w:color="auto" w:sz="6" w:space="0"/>
            </w:tcBorders>
          </w:tcPr>
          <w:p>
            <w:pPr>
              <w:autoSpaceDE w:val="0"/>
              <w:autoSpaceDN w:val="0"/>
              <w:spacing w:line="360" w:lineRule="auto"/>
              <w:ind w:right="-5"/>
              <w:jc w:val="center"/>
              <w:textAlignment w:val="bottom"/>
              <w:rPr>
                <w:rFonts w:asciiTheme="minorEastAsia" w:hAnsiTheme="minorEastAsia" w:eastAsiaTheme="minorEastAsia" w:cstheme="minorEastAsia"/>
                <w:color w:val="000000"/>
                <w:szCs w:val="21"/>
              </w:rPr>
            </w:pPr>
          </w:p>
        </w:tc>
        <w:tc>
          <w:tcPr>
            <w:tcW w:w="898" w:type="dxa"/>
            <w:tcBorders>
              <w:top w:val="single" w:color="auto" w:sz="4" w:space="0"/>
              <w:left w:val="single" w:color="auto" w:sz="6" w:space="0"/>
              <w:bottom w:val="single" w:color="auto" w:sz="4" w:space="0"/>
              <w:right w:val="single" w:color="auto" w:sz="6" w:space="0"/>
            </w:tcBorders>
          </w:tcPr>
          <w:p>
            <w:pPr>
              <w:autoSpaceDE w:val="0"/>
              <w:autoSpaceDN w:val="0"/>
              <w:spacing w:line="360" w:lineRule="auto"/>
              <w:ind w:right="-5"/>
              <w:jc w:val="center"/>
              <w:textAlignment w:val="bottom"/>
              <w:rPr>
                <w:rFonts w:asciiTheme="minorEastAsia" w:hAnsiTheme="minorEastAsia" w:eastAsiaTheme="minorEastAsia" w:cstheme="minorEastAsia"/>
                <w:color w:val="000000"/>
                <w:szCs w:val="21"/>
              </w:rPr>
            </w:pPr>
          </w:p>
        </w:tc>
        <w:tc>
          <w:tcPr>
            <w:tcW w:w="898" w:type="dxa"/>
            <w:tcBorders>
              <w:top w:val="single" w:color="auto" w:sz="4" w:space="0"/>
              <w:left w:val="single" w:color="auto" w:sz="6" w:space="0"/>
              <w:bottom w:val="single" w:color="auto" w:sz="4" w:space="0"/>
              <w:right w:val="single" w:color="auto" w:sz="6" w:space="0"/>
            </w:tcBorders>
          </w:tcPr>
          <w:p>
            <w:pPr>
              <w:autoSpaceDE w:val="0"/>
              <w:autoSpaceDN w:val="0"/>
              <w:spacing w:line="360" w:lineRule="auto"/>
              <w:ind w:right="-5"/>
              <w:jc w:val="center"/>
              <w:textAlignment w:val="bottom"/>
              <w:rPr>
                <w:rFonts w:asciiTheme="minorEastAsia" w:hAnsiTheme="minorEastAsia" w:eastAsiaTheme="minorEastAsia" w:cstheme="minorEastAsia"/>
                <w:color w:val="000000"/>
                <w:szCs w:val="21"/>
              </w:rPr>
            </w:pPr>
          </w:p>
        </w:tc>
        <w:tc>
          <w:tcPr>
            <w:tcW w:w="1417" w:type="dxa"/>
            <w:tcBorders>
              <w:top w:val="single" w:color="auto" w:sz="4" w:space="0"/>
              <w:left w:val="single" w:color="auto" w:sz="6" w:space="0"/>
              <w:bottom w:val="single" w:color="auto" w:sz="4" w:space="0"/>
              <w:right w:val="single" w:color="auto" w:sz="4" w:space="0"/>
            </w:tcBorders>
          </w:tcPr>
          <w:p>
            <w:pPr>
              <w:autoSpaceDE w:val="0"/>
              <w:autoSpaceDN w:val="0"/>
              <w:spacing w:line="360" w:lineRule="auto"/>
              <w:ind w:right="-5"/>
              <w:jc w:val="center"/>
              <w:textAlignment w:val="bottom"/>
              <w:rPr>
                <w:rFonts w:asciiTheme="minorEastAsia" w:hAnsiTheme="minorEastAsia" w:eastAsiaTheme="minorEastAsia" w:cstheme="minorEastAsia"/>
                <w:color w:val="000000"/>
                <w:szCs w:val="21"/>
              </w:rPr>
            </w:pPr>
          </w:p>
        </w:tc>
      </w:tr>
      <w:tr>
        <w:tblPrEx>
          <w:tblCellMar>
            <w:top w:w="0" w:type="dxa"/>
            <w:left w:w="108" w:type="dxa"/>
            <w:bottom w:w="0" w:type="dxa"/>
            <w:right w:w="108" w:type="dxa"/>
          </w:tblCellMar>
        </w:tblPrEx>
        <w:trPr>
          <w:cantSplit/>
          <w:trHeight w:val="655" w:hRule="atLeast"/>
        </w:trPr>
        <w:tc>
          <w:tcPr>
            <w:tcW w:w="735" w:type="dxa"/>
            <w:tcBorders>
              <w:top w:val="single" w:color="auto" w:sz="4" w:space="0"/>
              <w:left w:val="single" w:color="auto" w:sz="4" w:space="0"/>
              <w:bottom w:val="single" w:color="auto" w:sz="4" w:space="0"/>
              <w:right w:val="single" w:color="auto" w:sz="6" w:space="0"/>
            </w:tcBorders>
          </w:tcPr>
          <w:p>
            <w:pPr>
              <w:autoSpaceDE w:val="0"/>
              <w:autoSpaceDN w:val="0"/>
              <w:spacing w:line="360" w:lineRule="auto"/>
              <w:ind w:right="-5"/>
              <w:jc w:val="center"/>
              <w:textAlignment w:val="bottom"/>
              <w:rPr>
                <w:rFonts w:asciiTheme="minorEastAsia" w:hAnsiTheme="minorEastAsia" w:eastAsiaTheme="minorEastAsia" w:cstheme="minorEastAsia"/>
                <w:color w:val="000000"/>
                <w:szCs w:val="21"/>
              </w:rPr>
            </w:pPr>
          </w:p>
        </w:tc>
        <w:tc>
          <w:tcPr>
            <w:tcW w:w="1680" w:type="dxa"/>
            <w:tcBorders>
              <w:top w:val="single" w:color="auto" w:sz="4" w:space="0"/>
              <w:left w:val="single" w:color="auto" w:sz="6" w:space="0"/>
              <w:bottom w:val="single" w:color="auto" w:sz="4" w:space="0"/>
              <w:right w:val="single" w:color="auto" w:sz="4" w:space="0"/>
            </w:tcBorders>
          </w:tcPr>
          <w:p>
            <w:pPr>
              <w:autoSpaceDE w:val="0"/>
              <w:autoSpaceDN w:val="0"/>
              <w:spacing w:line="360" w:lineRule="auto"/>
              <w:ind w:right="-5"/>
              <w:jc w:val="center"/>
              <w:textAlignment w:val="bottom"/>
              <w:rPr>
                <w:rFonts w:asciiTheme="minorEastAsia" w:hAnsiTheme="minorEastAsia" w:eastAsiaTheme="minorEastAsia" w:cstheme="minorEastAsia"/>
                <w:color w:val="000000"/>
                <w:szCs w:val="21"/>
              </w:rPr>
            </w:pPr>
          </w:p>
        </w:tc>
        <w:tc>
          <w:tcPr>
            <w:tcW w:w="1470" w:type="dxa"/>
            <w:tcBorders>
              <w:top w:val="single" w:color="auto" w:sz="4" w:space="0"/>
              <w:left w:val="single" w:color="auto" w:sz="4" w:space="0"/>
              <w:bottom w:val="single" w:color="auto" w:sz="4" w:space="0"/>
              <w:right w:val="single" w:color="auto" w:sz="6" w:space="0"/>
            </w:tcBorders>
          </w:tcPr>
          <w:p>
            <w:pPr>
              <w:autoSpaceDE w:val="0"/>
              <w:autoSpaceDN w:val="0"/>
              <w:spacing w:line="360" w:lineRule="auto"/>
              <w:ind w:right="-5"/>
              <w:jc w:val="center"/>
              <w:textAlignment w:val="bottom"/>
              <w:rPr>
                <w:rFonts w:asciiTheme="minorEastAsia" w:hAnsiTheme="minorEastAsia" w:eastAsiaTheme="minorEastAsia" w:cstheme="minorEastAsia"/>
                <w:color w:val="000000"/>
                <w:szCs w:val="21"/>
              </w:rPr>
            </w:pPr>
          </w:p>
        </w:tc>
        <w:tc>
          <w:tcPr>
            <w:tcW w:w="728" w:type="dxa"/>
            <w:tcBorders>
              <w:top w:val="single" w:color="auto" w:sz="4" w:space="0"/>
              <w:left w:val="single" w:color="auto" w:sz="6" w:space="0"/>
              <w:bottom w:val="single" w:color="auto" w:sz="4" w:space="0"/>
              <w:right w:val="single" w:color="auto" w:sz="6" w:space="0"/>
            </w:tcBorders>
          </w:tcPr>
          <w:p>
            <w:pPr>
              <w:autoSpaceDE w:val="0"/>
              <w:autoSpaceDN w:val="0"/>
              <w:spacing w:line="360" w:lineRule="auto"/>
              <w:ind w:right="-5"/>
              <w:jc w:val="center"/>
              <w:textAlignment w:val="bottom"/>
              <w:rPr>
                <w:rFonts w:asciiTheme="minorEastAsia" w:hAnsiTheme="minorEastAsia" w:eastAsiaTheme="minorEastAsia" w:cstheme="minorEastAsia"/>
                <w:color w:val="000000"/>
                <w:szCs w:val="21"/>
              </w:rPr>
            </w:pPr>
          </w:p>
        </w:tc>
        <w:tc>
          <w:tcPr>
            <w:tcW w:w="784" w:type="dxa"/>
            <w:tcBorders>
              <w:top w:val="single" w:color="auto" w:sz="4" w:space="0"/>
              <w:left w:val="single" w:color="auto" w:sz="6" w:space="0"/>
              <w:bottom w:val="single" w:color="auto" w:sz="4" w:space="0"/>
              <w:right w:val="single" w:color="auto" w:sz="6" w:space="0"/>
            </w:tcBorders>
          </w:tcPr>
          <w:p>
            <w:pPr>
              <w:autoSpaceDE w:val="0"/>
              <w:autoSpaceDN w:val="0"/>
              <w:spacing w:line="360" w:lineRule="auto"/>
              <w:ind w:right="-5"/>
              <w:jc w:val="center"/>
              <w:textAlignment w:val="bottom"/>
              <w:rPr>
                <w:rFonts w:asciiTheme="minorEastAsia" w:hAnsiTheme="minorEastAsia" w:eastAsiaTheme="minorEastAsia" w:cstheme="minorEastAsia"/>
                <w:color w:val="000000"/>
                <w:szCs w:val="21"/>
              </w:rPr>
            </w:pPr>
          </w:p>
        </w:tc>
        <w:tc>
          <w:tcPr>
            <w:tcW w:w="898" w:type="dxa"/>
            <w:tcBorders>
              <w:top w:val="single" w:color="auto" w:sz="4" w:space="0"/>
              <w:left w:val="single" w:color="auto" w:sz="6" w:space="0"/>
              <w:bottom w:val="single" w:color="auto" w:sz="4" w:space="0"/>
              <w:right w:val="single" w:color="auto" w:sz="6" w:space="0"/>
            </w:tcBorders>
          </w:tcPr>
          <w:p>
            <w:pPr>
              <w:autoSpaceDE w:val="0"/>
              <w:autoSpaceDN w:val="0"/>
              <w:spacing w:line="360" w:lineRule="auto"/>
              <w:ind w:right="-5"/>
              <w:jc w:val="center"/>
              <w:textAlignment w:val="bottom"/>
              <w:rPr>
                <w:rFonts w:asciiTheme="minorEastAsia" w:hAnsiTheme="minorEastAsia" w:eastAsiaTheme="minorEastAsia" w:cstheme="minorEastAsia"/>
                <w:color w:val="000000"/>
                <w:szCs w:val="21"/>
              </w:rPr>
            </w:pPr>
          </w:p>
        </w:tc>
        <w:tc>
          <w:tcPr>
            <w:tcW w:w="898" w:type="dxa"/>
            <w:tcBorders>
              <w:top w:val="single" w:color="auto" w:sz="4" w:space="0"/>
              <w:left w:val="single" w:color="auto" w:sz="6" w:space="0"/>
              <w:bottom w:val="single" w:color="auto" w:sz="4" w:space="0"/>
              <w:right w:val="single" w:color="auto" w:sz="6" w:space="0"/>
            </w:tcBorders>
          </w:tcPr>
          <w:p>
            <w:pPr>
              <w:autoSpaceDE w:val="0"/>
              <w:autoSpaceDN w:val="0"/>
              <w:spacing w:line="360" w:lineRule="auto"/>
              <w:ind w:right="-5"/>
              <w:jc w:val="center"/>
              <w:textAlignment w:val="bottom"/>
              <w:rPr>
                <w:rFonts w:asciiTheme="minorEastAsia" w:hAnsiTheme="minorEastAsia" w:eastAsiaTheme="minorEastAsia" w:cstheme="minorEastAsia"/>
                <w:color w:val="000000"/>
                <w:szCs w:val="21"/>
              </w:rPr>
            </w:pPr>
          </w:p>
        </w:tc>
        <w:tc>
          <w:tcPr>
            <w:tcW w:w="1417" w:type="dxa"/>
            <w:tcBorders>
              <w:top w:val="single" w:color="auto" w:sz="4" w:space="0"/>
              <w:left w:val="single" w:color="auto" w:sz="6" w:space="0"/>
              <w:bottom w:val="single" w:color="auto" w:sz="4" w:space="0"/>
              <w:right w:val="single" w:color="auto" w:sz="4" w:space="0"/>
            </w:tcBorders>
          </w:tcPr>
          <w:p>
            <w:pPr>
              <w:autoSpaceDE w:val="0"/>
              <w:autoSpaceDN w:val="0"/>
              <w:spacing w:line="360" w:lineRule="auto"/>
              <w:ind w:right="-5"/>
              <w:jc w:val="center"/>
              <w:textAlignment w:val="bottom"/>
              <w:rPr>
                <w:rFonts w:asciiTheme="minorEastAsia" w:hAnsiTheme="minorEastAsia" w:eastAsiaTheme="minorEastAsia" w:cstheme="minorEastAsia"/>
                <w:color w:val="000000"/>
                <w:szCs w:val="21"/>
              </w:rPr>
            </w:pPr>
          </w:p>
        </w:tc>
      </w:tr>
      <w:tr>
        <w:tblPrEx>
          <w:tblCellMar>
            <w:top w:w="0" w:type="dxa"/>
            <w:left w:w="108" w:type="dxa"/>
            <w:bottom w:w="0" w:type="dxa"/>
            <w:right w:w="108" w:type="dxa"/>
          </w:tblCellMar>
        </w:tblPrEx>
        <w:trPr>
          <w:cantSplit/>
          <w:trHeight w:val="655" w:hRule="atLeast"/>
        </w:trPr>
        <w:tc>
          <w:tcPr>
            <w:tcW w:w="735" w:type="dxa"/>
            <w:tcBorders>
              <w:top w:val="single" w:color="auto" w:sz="4" w:space="0"/>
              <w:left w:val="single" w:color="auto" w:sz="4" w:space="0"/>
              <w:bottom w:val="single" w:color="auto" w:sz="4" w:space="0"/>
              <w:right w:val="single" w:color="auto" w:sz="6" w:space="0"/>
            </w:tcBorders>
          </w:tcPr>
          <w:p>
            <w:pPr>
              <w:autoSpaceDE w:val="0"/>
              <w:autoSpaceDN w:val="0"/>
              <w:spacing w:line="360" w:lineRule="auto"/>
              <w:ind w:right="-5"/>
              <w:jc w:val="center"/>
              <w:textAlignment w:val="bottom"/>
              <w:rPr>
                <w:rFonts w:asciiTheme="minorEastAsia" w:hAnsiTheme="minorEastAsia" w:eastAsiaTheme="minorEastAsia" w:cstheme="minorEastAsia"/>
                <w:color w:val="000000"/>
                <w:szCs w:val="21"/>
              </w:rPr>
            </w:pPr>
          </w:p>
        </w:tc>
        <w:tc>
          <w:tcPr>
            <w:tcW w:w="1680" w:type="dxa"/>
            <w:tcBorders>
              <w:top w:val="single" w:color="auto" w:sz="4" w:space="0"/>
              <w:left w:val="single" w:color="auto" w:sz="6" w:space="0"/>
              <w:bottom w:val="single" w:color="auto" w:sz="4" w:space="0"/>
              <w:right w:val="single" w:color="auto" w:sz="4" w:space="0"/>
            </w:tcBorders>
          </w:tcPr>
          <w:p>
            <w:pPr>
              <w:autoSpaceDE w:val="0"/>
              <w:autoSpaceDN w:val="0"/>
              <w:spacing w:line="360" w:lineRule="auto"/>
              <w:ind w:right="-5"/>
              <w:jc w:val="center"/>
              <w:textAlignment w:val="bottom"/>
              <w:rPr>
                <w:rFonts w:asciiTheme="minorEastAsia" w:hAnsiTheme="minorEastAsia" w:eastAsiaTheme="minorEastAsia" w:cstheme="minorEastAsia"/>
                <w:color w:val="000000"/>
                <w:szCs w:val="21"/>
              </w:rPr>
            </w:pPr>
          </w:p>
        </w:tc>
        <w:tc>
          <w:tcPr>
            <w:tcW w:w="1470" w:type="dxa"/>
            <w:tcBorders>
              <w:top w:val="single" w:color="auto" w:sz="4" w:space="0"/>
              <w:left w:val="single" w:color="auto" w:sz="4" w:space="0"/>
              <w:bottom w:val="single" w:color="auto" w:sz="4" w:space="0"/>
              <w:right w:val="single" w:color="auto" w:sz="6" w:space="0"/>
            </w:tcBorders>
          </w:tcPr>
          <w:p>
            <w:pPr>
              <w:autoSpaceDE w:val="0"/>
              <w:autoSpaceDN w:val="0"/>
              <w:spacing w:line="360" w:lineRule="auto"/>
              <w:ind w:right="-5"/>
              <w:jc w:val="center"/>
              <w:textAlignment w:val="bottom"/>
              <w:rPr>
                <w:rFonts w:asciiTheme="minorEastAsia" w:hAnsiTheme="minorEastAsia" w:eastAsiaTheme="minorEastAsia" w:cstheme="minorEastAsia"/>
                <w:color w:val="000000"/>
                <w:szCs w:val="21"/>
              </w:rPr>
            </w:pPr>
          </w:p>
        </w:tc>
        <w:tc>
          <w:tcPr>
            <w:tcW w:w="728" w:type="dxa"/>
            <w:tcBorders>
              <w:top w:val="single" w:color="auto" w:sz="4" w:space="0"/>
              <w:left w:val="single" w:color="auto" w:sz="6" w:space="0"/>
              <w:bottom w:val="single" w:color="auto" w:sz="4" w:space="0"/>
              <w:right w:val="single" w:color="auto" w:sz="6" w:space="0"/>
            </w:tcBorders>
          </w:tcPr>
          <w:p>
            <w:pPr>
              <w:autoSpaceDE w:val="0"/>
              <w:autoSpaceDN w:val="0"/>
              <w:spacing w:line="360" w:lineRule="auto"/>
              <w:ind w:right="-5"/>
              <w:jc w:val="center"/>
              <w:textAlignment w:val="bottom"/>
              <w:rPr>
                <w:rFonts w:asciiTheme="minorEastAsia" w:hAnsiTheme="minorEastAsia" w:eastAsiaTheme="minorEastAsia" w:cstheme="minorEastAsia"/>
                <w:color w:val="000000"/>
                <w:szCs w:val="21"/>
              </w:rPr>
            </w:pPr>
          </w:p>
        </w:tc>
        <w:tc>
          <w:tcPr>
            <w:tcW w:w="784" w:type="dxa"/>
            <w:tcBorders>
              <w:top w:val="single" w:color="auto" w:sz="4" w:space="0"/>
              <w:left w:val="single" w:color="auto" w:sz="6" w:space="0"/>
              <w:bottom w:val="single" w:color="auto" w:sz="4" w:space="0"/>
              <w:right w:val="single" w:color="auto" w:sz="6" w:space="0"/>
            </w:tcBorders>
          </w:tcPr>
          <w:p>
            <w:pPr>
              <w:autoSpaceDE w:val="0"/>
              <w:autoSpaceDN w:val="0"/>
              <w:spacing w:line="360" w:lineRule="auto"/>
              <w:ind w:right="-5"/>
              <w:jc w:val="center"/>
              <w:textAlignment w:val="bottom"/>
              <w:rPr>
                <w:rFonts w:asciiTheme="minorEastAsia" w:hAnsiTheme="minorEastAsia" w:eastAsiaTheme="minorEastAsia" w:cstheme="minorEastAsia"/>
                <w:color w:val="000000"/>
                <w:szCs w:val="21"/>
              </w:rPr>
            </w:pPr>
          </w:p>
        </w:tc>
        <w:tc>
          <w:tcPr>
            <w:tcW w:w="898" w:type="dxa"/>
            <w:tcBorders>
              <w:top w:val="single" w:color="auto" w:sz="4" w:space="0"/>
              <w:left w:val="single" w:color="auto" w:sz="6" w:space="0"/>
              <w:bottom w:val="single" w:color="auto" w:sz="4" w:space="0"/>
              <w:right w:val="single" w:color="auto" w:sz="6" w:space="0"/>
            </w:tcBorders>
          </w:tcPr>
          <w:p>
            <w:pPr>
              <w:autoSpaceDE w:val="0"/>
              <w:autoSpaceDN w:val="0"/>
              <w:spacing w:line="360" w:lineRule="auto"/>
              <w:ind w:right="-5"/>
              <w:jc w:val="center"/>
              <w:textAlignment w:val="bottom"/>
              <w:rPr>
                <w:rFonts w:asciiTheme="minorEastAsia" w:hAnsiTheme="minorEastAsia" w:eastAsiaTheme="minorEastAsia" w:cstheme="minorEastAsia"/>
                <w:color w:val="000000"/>
                <w:szCs w:val="21"/>
              </w:rPr>
            </w:pPr>
          </w:p>
        </w:tc>
        <w:tc>
          <w:tcPr>
            <w:tcW w:w="898" w:type="dxa"/>
            <w:tcBorders>
              <w:top w:val="single" w:color="auto" w:sz="4" w:space="0"/>
              <w:left w:val="single" w:color="auto" w:sz="6" w:space="0"/>
              <w:bottom w:val="single" w:color="auto" w:sz="4" w:space="0"/>
              <w:right w:val="single" w:color="auto" w:sz="6" w:space="0"/>
            </w:tcBorders>
          </w:tcPr>
          <w:p>
            <w:pPr>
              <w:autoSpaceDE w:val="0"/>
              <w:autoSpaceDN w:val="0"/>
              <w:spacing w:line="360" w:lineRule="auto"/>
              <w:ind w:right="-5"/>
              <w:jc w:val="center"/>
              <w:textAlignment w:val="bottom"/>
              <w:rPr>
                <w:rFonts w:asciiTheme="minorEastAsia" w:hAnsiTheme="minorEastAsia" w:eastAsiaTheme="minorEastAsia" w:cstheme="minorEastAsia"/>
                <w:color w:val="000000"/>
                <w:szCs w:val="21"/>
              </w:rPr>
            </w:pPr>
          </w:p>
        </w:tc>
        <w:tc>
          <w:tcPr>
            <w:tcW w:w="1417" w:type="dxa"/>
            <w:tcBorders>
              <w:top w:val="single" w:color="auto" w:sz="4" w:space="0"/>
              <w:left w:val="single" w:color="auto" w:sz="6" w:space="0"/>
              <w:bottom w:val="single" w:color="auto" w:sz="4" w:space="0"/>
              <w:right w:val="single" w:color="auto" w:sz="4" w:space="0"/>
            </w:tcBorders>
          </w:tcPr>
          <w:p>
            <w:pPr>
              <w:autoSpaceDE w:val="0"/>
              <w:autoSpaceDN w:val="0"/>
              <w:spacing w:line="360" w:lineRule="auto"/>
              <w:ind w:right="-5"/>
              <w:jc w:val="center"/>
              <w:textAlignment w:val="bottom"/>
              <w:rPr>
                <w:rFonts w:asciiTheme="minorEastAsia" w:hAnsiTheme="minorEastAsia" w:eastAsiaTheme="minorEastAsia" w:cstheme="minorEastAsia"/>
                <w:color w:val="000000"/>
                <w:szCs w:val="21"/>
              </w:rPr>
            </w:pPr>
          </w:p>
        </w:tc>
      </w:tr>
      <w:tr>
        <w:tblPrEx>
          <w:tblCellMar>
            <w:top w:w="0" w:type="dxa"/>
            <w:left w:w="108" w:type="dxa"/>
            <w:bottom w:w="0" w:type="dxa"/>
            <w:right w:w="108" w:type="dxa"/>
          </w:tblCellMar>
        </w:tblPrEx>
        <w:trPr>
          <w:cantSplit/>
          <w:trHeight w:val="655" w:hRule="atLeast"/>
        </w:trPr>
        <w:tc>
          <w:tcPr>
            <w:tcW w:w="735" w:type="dxa"/>
            <w:tcBorders>
              <w:top w:val="single" w:color="auto" w:sz="4" w:space="0"/>
              <w:left w:val="single" w:color="auto" w:sz="4" w:space="0"/>
              <w:bottom w:val="single" w:color="auto" w:sz="4" w:space="0"/>
              <w:right w:val="single" w:color="auto" w:sz="6" w:space="0"/>
            </w:tcBorders>
          </w:tcPr>
          <w:p>
            <w:pPr>
              <w:autoSpaceDE w:val="0"/>
              <w:autoSpaceDN w:val="0"/>
              <w:spacing w:line="360" w:lineRule="auto"/>
              <w:ind w:right="-5"/>
              <w:jc w:val="center"/>
              <w:textAlignment w:val="bottom"/>
              <w:rPr>
                <w:rFonts w:asciiTheme="minorEastAsia" w:hAnsiTheme="minorEastAsia" w:eastAsiaTheme="minorEastAsia" w:cstheme="minorEastAsia"/>
                <w:color w:val="000000"/>
                <w:szCs w:val="21"/>
              </w:rPr>
            </w:pPr>
          </w:p>
        </w:tc>
        <w:tc>
          <w:tcPr>
            <w:tcW w:w="1680" w:type="dxa"/>
            <w:tcBorders>
              <w:top w:val="single" w:color="auto" w:sz="4" w:space="0"/>
              <w:left w:val="single" w:color="auto" w:sz="6" w:space="0"/>
              <w:bottom w:val="single" w:color="auto" w:sz="4" w:space="0"/>
              <w:right w:val="single" w:color="auto" w:sz="4" w:space="0"/>
            </w:tcBorders>
          </w:tcPr>
          <w:p>
            <w:pPr>
              <w:autoSpaceDE w:val="0"/>
              <w:autoSpaceDN w:val="0"/>
              <w:spacing w:line="360" w:lineRule="auto"/>
              <w:ind w:right="-5"/>
              <w:jc w:val="center"/>
              <w:textAlignment w:val="bottom"/>
              <w:rPr>
                <w:rFonts w:asciiTheme="minorEastAsia" w:hAnsiTheme="minorEastAsia" w:eastAsiaTheme="minorEastAsia" w:cstheme="minorEastAsia"/>
                <w:color w:val="000000"/>
                <w:szCs w:val="21"/>
              </w:rPr>
            </w:pPr>
          </w:p>
        </w:tc>
        <w:tc>
          <w:tcPr>
            <w:tcW w:w="1470" w:type="dxa"/>
            <w:tcBorders>
              <w:top w:val="single" w:color="auto" w:sz="4" w:space="0"/>
              <w:left w:val="single" w:color="auto" w:sz="4" w:space="0"/>
              <w:bottom w:val="single" w:color="auto" w:sz="4" w:space="0"/>
              <w:right w:val="single" w:color="auto" w:sz="6" w:space="0"/>
            </w:tcBorders>
          </w:tcPr>
          <w:p>
            <w:pPr>
              <w:autoSpaceDE w:val="0"/>
              <w:autoSpaceDN w:val="0"/>
              <w:spacing w:line="360" w:lineRule="auto"/>
              <w:ind w:right="-5"/>
              <w:jc w:val="center"/>
              <w:textAlignment w:val="bottom"/>
              <w:rPr>
                <w:rFonts w:asciiTheme="minorEastAsia" w:hAnsiTheme="minorEastAsia" w:eastAsiaTheme="minorEastAsia" w:cstheme="minorEastAsia"/>
                <w:color w:val="000000"/>
                <w:szCs w:val="21"/>
              </w:rPr>
            </w:pPr>
          </w:p>
        </w:tc>
        <w:tc>
          <w:tcPr>
            <w:tcW w:w="728" w:type="dxa"/>
            <w:tcBorders>
              <w:top w:val="single" w:color="auto" w:sz="4" w:space="0"/>
              <w:left w:val="single" w:color="auto" w:sz="6" w:space="0"/>
              <w:bottom w:val="single" w:color="auto" w:sz="4" w:space="0"/>
              <w:right w:val="single" w:color="auto" w:sz="6" w:space="0"/>
            </w:tcBorders>
          </w:tcPr>
          <w:p>
            <w:pPr>
              <w:autoSpaceDE w:val="0"/>
              <w:autoSpaceDN w:val="0"/>
              <w:spacing w:line="360" w:lineRule="auto"/>
              <w:ind w:right="-5"/>
              <w:jc w:val="center"/>
              <w:textAlignment w:val="bottom"/>
              <w:rPr>
                <w:rFonts w:asciiTheme="minorEastAsia" w:hAnsiTheme="minorEastAsia" w:eastAsiaTheme="minorEastAsia" w:cstheme="minorEastAsia"/>
                <w:color w:val="000000"/>
                <w:szCs w:val="21"/>
              </w:rPr>
            </w:pPr>
          </w:p>
        </w:tc>
        <w:tc>
          <w:tcPr>
            <w:tcW w:w="784" w:type="dxa"/>
            <w:tcBorders>
              <w:top w:val="single" w:color="auto" w:sz="4" w:space="0"/>
              <w:left w:val="single" w:color="auto" w:sz="6" w:space="0"/>
              <w:bottom w:val="single" w:color="auto" w:sz="4" w:space="0"/>
              <w:right w:val="single" w:color="auto" w:sz="6" w:space="0"/>
            </w:tcBorders>
          </w:tcPr>
          <w:p>
            <w:pPr>
              <w:autoSpaceDE w:val="0"/>
              <w:autoSpaceDN w:val="0"/>
              <w:spacing w:line="360" w:lineRule="auto"/>
              <w:ind w:right="-5"/>
              <w:jc w:val="center"/>
              <w:textAlignment w:val="bottom"/>
              <w:rPr>
                <w:rFonts w:asciiTheme="minorEastAsia" w:hAnsiTheme="minorEastAsia" w:eastAsiaTheme="minorEastAsia" w:cstheme="minorEastAsia"/>
                <w:color w:val="000000"/>
                <w:szCs w:val="21"/>
              </w:rPr>
            </w:pPr>
          </w:p>
        </w:tc>
        <w:tc>
          <w:tcPr>
            <w:tcW w:w="898" w:type="dxa"/>
            <w:tcBorders>
              <w:top w:val="single" w:color="auto" w:sz="4" w:space="0"/>
              <w:left w:val="single" w:color="auto" w:sz="6" w:space="0"/>
              <w:bottom w:val="single" w:color="auto" w:sz="4" w:space="0"/>
              <w:right w:val="single" w:color="auto" w:sz="6" w:space="0"/>
            </w:tcBorders>
          </w:tcPr>
          <w:p>
            <w:pPr>
              <w:autoSpaceDE w:val="0"/>
              <w:autoSpaceDN w:val="0"/>
              <w:spacing w:line="360" w:lineRule="auto"/>
              <w:ind w:right="-5"/>
              <w:jc w:val="center"/>
              <w:textAlignment w:val="bottom"/>
              <w:rPr>
                <w:rFonts w:asciiTheme="minorEastAsia" w:hAnsiTheme="minorEastAsia" w:eastAsiaTheme="minorEastAsia" w:cstheme="minorEastAsia"/>
                <w:color w:val="000000"/>
                <w:szCs w:val="21"/>
              </w:rPr>
            </w:pPr>
          </w:p>
        </w:tc>
        <w:tc>
          <w:tcPr>
            <w:tcW w:w="898" w:type="dxa"/>
            <w:tcBorders>
              <w:top w:val="single" w:color="auto" w:sz="4" w:space="0"/>
              <w:left w:val="single" w:color="auto" w:sz="6" w:space="0"/>
              <w:bottom w:val="single" w:color="auto" w:sz="4" w:space="0"/>
              <w:right w:val="single" w:color="auto" w:sz="6" w:space="0"/>
            </w:tcBorders>
          </w:tcPr>
          <w:p>
            <w:pPr>
              <w:autoSpaceDE w:val="0"/>
              <w:autoSpaceDN w:val="0"/>
              <w:spacing w:line="360" w:lineRule="auto"/>
              <w:ind w:right="-5"/>
              <w:jc w:val="center"/>
              <w:textAlignment w:val="bottom"/>
              <w:rPr>
                <w:rFonts w:asciiTheme="minorEastAsia" w:hAnsiTheme="minorEastAsia" w:eastAsiaTheme="minorEastAsia" w:cstheme="minorEastAsia"/>
                <w:color w:val="000000"/>
                <w:szCs w:val="21"/>
              </w:rPr>
            </w:pPr>
          </w:p>
        </w:tc>
        <w:tc>
          <w:tcPr>
            <w:tcW w:w="1417" w:type="dxa"/>
            <w:tcBorders>
              <w:top w:val="single" w:color="auto" w:sz="4" w:space="0"/>
              <w:left w:val="single" w:color="auto" w:sz="6" w:space="0"/>
              <w:bottom w:val="single" w:color="auto" w:sz="4" w:space="0"/>
              <w:right w:val="single" w:color="auto" w:sz="4" w:space="0"/>
            </w:tcBorders>
          </w:tcPr>
          <w:p>
            <w:pPr>
              <w:autoSpaceDE w:val="0"/>
              <w:autoSpaceDN w:val="0"/>
              <w:spacing w:line="360" w:lineRule="auto"/>
              <w:ind w:right="-5"/>
              <w:jc w:val="center"/>
              <w:textAlignment w:val="bottom"/>
              <w:rPr>
                <w:rFonts w:asciiTheme="minorEastAsia" w:hAnsiTheme="minorEastAsia" w:eastAsiaTheme="minorEastAsia" w:cstheme="minorEastAsia"/>
                <w:color w:val="000000"/>
                <w:szCs w:val="21"/>
              </w:rPr>
            </w:pPr>
          </w:p>
        </w:tc>
      </w:tr>
      <w:tr>
        <w:tblPrEx>
          <w:tblCellMar>
            <w:top w:w="0" w:type="dxa"/>
            <w:left w:w="108" w:type="dxa"/>
            <w:bottom w:w="0" w:type="dxa"/>
            <w:right w:w="108" w:type="dxa"/>
          </w:tblCellMar>
        </w:tblPrEx>
        <w:trPr>
          <w:cantSplit/>
          <w:trHeight w:val="655" w:hRule="atLeast"/>
        </w:trPr>
        <w:tc>
          <w:tcPr>
            <w:tcW w:w="735" w:type="dxa"/>
            <w:tcBorders>
              <w:top w:val="single" w:color="auto" w:sz="4" w:space="0"/>
              <w:left w:val="single" w:color="auto" w:sz="4" w:space="0"/>
              <w:bottom w:val="single" w:color="auto" w:sz="4" w:space="0"/>
              <w:right w:val="single" w:color="auto" w:sz="6" w:space="0"/>
            </w:tcBorders>
          </w:tcPr>
          <w:p>
            <w:pPr>
              <w:autoSpaceDE w:val="0"/>
              <w:autoSpaceDN w:val="0"/>
              <w:spacing w:line="360" w:lineRule="auto"/>
              <w:ind w:right="-5"/>
              <w:jc w:val="center"/>
              <w:textAlignment w:val="bottom"/>
              <w:rPr>
                <w:rFonts w:asciiTheme="minorEastAsia" w:hAnsiTheme="minorEastAsia" w:eastAsiaTheme="minorEastAsia" w:cstheme="minorEastAsia"/>
                <w:color w:val="000000"/>
                <w:szCs w:val="21"/>
              </w:rPr>
            </w:pPr>
          </w:p>
        </w:tc>
        <w:tc>
          <w:tcPr>
            <w:tcW w:w="1680" w:type="dxa"/>
            <w:tcBorders>
              <w:top w:val="single" w:color="auto" w:sz="4" w:space="0"/>
              <w:left w:val="single" w:color="auto" w:sz="6" w:space="0"/>
              <w:bottom w:val="single" w:color="auto" w:sz="4" w:space="0"/>
              <w:right w:val="single" w:color="auto" w:sz="4" w:space="0"/>
            </w:tcBorders>
          </w:tcPr>
          <w:p>
            <w:pPr>
              <w:autoSpaceDE w:val="0"/>
              <w:autoSpaceDN w:val="0"/>
              <w:spacing w:line="360" w:lineRule="auto"/>
              <w:ind w:right="-5"/>
              <w:jc w:val="center"/>
              <w:textAlignment w:val="bottom"/>
              <w:rPr>
                <w:rFonts w:asciiTheme="minorEastAsia" w:hAnsiTheme="minorEastAsia" w:eastAsiaTheme="minorEastAsia" w:cstheme="minorEastAsia"/>
                <w:color w:val="000000"/>
                <w:szCs w:val="21"/>
              </w:rPr>
            </w:pPr>
          </w:p>
        </w:tc>
        <w:tc>
          <w:tcPr>
            <w:tcW w:w="1470" w:type="dxa"/>
            <w:tcBorders>
              <w:top w:val="single" w:color="auto" w:sz="4" w:space="0"/>
              <w:left w:val="single" w:color="auto" w:sz="4" w:space="0"/>
              <w:bottom w:val="single" w:color="auto" w:sz="4" w:space="0"/>
              <w:right w:val="single" w:color="auto" w:sz="6" w:space="0"/>
            </w:tcBorders>
          </w:tcPr>
          <w:p>
            <w:pPr>
              <w:autoSpaceDE w:val="0"/>
              <w:autoSpaceDN w:val="0"/>
              <w:spacing w:line="360" w:lineRule="auto"/>
              <w:ind w:right="-5"/>
              <w:jc w:val="center"/>
              <w:textAlignment w:val="bottom"/>
              <w:rPr>
                <w:rFonts w:asciiTheme="minorEastAsia" w:hAnsiTheme="minorEastAsia" w:eastAsiaTheme="minorEastAsia" w:cstheme="minorEastAsia"/>
                <w:color w:val="000000"/>
                <w:szCs w:val="21"/>
              </w:rPr>
            </w:pPr>
          </w:p>
        </w:tc>
        <w:tc>
          <w:tcPr>
            <w:tcW w:w="728" w:type="dxa"/>
            <w:tcBorders>
              <w:top w:val="single" w:color="auto" w:sz="4" w:space="0"/>
              <w:left w:val="single" w:color="auto" w:sz="6" w:space="0"/>
              <w:bottom w:val="single" w:color="auto" w:sz="4" w:space="0"/>
              <w:right w:val="single" w:color="auto" w:sz="6" w:space="0"/>
            </w:tcBorders>
          </w:tcPr>
          <w:p>
            <w:pPr>
              <w:autoSpaceDE w:val="0"/>
              <w:autoSpaceDN w:val="0"/>
              <w:spacing w:line="360" w:lineRule="auto"/>
              <w:ind w:right="-5"/>
              <w:jc w:val="center"/>
              <w:textAlignment w:val="bottom"/>
              <w:rPr>
                <w:rFonts w:asciiTheme="minorEastAsia" w:hAnsiTheme="minorEastAsia" w:eastAsiaTheme="minorEastAsia" w:cstheme="minorEastAsia"/>
                <w:color w:val="000000"/>
                <w:szCs w:val="21"/>
              </w:rPr>
            </w:pPr>
          </w:p>
        </w:tc>
        <w:tc>
          <w:tcPr>
            <w:tcW w:w="784" w:type="dxa"/>
            <w:tcBorders>
              <w:top w:val="single" w:color="auto" w:sz="4" w:space="0"/>
              <w:left w:val="single" w:color="auto" w:sz="6" w:space="0"/>
              <w:bottom w:val="single" w:color="auto" w:sz="4" w:space="0"/>
              <w:right w:val="single" w:color="auto" w:sz="6" w:space="0"/>
            </w:tcBorders>
          </w:tcPr>
          <w:p>
            <w:pPr>
              <w:autoSpaceDE w:val="0"/>
              <w:autoSpaceDN w:val="0"/>
              <w:spacing w:line="360" w:lineRule="auto"/>
              <w:ind w:right="-5"/>
              <w:jc w:val="center"/>
              <w:textAlignment w:val="bottom"/>
              <w:rPr>
                <w:rFonts w:asciiTheme="minorEastAsia" w:hAnsiTheme="minorEastAsia" w:eastAsiaTheme="minorEastAsia" w:cstheme="minorEastAsia"/>
                <w:color w:val="000000"/>
                <w:szCs w:val="21"/>
              </w:rPr>
            </w:pPr>
          </w:p>
        </w:tc>
        <w:tc>
          <w:tcPr>
            <w:tcW w:w="898" w:type="dxa"/>
            <w:tcBorders>
              <w:top w:val="single" w:color="auto" w:sz="4" w:space="0"/>
              <w:left w:val="single" w:color="auto" w:sz="6" w:space="0"/>
              <w:bottom w:val="single" w:color="auto" w:sz="4" w:space="0"/>
              <w:right w:val="single" w:color="auto" w:sz="6" w:space="0"/>
            </w:tcBorders>
          </w:tcPr>
          <w:p>
            <w:pPr>
              <w:autoSpaceDE w:val="0"/>
              <w:autoSpaceDN w:val="0"/>
              <w:spacing w:line="360" w:lineRule="auto"/>
              <w:ind w:right="-5"/>
              <w:jc w:val="center"/>
              <w:textAlignment w:val="bottom"/>
              <w:rPr>
                <w:rFonts w:asciiTheme="minorEastAsia" w:hAnsiTheme="minorEastAsia" w:eastAsiaTheme="minorEastAsia" w:cstheme="minorEastAsia"/>
                <w:color w:val="000000"/>
                <w:szCs w:val="21"/>
              </w:rPr>
            </w:pPr>
          </w:p>
        </w:tc>
        <w:tc>
          <w:tcPr>
            <w:tcW w:w="898" w:type="dxa"/>
            <w:tcBorders>
              <w:top w:val="single" w:color="auto" w:sz="4" w:space="0"/>
              <w:left w:val="single" w:color="auto" w:sz="6" w:space="0"/>
              <w:bottom w:val="single" w:color="auto" w:sz="4" w:space="0"/>
              <w:right w:val="single" w:color="auto" w:sz="6" w:space="0"/>
            </w:tcBorders>
          </w:tcPr>
          <w:p>
            <w:pPr>
              <w:autoSpaceDE w:val="0"/>
              <w:autoSpaceDN w:val="0"/>
              <w:spacing w:line="360" w:lineRule="auto"/>
              <w:ind w:right="-5"/>
              <w:jc w:val="center"/>
              <w:textAlignment w:val="bottom"/>
              <w:rPr>
                <w:rFonts w:asciiTheme="minorEastAsia" w:hAnsiTheme="minorEastAsia" w:eastAsiaTheme="minorEastAsia" w:cstheme="minorEastAsia"/>
                <w:color w:val="000000"/>
                <w:szCs w:val="21"/>
              </w:rPr>
            </w:pPr>
          </w:p>
        </w:tc>
        <w:tc>
          <w:tcPr>
            <w:tcW w:w="1417" w:type="dxa"/>
            <w:tcBorders>
              <w:top w:val="single" w:color="auto" w:sz="4" w:space="0"/>
              <w:left w:val="single" w:color="auto" w:sz="6" w:space="0"/>
              <w:bottom w:val="single" w:color="auto" w:sz="4" w:space="0"/>
              <w:right w:val="single" w:color="auto" w:sz="4" w:space="0"/>
            </w:tcBorders>
          </w:tcPr>
          <w:p>
            <w:pPr>
              <w:autoSpaceDE w:val="0"/>
              <w:autoSpaceDN w:val="0"/>
              <w:spacing w:line="360" w:lineRule="auto"/>
              <w:ind w:right="-5"/>
              <w:jc w:val="center"/>
              <w:textAlignment w:val="bottom"/>
              <w:rPr>
                <w:rFonts w:asciiTheme="minorEastAsia" w:hAnsiTheme="minorEastAsia" w:eastAsiaTheme="minorEastAsia" w:cstheme="minorEastAsia"/>
                <w:color w:val="000000"/>
                <w:szCs w:val="21"/>
              </w:rPr>
            </w:pPr>
          </w:p>
        </w:tc>
      </w:tr>
      <w:tr>
        <w:tblPrEx>
          <w:tblCellMar>
            <w:top w:w="0" w:type="dxa"/>
            <w:left w:w="108" w:type="dxa"/>
            <w:bottom w:w="0" w:type="dxa"/>
            <w:right w:w="108" w:type="dxa"/>
          </w:tblCellMar>
        </w:tblPrEx>
        <w:trPr>
          <w:cantSplit/>
          <w:trHeight w:val="655" w:hRule="atLeast"/>
        </w:trPr>
        <w:tc>
          <w:tcPr>
            <w:tcW w:w="735" w:type="dxa"/>
            <w:tcBorders>
              <w:top w:val="single" w:color="auto" w:sz="4" w:space="0"/>
              <w:left w:val="single" w:color="auto" w:sz="4" w:space="0"/>
              <w:bottom w:val="single" w:color="auto" w:sz="4" w:space="0"/>
              <w:right w:val="single" w:color="auto" w:sz="6" w:space="0"/>
            </w:tcBorders>
          </w:tcPr>
          <w:p>
            <w:pPr>
              <w:autoSpaceDE w:val="0"/>
              <w:autoSpaceDN w:val="0"/>
              <w:spacing w:line="360" w:lineRule="auto"/>
              <w:ind w:right="-5"/>
              <w:jc w:val="center"/>
              <w:textAlignment w:val="bottom"/>
              <w:rPr>
                <w:rFonts w:asciiTheme="minorEastAsia" w:hAnsiTheme="minorEastAsia" w:eastAsiaTheme="minorEastAsia" w:cstheme="minorEastAsia"/>
                <w:color w:val="000000"/>
                <w:szCs w:val="21"/>
              </w:rPr>
            </w:pPr>
          </w:p>
        </w:tc>
        <w:tc>
          <w:tcPr>
            <w:tcW w:w="1680" w:type="dxa"/>
            <w:tcBorders>
              <w:top w:val="single" w:color="auto" w:sz="4" w:space="0"/>
              <w:left w:val="single" w:color="auto" w:sz="6" w:space="0"/>
              <w:bottom w:val="single" w:color="auto" w:sz="4" w:space="0"/>
              <w:right w:val="single" w:color="auto" w:sz="4" w:space="0"/>
            </w:tcBorders>
          </w:tcPr>
          <w:p>
            <w:pPr>
              <w:autoSpaceDE w:val="0"/>
              <w:autoSpaceDN w:val="0"/>
              <w:spacing w:line="360" w:lineRule="auto"/>
              <w:ind w:right="-5"/>
              <w:jc w:val="center"/>
              <w:textAlignment w:val="bottom"/>
              <w:rPr>
                <w:rFonts w:asciiTheme="minorEastAsia" w:hAnsiTheme="minorEastAsia" w:eastAsiaTheme="minorEastAsia" w:cstheme="minorEastAsia"/>
                <w:color w:val="000000"/>
                <w:szCs w:val="21"/>
              </w:rPr>
            </w:pPr>
          </w:p>
        </w:tc>
        <w:tc>
          <w:tcPr>
            <w:tcW w:w="1470" w:type="dxa"/>
            <w:tcBorders>
              <w:top w:val="single" w:color="auto" w:sz="4" w:space="0"/>
              <w:left w:val="single" w:color="auto" w:sz="4" w:space="0"/>
              <w:bottom w:val="single" w:color="auto" w:sz="4" w:space="0"/>
              <w:right w:val="single" w:color="auto" w:sz="6" w:space="0"/>
            </w:tcBorders>
          </w:tcPr>
          <w:p>
            <w:pPr>
              <w:autoSpaceDE w:val="0"/>
              <w:autoSpaceDN w:val="0"/>
              <w:spacing w:line="360" w:lineRule="auto"/>
              <w:ind w:right="-5"/>
              <w:jc w:val="center"/>
              <w:textAlignment w:val="bottom"/>
              <w:rPr>
                <w:rFonts w:asciiTheme="minorEastAsia" w:hAnsiTheme="minorEastAsia" w:eastAsiaTheme="minorEastAsia" w:cstheme="minorEastAsia"/>
                <w:color w:val="000000"/>
                <w:szCs w:val="21"/>
              </w:rPr>
            </w:pPr>
          </w:p>
        </w:tc>
        <w:tc>
          <w:tcPr>
            <w:tcW w:w="728" w:type="dxa"/>
            <w:tcBorders>
              <w:top w:val="single" w:color="auto" w:sz="4" w:space="0"/>
              <w:left w:val="single" w:color="auto" w:sz="6" w:space="0"/>
              <w:bottom w:val="single" w:color="auto" w:sz="4" w:space="0"/>
              <w:right w:val="single" w:color="auto" w:sz="6" w:space="0"/>
            </w:tcBorders>
          </w:tcPr>
          <w:p>
            <w:pPr>
              <w:autoSpaceDE w:val="0"/>
              <w:autoSpaceDN w:val="0"/>
              <w:spacing w:line="360" w:lineRule="auto"/>
              <w:ind w:right="-5"/>
              <w:jc w:val="center"/>
              <w:textAlignment w:val="bottom"/>
              <w:rPr>
                <w:rFonts w:asciiTheme="minorEastAsia" w:hAnsiTheme="minorEastAsia" w:eastAsiaTheme="minorEastAsia" w:cstheme="minorEastAsia"/>
                <w:color w:val="000000"/>
                <w:szCs w:val="21"/>
              </w:rPr>
            </w:pPr>
          </w:p>
        </w:tc>
        <w:tc>
          <w:tcPr>
            <w:tcW w:w="784" w:type="dxa"/>
            <w:tcBorders>
              <w:top w:val="single" w:color="auto" w:sz="4" w:space="0"/>
              <w:left w:val="single" w:color="auto" w:sz="6" w:space="0"/>
              <w:bottom w:val="single" w:color="auto" w:sz="4" w:space="0"/>
              <w:right w:val="single" w:color="auto" w:sz="6" w:space="0"/>
            </w:tcBorders>
          </w:tcPr>
          <w:p>
            <w:pPr>
              <w:autoSpaceDE w:val="0"/>
              <w:autoSpaceDN w:val="0"/>
              <w:spacing w:line="360" w:lineRule="auto"/>
              <w:ind w:right="-5"/>
              <w:jc w:val="center"/>
              <w:textAlignment w:val="bottom"/>
              <w:rPr>
                <w:rFonts w:asciiTheme="minorEastAsia" w:hAnsiTheme="minorEastAsia" w:eastAsiaTheme="minorEastAsia" w:cstheme="minorEastAsia"/>
                <w:color w:val="000000"/>
                <w:szCs w:val="21"/>
              </w:rPr>
            </w:pPr>
          </w:p>
        </w:tc>
        <w:tc>
          <w:tcPr>
            <w:tcW w:w="898" w:type="dxa"/>
            <w:tcBorders>
              <w:top w:val="single" w:color="auto" w:sz="4" w:space="0"/>
              <w:left w:val="single" w:color="auto" w:sz="6" w:space="0"/>
              <w:bottom w:val="single" w:color="auto" w:sz="4" w:space="0"/>
              <w:right w:val="single" w:color="auto" w:sz="6" w:space="0"/>
            </w:tcBorders>
          </w:tcPr>
          <w:p>
            <w:pPr>
              <w:autoSpaceDE w:val="0"/>
              <w:autoSpaceDN w:val="0"/>
              <w:spacing w:line="360" w:lineRule="auto"/>
              <w:ind w:right="-5"/>
              <w:jc w:val="center"/>
              <w:textAlignment w:val="bottom"/>
              <w:rPr>
                <w:rFonts w:asciiTheme="minorEastAsia" w:hAnsiTheme="minorEastAsia" w:eastAsiaTheme="minorEastAsia" w:cstheme="minorEastAsia"/>
                <w:color w:val="000000"/>
                <w:szCs w:val="21"/>
              </w:rPr>
            </w:pPr>
          </w:p>
        </w:tc>
        <w:tc>
          <w:tcPr>
            <w:tcW w:w="898" w:type="dxa"/>
            <w:tcBorders>
              <w:top w:val="single" w:color="auto" w:sz="4" w:space="0"/>
              <w:left w:val="single" w:color="auto" w:sz="6" w:space="0"/>
              <w:bottom w:val="single" w:color="auto" w:sz="4" w:space="0"/>
              <w:right w:val="single" w:color="auto" w:sz="6" w:space="0"/>
            </w:tcBorders>
          </w:tcPr>
          <w:p>
            <w:pPr>
              <w:autoSpaceDE w:val="0"/>
              <w:autoSpaceDN w:val="0"/>
              <w:spacing w:line="360" w:lineRule="auto"/>
              <w:ind w:right="-5"/>
              <w:jc w:val="center"/>
              <w:textAlignment w:val="bottom"/>
              <w:rPr>
                <w:rFonts w:asciiTheme="minorEastAsia" w:hAnsiTheme="minorEastAsia" w:eastAsiaTheme="minorEastAsia" w:cstheme="minorEastAsia"/>
                <w:color w:val="000000"/>
                <w:szCs w:val="21"/>
              </w:rPr>
            </w:pPr>
          </w:p>
        </w:tc>
        <w:tc>
          <w:tcPr>
            <w:tcW w:w="1417" w:type="dxa"/>
            <w:tcBorders>
              <w:top w:val="single" w:color="auto" w:sz="4" w:space="0"/>
              <w:left w:val="single" w:color="auto" w:sz="6" w:space="0"/>
              <w:bottom w:val="single" w:color="auto" w:sz="4" w:space="0"/>
              <w:right w:val="single" w:color="auto" w:sz="4" w:space="0"/>
            </w:tcBorders>
          </w:tcPr>
          <w:p>
            <w:pPr>
              <w:autoSpaceDE w:val="0"/>
              <w:autoSpaceDN w:val="0"/>
              <w:spacing w:line="360" w:lineRule="auto"/>
              <w:ind w:right="-5"/>
              <w:jc w:val="center"/>
              <w:textAlignment w:val="bottom"/>
              <w:rPr>
                <w:rFonts w:asciiTheme="minorEastAsia" w:hAnsiTheme="minorEastAsia" w:eastAsiaTheme="minorEastAsia" w:cstheme="minorEastAsia"/>
                <w:color w:val="000000"/>
                <w:szCs w:val="21"/>
              </w:rPr>
            </w:pPr>
          </w:p>
        </w:tc>
      </w:tr>
      <w:tr>
        <w:tblPrEx>
          <w:tblCellMar>
            <w:top w:w="0" w:type="dxa"/>
            <w:left w:w="108" w:type="dxa"/>
            <w:bottom w:w="0" w:type="dxa"/>
            <w:right w:w="108" w:type="dxa"/>
          </w:tblCellMar>
        </w:tblPrEx>
        <w:trPr>
          <w:cantSplit/>
          <w:trHeight w:val="655" w:hRule="atLeast"/>
        </w:trPr>
        <w:tc>
          <w:tcPr>
            <w:tcW w:w="735" w:type="dxa"/>
            <w:tcBorders>
              <w:top w:val="single" w:color="auto" w:sz="4" w:space="0"/>
              <w:left w:val="single" w:color="auto" w:sz="4" w:space="0"/>
              <w:bottom w:val="single" w:color="auto" w:sz="4" w:space="0"/>
              <w:right w:val="single" w:color="auto" w:sz="6" w:space="0"/>
            </w:tcBorders>
          </w:tcPr>
          <w:p>
            <w:pPr>
              <w:autoSpaceDE w:val="0"/>
              <w:autoSpaceDN w:val="0"/>
              <w:spacing w:line="360" w:lineRule="auto"/>
              <w:ind w:right="-5"/>
              <w:jc w:val="center"/>
              <w:textAlignment w:val="bottom"/>
              <w:rPr>
                <w:rFonts w:asciiTheme="minorEastAsia" w:hAnsiTheme="minorEastAsia" w:eastAsiaTheme="minorEastAsia" w:cstheme="minorEastAsia"/>
                <w:color w:val="000000"/>
                <w:szCs w:val="21"/>
              </w:rPr>
            </w:pPr>
          </w:p>
        </w:tc>
        <w:tc>
          <w:tcPr>
            <w:tcW w:w="1680" w:type="dxa"/>
            <w:tcBorders>
              <w:top w:val="single" w:color="auto" w:sz="4" w:space="0"/>
              <w:left w:val="single" w:color="auto" w:sz="6" w:space="0"/>
              <w:bottom w:val="single" w:color="auto" w:sz="4" w:space="0"/>
              <w:right w:val="single" w:color="auto" w:sz="4" w:space="0"/>
            </w:tcBorders>
          </w:tcPr>
          <w:p>
            <w:pPr>
              <w:autoSpaceDE w:val="0"/>
              <w:autoSpaceDN w:val="0"/>
              <w:spacing w:line="360" w:lineRule="auto"/>
              <w:ind w:right="-5"/>
              <w:jc w:val="center"/>
              <w:textAlignment w:val="bottom"/>
              <w:rPr>
                <w:rFonts w:asciiTheme="minorEastAsia" w:hAnsiTheme="minorEastAsia" w:eastAsiaTheme="minorEastAsia" w:cstheme="minorEastAsia"/>
                <w:color w:val="000000"/>
                <w:szCs w:val="21"/>
              </w:rPr>
            </w:pPr>
          </w:p>
        </w:tc>
        <w:tc>
          <w:tcPr>
            <w:tcW w:w="1470" w:type="dxa"/>
            <w:tcBorders>
              <w:top w:val="single" w:color="auto" w:sz="4" w:space="0"/>
              <w:left w:val="single" w:color="auto" w:sz="4" w:space="0"/>
              <w:bottom w:val="single" w:color="auto" w:sz="4" w:space="0"/>
              <w:right w:val="single" w:color="auto" w:sz="6" w:space="0"/>
            </w:tcBorders>
          </w:tcPr>
          <w:p>
            <w:pPr>
              <w:autoSpaceDE w:val="0"/>
              <w:autoSpaceDN w:val="0"/>
              <w:spacing w:line="360" w:lineRule="auto"/>
              <w:ind w:right="-5"/>
              <w:jc w:val="center"/>
              <w:textAlignment w:val="bottom"/>
              <w:rPr>
                <w:rFonts w:asciiTheme="minorEastAsia" w:hAnsiTheme="minorEastAsia" w:eastAsiaTheme="minorEastAsia" w:cstheme="minorEastAsia"/>
                <w:color w:val="000000"/>
                <w:szCs w:val="21"/>
              </w:rPr>
            </w:pPr>
          </w:p>
        </w:tc>
        <w:tc>
          <w:tcPr>
            <w:tcW w:w="728" w:type="dxa"/>
            <w:tcBorders>
              <w:top w:val="single" w:color="auto" w:sz="4" w:space="0"/>
              <w:left w:val="single" w:color="auto" w:sz="6" w:space="0"/>
              <w:bottom w:val="single" w:color="auto" w:sz="4" w:space="0"/>
              <w:right w:val="single" w:color="auto" w:sz="6" w:space="0"/>
            </w:tcBorders>
          </w:tcPr>
          <w:p>
            <w:pPr>
              <w:autoSpaceDE w:val="0"/>
              <w:autoSpaceDN w:val="0"/>
              <w:spacing w:line="360" w:lineRule="auto"/>
              <w:ind w:right="-5"/>
              <w:jc w:val="center"/>
              <w:textAlignment w:val="bottom"/>
              <w:rPr>
                <w:rFonts w:asciiTheme="minorEastAsia" w:hAnsiTheme="minorEastAsia" w:eastAsiaTheme="minorEastAsia" w:cstheme="minorEastAsia"/>
                <w:color w:val="000000"/>
                <w:szCs w:val="21"/>
              </w:rPr>
            </w:pPr>
          </w:p>
        </w:tc>
        <w:tc>
          <w:tcPr>
            <w:tcW w:w="784" w:type="dxa"/>
            <w:tcBorders>
              <w:top w:val="single" w:color="auto" w:sz="4" w:space="0"/>
              <w:left w:val="single" w:color="auto" w:sz="6" w:space="0"/>
              <w:bottom w:val="single" w:color="auto" w:sz="4" w:space="0"/>
              <w:right w:val="single" w:color="auto" w:sz="6" w:space="0"/>
            </w:tcBorders>
          </w:tcPr>
          <w:p>
            <w:pPr>
              <w:autoSpaceDE w:val="0"/>
              <w:autoSpaceDN w:val="0"/>
              <w:spacing w:line="360" w:lineRule="auto"/>
              <w:ind w:right="-5"/>
              <w:jc w:val="center"/>
              <w:textAlignment w:val="bottom"/>
              <w:rPr>
                <w:rFonts w:asciiTheme="minorEastAsia" w:hAnsiTheme="minorEastAsia" w:eastAsiaTheme="minorEastAsia" w:cstheme="minorEastAsia"/>
                <w:color w:val="000000"/>
                <w:szCs w:val="21"/>
              </w:rPr>
            </w:pPr>
          </w:p>
        </w:tc>
        <w:tc>
          <w:tcPr>
            <w:tcW w:w="898" w:type="dxa"/>
            <w:tcBorders>
              <w:top w:val="single" w:color="auto" w:sz="4" w:space="0"/>
              <w:left w:val="single" w:color="auto" w:sz="6" w:space="0"/>
              <w:bottom w:val="single" w:color="auto" w:sz="4" w:space="0"/>
              <w:right w:val="single" w:color="auto" w:sz="6" w:space="0"/>
            </w:tcBorders>
          </w:tcPr>
          <w:p>
            <w:pPr>
              <w:autoSpaceDE w:val="0"/>
              <w:autoSpaceDN w:val="0"/>
              <w:spacing w:line="360" w:lineRule="auto"/>
              <w:ind w:right="-5"/>
              <w:jc w:val="center"/>
              <w:textAlignment w:val="bottom"/>
              <w:rPr>
                <w:rFonts w:asciiTheme="minorEastAsia" w:hAnsiTheme="minorEastAsia" w:eastAsiaTheme="minorEastAsia" w:cstheme="minorEastAsia"/>
                <w:color w:val="000000"/>
                <w:szCs w:val="21"/>
              </w:rPr>
            </w:pPr>
          </w:p>
        </w:tc>
        <w:tc>
          <w:tcPr>
            <w:tcW w:w="898" w:type="dxa"/>
            <w:tcBorders>
              <w:top w:val="single" w:color="auto" w:sz="4" w:space="0"/>
              <w:left w:val="single" w:color="auto" w:sz="6" w:space="0"/>
              <w:bottom w:val="single" w:color="auto" w:sz="4" w:space="0"/>
              <w:right w:val="single" w:color="auto" w:sz="6" w:space="0"/>
            </w:tcBorders>
          </w:tcPr>
          <w:p>
            <w:pPr>
              <w:autoSpaceDE w:val="0"/>
              <w:autoSpaceDN w:val="0"/>
              <w:spacing w:line="360" w:lineRule="auto"/>
              <w:ind w:right="-5"/>
              <w:jc w:val="center"/>
              <w:textAlignment w:val="bottom"/>
              <w:rPr>
                <w:rFonts w:asciiTheme="minorEastAsia" w:hAnsiTheme="minorEastAsia" w:eastAsiaTheme="minorEastAsia" w:cstheme="minorEastAsia"/>
                <w:color w:val="000000"/>
                <w:szCs w:val="21"/>
              </w:rPr>
            </w:pPr>
          </w:p>
        </w:tc>
        <w:tc>
          <w:tcPr>
            <w:tcW w:w="1417" w:type="dxa"/>
            <w:tcBorders>
              <w:top w:val="single" w:color="auto" w:sz="4" w:space="0"/>
              <w:left w:val="single" w:color="auto" w:sz="6" w:space="0"/>
              <w:bottom w:val="single" w:color="auto" w:sz="4" w:space="0"/>
              <w:right w:val="single" w:color="auto" w:sz="4" w:space="0"/>
            </w:tcBorders>
          </w:tcPr>
          <w:p>
            <w:pPr>
              <w:autoSpaceDE w:val="0"/>
              <w:autoSpaceDN w:val="0"/>
              <w:spacing w:line="360" w:lineRule="auto"/>
              <w:ind w:right="-5"/>
              <w:jc w:val="center"/>
              <w:textAlignment w:val="bottom"/>
              <w:rPr>
                <w:rFonts w:asciiTheme="minorEastAsia" w:hAnsiTheme="minorEastAsia" w:eastAsiaTheme="minorEastAsia" w:cstheme="minorEastAsia"/>
                <w:color w:val="000000"/>
                <w:szCs w:val="21"/>
              </w:rPr>
            </w:pPr>
          </w:p>
        </w:tc>
      </w:tr>
      <w:tr>
        <w:tblPrEx>
          <w:tblCellMar>
            <w:top w:w="0" w:type="dxa"/>
            <w:left w:w="108" w:type="dxa"/>
            <w:bottom w:w="0" w:type="dxa"/>
            <w:right w:w="108" w:type="dxa"/>
          </w:tblCellMar>
        </w:tblPrEx>
        <w:trPr>
          <w:cantSplit/>
          <w:trHeight w:val="655" w:hRule="atLeast"/>
        </w:trPr>
        <w:tc>
          <w:tcPr>
            <w:tcW w:w="735" w:type="dxa"/>
            <w:tcBorders>
              <w:top w:val="single" w:color="auto" w:sz="4" w:space="0"/>
              <w:left w:val="single" w:color="auto" w:sz="4" w:space="0"/>
              <w:bottom w:val="single" w:color="auto" w:sz="4" w:space="0"/>
              <w:right w:val="single" w:color="auto" w:sz="6" w:space="0"/>
            </w:tcBorders>
          </w:tcPr>
          <w:p>
            <w:pPr>
              <w:autoSpaceDE w:val="0"/>
              <w:autoSpaceDN w:val="0"/>
              <w:spacing w:line="360" w:lineRule="auto"/>
              <w:ind w:right="-5"/>
              <w:jc w:val="center"/>
              <w:textAlignment w:val="bottom"/>
              <w:rPr>
                <w:rFonts w:asciiTheme="minorEastAsia" w:hAnsiTheme="minorEastAsia" w:eastAsiaTheme="minorEastAsia" w:cstheme="minorEastAsia"/>
                <w:color w:val="000000"/>
                <w:szCs w:val="21"/>
              </w:rPr>
            </w:pPr>
          </w:p>
        </w:tc>
        <w:tc>
          <w:tcPr>
            <w:tcW w:w="1680" w:type="dxa"/>
            <w:tcBorders>
              <w:top w:val="single" w:color="auto" w:sz="4" w:space="0"/>
              <w:left w:val="single" w:color="auto" w:sz="6" w:space="0"/>
              <w:bottom w:val="single" w:color="auto" w:sz="4" w:space="0"/>
              <w:right w:val="single" w:color="auto" w:sz="4" w:space="0"/>
            </w:tcBorders>
          </w:tcPr>
          <w:p>
            <w:pPr>
              <w:autoSpaceDE w:val="0"/>
              <w:autoSpaceDN w:val="0"/>
              <w:spacing w:line="360" w:lineRule="auto"/>
              <w:ind w:right="-5"/>
              <w:jc w:val="center"/>
              <w:textAlignment w:val="bottom"/>
              <w:rPr>
                <w:rFonts w:asciiTheme="minorEastAsia" w:hAnsiTheme="minorEastAsia" w:eastAsiaTheme="minorEastAsia" w:cstheme="minorEastAsia"/>
                <w:color w:val="000000"/>
                <w:szCs w:val="21"/>
              </w:rPr>
            </w:pPr>
          </w:p>
        </w:tc>
        <w:tc>
          <w:tcPr>
            <w:tcW w:w="1470" w:type="dxa"/>
            <w:tcBorders>
              <w:top w:val="single" w:color="auto" w:sz="4" w:space="0"/>
              <w:left w:val="single" w:color="auto" w:sz="4" w:space="0"/>
              <w:bottom w:val="single" w:color="auto" w:sz="4" w:space="0"/>
              <w:right w:val="single" w:color="auto" w:sz="6" w:space="0"/>
            </w:tcBorders>
          </w:tcPr>
          <w:p>
            <w:pPr>
              <w:autoSpaceDE w:val="0"/>
              <w:autoSpaceDN w:val="0"/>
              <w:spacing w:line="360" w:lineRule="auto"/>
              <w:ind w:right="-5"/>
              <w:jc w:val="center"/>
              <w:textAlignment w:val="bottom"/>
              <w:rPr>
                <w:rFonts w:asciiTheme="minorEastAsia" w:hAnsiTheme="minorEastAsia" w:eastAsiaTheme="minorEastAsia" w:cstheme="minorEastAsia"/>
                <w:color w:val="000000"/>
                <w:szCs w:val="21"/>
              </w:rPr>
            </w:pPr>
          </w:p>
        </w:tc>
        <w:tc>
          <w:tcPr>
            <w:tcW w:w="728" w:type="dxa"/>
            <w:tcBorders>
              <w:top w:val="single" w:color="auto" w:sz="4" w:space="0"/>
              <w:left w:val="single" w:color="auto" w:sz="6" w:space="0"/>
              <w:bottom w:val="single" w:color="auto" w:sz="4" w:space="0"/>
              <w:right w:val="single" w:color="auto" w:sz="6" w:space="0"/>
            </w:tcBorders>
          </w:tcPr>
          <w:p>
            <w:pPr>
              <w:autoSpaceDE w:val="0"/>
              <w:autoSpaceDN w:val="0"/>
              <w:spacing w:line="360" w:lineRule="auto"/>
              <w:ind w:right="-5"/>
              <w:jc w:val="center"/>
              <w:textAlignment w:val="bottom"/>
              <w:rPr>
                <w:rFonts w:asciiTheme="minorEastAsia" w:hAnsiTheme="minorEastAsia" w:eastAsiaTheme="minorEastAsia" w:cstheme="minorEastAsia"/>
                <w:color w:val="000000"/>
                <w:szCs w:val="21"/>
              </w:rPr>
            </w:pPr>
          </w:p>
        </w:tc>
        <w:tc>
          <w:tcPr>
            <w:tcW w:w="784" w:type="dxa"/>
            <w:tcBorders>
              <w:top w:val="single" w:color="auto" w:sz="4" w:space="0"/>
              <w:left w:val="single" w:color="auto" w:sz="6" w:space="0"/>
              <w:bottom w:val="single" w:color="auto" w:sz="4" w:space="0"/>
              <w:right w:val="single" w:color="auto" w:sz="6" w:space="0"/>
            </w:tcBorders>
          </w:tcPr>
          <w:p>
            <w:pPr>
              <w:autoSpaceDE w:val="0"/>
              <w:autoSpaceDN w:val="0"/>
              <w:spacing w:line="360" w:lineRule="auto"/>
              <w:ind w:right="-5"/>
              <w:jc w:val="center"/>
              <w:textAlignment w:val="bottom"/>
              <w:rPr>
                <w:rFonts w:asciiTheme="minorEastAsia" w:hAnsiTheme="minorEastAsia" w:eastAsiaTheme="minorEastAsia" w:cstheme="minorEastAsia"/>
                <w:color w:val="000000"/>
                <w:szCs w:val="21"/>
              </w:rPr>
            </w:pPr>
          </w:p>
        </w:tc>
        <w:tc>
          <w:tcPr>
            <w:tcW w:w="898" w:type="dxa"/>
            <w:tcBorders>
              <w:top w:val="single" w:color="auto" w:sz="4" w:space="0"/>
              <w:left w:val="single" w:color="auto" w:sz="6" w:space="0"/>
              <w:bottom w:val="single" w:color="auto" w:sz="4" w:space="0"/>
              <w:right w:val="single" w:color="auto" w:sz="6" w:space="0"/>
            </w:tcBorders>
          </w:tcPr>
          <w:p>
            <w:pPr>
              <w:autoSpaceDE w:val="0"/>
              <w:autoSpaceDN w:val="0"/>
              <w:spacing w:line="360" w:lineRule="auto"/>
              <w:ind w:right="-5"/>
              <w:jc w:val="center"/>
              <w:textAlignment w:val="bottom"/>
              <w:rPr>
                <w:rFonts w:asciiTheme="minorEastAsia" w:hAnsiTheme="minorEastAsia" w:eastAsiaTheme="minorEastAsia" w:cstheme="minorEastAsia"/>
                <w:color w:val="000000"/>
                <w:szCs w:val="21"/>
              </w:rPr>
            </w:pPr>
          </w:p>
        </w:tc>
        <w:tc>
          <w:tcPr>
            <w:tcW w:w="898" w:type="dxa"/>
            <w:tcBorders>
              <w:top w:val="single" w:color="auto" w:sz="4" w:space="0"/>
              <w:left w:val="single" w:color="auto" w:sz="6" w:space="0"/>
              <w:bottom w:val="single" w:color="auto" w:sz="4" w:space="0"/>
              <w:right w:val="single" w:color="auto" w:sz="6" w:space="0"/>
            </w:tcBorders>
          </w:tcPr>
          <w:p>
            <w:pPr>
              <w:autoSpaceDE w:val="0"/>
              <w:autoSpaceDN w:val="0"/>
              <w:spacing w:line="360" w:lineRule="auto"/>
              <w:ind w:right="-5"/>
              <w:jc w:val="center"/>
              <w:textAlignment w:val="bottom"/>
              <w:rPr>
                <w:rFonts w:asciiTheme="minorEastAsia" w:hAnsiTheme="minorEastAsia" w:eastAsiaTheme="minorEastAsia" w:cstheme="minorEastAsia"/>
                <w:color w:val="000000"/>
                <w:szCs w:val="21"/>
              </w:rPr>
            </w:pPr>
          </w:p>
        </w:tc>
        <w:tc>
          <w:tcPr>
            <w:tcW w:w="1417" w:type="dxa"/>
            <w:tcBorders>
              <w:top w:val="single" w:color="auto" w:sz="4" w:space="0"/>
              <w:left w:val="single" w:color="auto" w:sz="6" w:space="0"/>
              <w:bottom w:val="single" w:color="auto" w:sz="4" w:space="0"/>
              <w:right w:val="single" w:color="auto" w:sz="4" w:space="0"/>
            </w:tcBorders>
          </w:tcPr>
          <w:p>
            <w:pPr>
              <w:autoSpaceDE w:val="0"/>
              <w:autoSpaceDN w:val="0"/>
              <w:spacing w:line="360" w:lineRule="auto"/>
              <w:ind w:right="-5"/>
              <w:jc w:val="center"/>
              <w:textAlignment w:val="bottom"/>
              <w:rPr>
                <w:rFonts w:asciiTheme="minorEastAsia" w:hAnsiTheme="minorEastAsia" w:eastAsiaTheme="minorEastAsia" w:cstheme="minorEastAsia"/>
                <w:color w:val="000000"/>
                <w:szCs w:val="21"/>
              </w:rPr>
            </w:pPr>
          </w:p>
        </w:tc>
      </w:tr>
      <w:tr>
        <w:tblPrEx>
          <w:tblCellMar>
            <w:top w:w="0" w:type="dxa"/>
            <w:left w:w="108" w:type="dxa"/>
            <w:bottom w:w="0" w:type="dxa"/>
            <w:right w:w="108" w:type="dxa"/>
          </w:tblCellMar>
        </w:tblPrEx>
        <w:trPr>
          <w:cantSplit/>
          <w:trHeight w:val="655" w:hRule="atLeast"/>
        </w:trPr>
        <w:tc>
          <w:tcPr>
            <w:tcW w:w="6295" w:type="dxa"/>
            <w:gridSpan w:val="6"/>
            <w:tcBorders>
              <w:top w:val="single" w:color="auto" w:sz="4" w:space="0"/>
              <w:left w:val="single" w:color="auto" w:sz="4" w:space="0"/>
              <w:bottom w:val="single" w:color="auto" w:sz="4" w:space="0"/>
              <w:right w:val="single" w:color="auto" w:sz="6" w:space="0"/>
            </w:tcBorders>
          </w:tcPr>
          <w:p>
            <w:pPr>
              <w:autoSpaceDE w:val="0"/>
              <w:autoSpaceDN w:val="0"/>
              <w:spacing w:line="360" w:lineRule="auto"/>
              <w:ind w:right="-5"/>
              <w:jc w:val="center"/>
              <w:textAlignment w:val="bottom"/>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货物分项报价汇总</w:t>
            </w:r>
          </w:p>
        </w:tc>
        <w:tc>
          <w:tcPr>
            <w:tcW w:w="2315" w:type="dxa"/>
            <w:gridSpan w:val="2"/>
            <w:tcBorders>
              <w:top w:val="single" w:color="auto" w:sz="4" w:space="0"/>
              <w:left w:val="single" w:color="auto" w:sz="6" w:space="0"/>
              <w:bottom w:val="single" w:color="auto" w:sz="4" w:space="0"/>
              <w:right w:val="single" w:color="auto" w:sz="4" w:space="0"/>
            </w:tcBorders>
          </w:tcPr>
          <w:p>
            <w:pPr>
              <w:autoSpaceDE w:val="0"/>
              <w:autoSpaceDN w:val="0"/>
              <w:spacing w:line="360" w:lineRule="auto"/>
              <w:ind w:right="-5"/>
              <w:jc w:val="center"/>
              <w:textAlignment w:val="bottom"/>
              <w:rPr>
                <w:rFonts w:asciiTheme="minorEastAsia" w:hAnsiTheme="minorEastAsia" w:eastAsiaTheme="minorEastAsia" w:cstheme="minorEastAsia"/>
                <w:color w:val="000000"/>
                <w:szCs w:val="21"/>
              </w:rPr>
            </w:pPr>
          </w:p>
        </w:tc>
      </w:tr>
    </w:tbl>
    <w:p>
      <w:pPr>
        <w:spacing w:line="360" w:lineRule="auto"/>
        <w:jc w:val="right"/>
        <w:rPr>
          <w:rFonts w:asciiTheme="minorEastAsia" w:hAnsiTheme="minorEastAsia" w:eastAsiaTheme="minorEastAsia" w:cstheme="minorEastAsia"/>
          <w:color w:val="000000"/>
          <w:sz w:val="24"/>
        </w:rPr>
      </w:pPr>
    </w:p>
    <w:p>
      <w:pPr>
        <w:spacing w:line="360" w:lineRule="auto"/>
        <w:rPr>
          <w:rFonts w:asciiTheme="minorEastAsia" w:hAnsiTheme="minorEastAsia" w:eastAsiaTheme="minorEastAsia" w:cstheme="minorEastAsia"/>
          <w:b/>
          <w:color w:val="000000"/>
          <w:sz w:val="24"/>
        </w:rPr>
      </w:pPr>
      <w:r>
        <w:rPr>
          <w:rFonts w:hint="eastAsia" w:asciiTheme="minorEastAsia" w:hAnsiTheme="minorEastAsia" w:eastAsiaTheme="minorEastAsia" w:cstheme="minorEastAsia"/>
          <w:color w:val="000000"/>
          <w:sz w:val="24"/>
        </w:rPr>
        <w:br w:type="page"/>
      </w:r>
      <w:r>
        <w:rPr>
          <w:rFonts w:hint="eastAsia" w:asciiTheme="minorEastAsia" w:hAnsiTheme="minorEastAsia" w:eastAsiaTheme="minorEastAsia" w:cstheme="minorEastAsia"/>
          <w:b/>
          <w:color w:val="000000"/>
          <w:sz w:val="28"/>
          <w:szCs w:val="28"/>
        </w:rPr>
        <w:t xml:space="preserve"> 2.1-1货物报价明细表</w:t>
      </w:r>
    </w:p>
    <w:p>
      <w:pPr>
        <w:pStyle w:val="111"/>
        <w:spacing w:line="360" w:lineRule="auto"/>
        <w:jc w:val="center"/>
        <w:rPr>
          <w:rFonts w:asciiTheme="minorEastAsia" w:hAnsiTheme="minorEastAsia" w:eastAsiaTheme="minorEastAsia" w:cstheme="minorEastAsia"/>
          <w:color w:val="000000"/>
          <w:sz w:val="32"/>
          <w:szCs w:val="32"/>
        </w:rPr>
      </w:pPr>
      <w:r>
        <w:rPr>
          <w:rFonts w:hint="eastAsia" w:asciiTheme="minorEastAsia" w:hAnsiTheme="minorEastAsia" w:eastAsiaTheme="minorEastAsia" w:cstheme="minorEastAsia"/>
          <w:color w:val="000000"/>
          <w:sz w:val="32"/>
          <w:szCs w:val="32"/>
        </w:rPr>
        <w:t>货物报价明细表</w:t>
      </w:r>
    </w:p>
    <w:p>
      <w:pPr>
        <w:spacing w:line="360" w:lineRule="auto"/>
        <w:rPr>
          <w:rFonts w:asciiTheme="minorEastAsia" w:hAnsiTheme="minorEastAsia" w:eastAsiaTheme="minorEastAsia" w:cstheme="minorEastAsia"/>
          <w:color w:val="000000"/>
          <w:sz w:val="24"/>
        </w:rPr>
      </w:pPr>
    </w:p>
    <w:p>
      <w:pPr>
        <w:spacing w:line="360" w:lineRule="auto"/>
        <w:jc w:val="left"/>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 xml:space="preserve">项目名称：                                  </w:t>
      </w:r>
    </w:p>
    <w:p>
      <w:pPr>
        <w:spacing w:line="360" w:lineRule="auto"/>
        <w:jc w:val="left"/>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 xml:space="preserve">招标编号：                         标段号：（如有时）          </w:t>
      </w:r>
    </w:p>
    <w:p>
      <w:pPr>
        <w:spacing w:line="360" w:lineRule="auto"/>
        <w:jc w:val="left"/>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报价单位：人民币万元</w:t>
      </w:r>
    </w:p>
    <w:tbl>
      <w:tblPr>
        <w:tblStyle w:val="44"/>
        <w:tblW w:w="8610" w:type="dxa"/>
        <w:tblInd w:w="3" w:type="dxa"/>
        <w:tblLayout w:type="fixed"/>
        <w:tblCellMar>
          <w:top w:w="0" w:type="dxa"/>
          <w:left w:w="108" w:type="dxa"/>
          <w:bottom w:w="0" w:type="dxa"/>
          <w:right w:w="108" w:type="dxa"/>
        </w:tblCellMar>
      </w:tblPr>
      <w:tblGrid>
        <w:gridCol w:w="735"/>
        <w:gridCol w:w="1680"/>
        <w:gridCol w:w="1470"/>
        <w:gridCol w:w="728"/>
        <w:gridCol w:w="784"/>
        <w:gridCol w:w="898"/>
        <w:gridCol w:w="898"/>
        <w:gridCol w:w="1417"/>
      </w:tblGrid>
      <w:tr>
        <w:tblPrEx>
          <w:tblCellMar>
            <w:top w:w="0" w:type="dxa"/>
            <w:left w:w="108" w:type="dxa"/>
            <w:bottom w:w="0" w:type="dxa"/>
            <w:right w:w="108" w:type="dxa"/>
          </w:tblCellMar>
        </w:tblPrEx>
        <w:trPr>
          <w:cantSplit/>
          <w:trHeight w:val="655" w:hRule="atLeast"/>
        </w:trPr>
        <w:tc>
          <w:tcPr>
            <w:tcW w:w="735" w:type="dxa"/>
            <w:tcBorders>
              <w:top w:val="single" w:color="auto" w:sz="4" w:space="0"/>
              <w:left w:val="single" w:color="auto" w:sz="4" w:space="0"/>
              <w:bottom w:val="single" w:color="auto" w:sz="4" w:space="0"/>
              <w:right w:val="single" w:color="auto" w:sz="6" w:space="0"/>
            </w:tcBorders>
            <w:vAlign w:val="center"/>
          </w:tcPr>
          <w:p>
            <w:pPr>
              <w:autoSpaceDE w:val="0"/>
              <w:autoSpaceDN w:val="0"/>
              <w:spacing w:line="360" w:lineRule="auto"/>
              <w:ind w:right="-5"/>
              <w:jc w:val="center"/>
              <w:textAlignment w:val="bottom"/>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序号</w:t>
            </w:r>
          </w:p>
        </w:tc>
        <w:tc>
          <w:tcPr>
            <w:tcW w:w="1680" w:type="dxa"/>
            <w:tcBorders>
              <w:top w:val="single" w:color="auto" w:sz="4" w:space="0"/>
              <w:left w:val="single" w:color="auto" w:sz="6" w:space="0"/>
              <w:bottom w:val="single" w:color="auto" w:sz="4" w:space="0"/>
              <w:right w:val="single" w:color="auto" w:sz="4" w:space="0"/>
            </w:tcBorders>
            <w:vAlign w:val="center"/>
          </w:tcPr>
          <w:p>
            <w:pPr>
              <w:autoSpaceDE w:val="0"/>
              <w:autoSpaceDN w:val="0"/>
              <w:spacing w:line="360" w:lineRule="auto"/>
              <w:ind w:right="-5"/>
              <w:jc w:val="center"/>
              <w:textAlignment w:val="bottom"/>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货物名称</w:t>
            </w:r>
          </w:p>
        </w:tc>
        <w:tc>
          <w:tcPr>
            <w:tcW w:w="1470" w:type="dxa"/>
            <w:tcBorders>
              <w:top w:val="single" w:color="auto" w:sz="4" w:space="0"/>
              <w:left w:val="single" w:color="auto" w:sz="4" w:space="0"/>
              <w:bottom w:val="single" w:color="auto" w:sz="4" w:space="0"/>
              <w:right w:val="single" w:color="auto" w:sz="6" w:space="0"/>
            </w:tcBorders>
            <w:vAlign w:val="center"/>
          </w:tcPr>
          <w:p>
            <w:pPr>
              <w:autoSpaceDE w:val="0"/>
              <w:autoSpaceDN w:val="0"/>
              <w:spacing w:line="360" w:lineRule="auto"/>
              <w:ind w:right="-5"/>
              <w:jc w:val="center"/>
              <w:textAlignment w:val="bottom"/>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元器件、材料的规格参数</w:t>
            </w:r>
          </w:p>
        </w:tc>
        <w:tc>
          <w:tcPr>
            <w:tcW w:w="728" w:type="dxa"/>
            <w:tcBorders>
              <w:top w:val="single" w:color="auto" w:sz="4" w:space="0"/>
              <w:left w:val="single" w:color="auto" w:sz="6" w:space="0"/>
              <w:bottom w:val="single" w:color="auto" w:sz="4" w:space="0"/>
              <w:right w:val="single" w:color="auto" w:sz="6" w:space="0"/>
            </w:tcBorders>
            <w:vAlign w:val="center"/>
          </w:tcPr>
          <w:p>
            <w:pPr>
              <w:autoSpaceDE w:val="0"/>
              <w:autoSpaceDN w:val="0"/>
              <w:spacing w:line="360" w:lineRule="auto"/>
              <w:ind w:right="-5"/>
              <w:jc w:val="center"/>
              <w:textAlignment w:val="bottom"/>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单位</w:t>
            </w:r>
          </w:p>
        </w:tc>
        <w:tc>
          <w:tcPr>
            <w:tcW w:w="784" w:type="dxa"/>
            <w:tcBorders>
              <w:top w:val="single" w:color="auto" w:sz="4" w:space="0"/>
              <w:left w:val="single" w:color="auto" w:sz="6" w:space="0"/>
              <w:bottom w:val="single" w:color="auto" w:sz="4" w:space="0"/>
              <w:right w:val="single" w:color="auto" w:sz="6" w:space="0"/>
            </w:tcBorders>
            <w:vAlign w:val="center"/>
          </w:tcPr>
          <w:p>
            <w:pPr>
              <w:autoSpaceDE w:val="0"/>
              <w:autoSpaceDN w:val="0"/>
              <w:spacing w:line="360" w:lineRule="auto"/>
              <w:ind w:right="-5"/>
              <w:jc w:val="center"/>
              <w:textAlignment w:val="bottom"/>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数量</w:t>
            </w:r>
          </w:p>
        </w:tc>
        <w:tc>
          <w:tcPr>
            <w:tcW w:w="898" w:type="dxa"/>
            <w:tcBorders>
              <w:top w:val="single" w:color="auto" w:sz="4" w:space="0"/>
              <w:left w:val="single" w:color="auto" w:sz="6" w:space="0"/>
              <w:bottom w:val="single" w:color="auto" w:sz="4" w:space="0"/>
              <w:right w:val="single" w:color="auto" w:sz="6" w:space="0"/>
            </w:tcBorders>
            <w:vAlign w:val="center"/>
          </w:tcPr>
          <w:p>
            <w:pPr>
              <w:autoSpaceDE w:val="0"/>
              <w:autoSpaceDN w:val="0"/>
              <w:spacing w:line="360" w:lineRule="auto"/>
              <w:ind w:right="-5"/>
              <w:jc w:val="center"/>
              <w:textAlignment w:val="bottom"/>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单价</w:t>
            </w:r>
          </w:p>
        </w:tc>
        <w:tc>
          <w:tcPr>
            <w:tcW w:w="898" w:type="dxa"/>
            <w:tcBorders>
              <w:top w:val="single" w:color="auto" w:sz="4" w:space="0"/>
              <w:left w:val="single" w:color="auto" w:sz="6" w:space="0"/>
              <w:bottom w:val="single" w:color="auto" w:sz="4" w:space="0"/>
              <w:right w:val="single" w:color="auto" w:sz="6" w:space="0"/>
            </w:tcBorders>
            <w:vAlign w:val="center"/>
          </w:tcPr>
          <w:p>
            <w:pPr>
              <w:autoSpaceDE w:val="0"/>
              <w:autoSpaceDN w:val="0"/>
              <w:spacing w:line="360" w:lineRule="auto"/>
              <w:ind w:right="-5"/>
              <w:jc w:val="center"/>
              <w:textAlignment w:val="bottom"/>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总价</w:t>
            </w:r>
          </w:p>
        </w:tc>
        <w:tc>
          <w:tcPr>
            <w:tcW w:w="1417" w:type="dxa"/>
            <w:tcBorders>
              <w:top w:val="single" w:color="auto" w:sz="4" w:space="0"/>
              <w:left w:val="single" w:color="auto" w:sz="6" w:space="0"/>
              <w:bottom w:val="single" w:color="auto" w:sz="4" w:space="0"/>
              <w:right w:val="single" w:color="auto" w:sz="4" w:space="0"/>
            </w:tcBorders>
            <w:vAlign w:val="center"/>
          </w:tcPr>
          <w:p>
            <w:pPr>
              <w:autoSpaceDE w:val="0"/>
              <w:autoSpaceDN w:val="0"/>
              <w:spacing w:line="360" w:lineRule="auto"/>
              <w:ind w:right="-5"/>
              <w:jc w:val="center"/>
              <w:textAlignment w:val="bottom"/>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制造商/产地</w:t>
            </w:r>
          </w:p>
        </w:tc>
      </w:tr>
      <w:tr>
        <w:tblPrEx>
          <w:tblCellMar>
            <w:top w:w="0" w:type="dxa"/>
            <w:left w:w="108" w:type="dxa"/>
            <w:bottom w:w="0" w:type="dxa"/>
            <w:right w:w="108" w:type="dxa"/>
          </w:tblCellMar>
        </w:tblPrEx>
        <w:trPr>
          <w:cantSplit/>
          <w:trHeight w:val="655" w:hRule="atLeast"/>
        </w:trPr>
        <w:tc>
          <w:tcPr>
            <w:tcW w:w="735" w:type="dxa"/>
            <w:tcBorders>
              <w:top w:val="single" w:color="auto" w:sz="4" w:space="0"/>
              <w:left w:val="single" w:color="auto" w:sz="4" w:space="0"/>
              <w:bottom w:val="single" w:color="auto" w:sz="4" w:space="0"/>
              <w:right w:val="single" w:color="auto" w:sz="6" w:space="0"/>
            </w:tcBorders>
          </w:tcPr>
          <w:p>
            <w:pPr>
              <w:autoSpaceDE w:val="0"/>
              <w:autoSpaceDN w:val="0"/>
              <w:spacing w:line="360" w:lineRule="auto"/>
              <w:ind w:right="-5"/>
              <w:jc w:val="center"/>
              <w:textAlignment w:val="bottom"/>
              <w:rPr>
                <w:rFonts w:asciiTheme="minorEastAsia" w:hAnsiTheme="minorEastAsia" w:eastAsiaTheme="minorEastAsia" w:cstheme="minorEastAsia"/>
                <w:color w:val="000000"/>
                <w:szCs w:val="21"/>
              </w:rPr>
            </w:pPr>
          </w:p>
        </w:tc>
        <w:tc>
          <w:tcPr>
            <w:tcW w:w="1680" w:type="dxa"/>
            <w:tcBorders>
              <w:top w:val="single" w:color="auto" w:sz="4" w:space="0"/>
              <w:left w:val="single" w:color="auto" w:sz="6" w:space="0"/>
              <w:bottom w:val="single" w:color="auto" w:sz="4" w:space="0"/>
              <w:right w:val="single" w:color="auto" w:sz="4" w:space="0"/>
            </w:tcBorders>
          </w:tcPr>
          <w:p>
            <w:pPr>
              <w:autoSpaceDE w:val="0"/>
              <w:autoSpaceDN w:val="0"/>
              <w:spacing w:line="360" w:lineRule="auto"/>
              <w:ind w:right="-5"/>
              <w:jc w:val="center"/>
              <w:textAlignment w:val="bottom"/>
              <w:rPr>
                <w:rFonts w:asciiTheme="minorEastAsia" w:hAnsiTheme="minorEastAsia" w:eastAsiaTheme="minorEastAsia" w:cstheme="minorEastAsia"/>
                <w:color w:val="000000"/>
                <w:szCs w:val="21"/>
              </w:rPr>
            </w:pPr>
          </w:p>
        </w:tc>
        <w:tc>
          <w:tcPr>
            <w:tcW w:w="1470" w:type="dxa"/>
            <w:tcBorders>
              <w:top w:val="single" w:color="auto" w:sz="4" w:space="0"/>
              <w:left w:val="single" w:color="auto" w:sz="4" w:space="0"/>
              <w:bottom w:val="single" w:color="auto" w:sz="4" w:space="0"/>
              <w:right w:val="single" w:color="auto" w:sz="6" w:space="0"/>
            </w:tcBorders>
          </w:tcPr>
          <w:p>
            <w:pPr>
              <w:autoSpaceDE w:val="0"/>
              <w:autoSpaceDN w:val="0"/>
              <w:spacing w:line="360" w:lineRule="auto"/>
              <w:ind w:right="-5"/>
              <w:jc w:val="center"/>
              <w:textAlignment w:val="bottom"/>
              <w:rPr>
                <w:rFonts w:asciiTheme="minorEastAsia" w:hAnsiTheme="minorEastAsia" w:eastAsiaTheme="minorEastAsia" w:cstheme="minorEastAsia"/>
                <w:color w:val="000000"/>
                <w:szCs w:val="21"/>
              </w:rPr>
            </w:pPr>
          </w:p>
        </w:tc>
        <w:tc>
          <w:tcPr>
            <w:tcW w:w="728" w:type="dxa"/>
            <w:tcBorders>
              <w:top w:val="single" w:color="auto" w:sz="4" w:space="0"/>
              <w:left w:val="single" w:color="auto" w:sz="6" w:space="0"/>
              <w:bottom w:val="single" w:color="auto" w:sz="4" w:space="0"/>
              <w:right w:val="single" w:color="auto" w:sz="6" w:space="0"/>
            </w:tcBorders>
          </w:tcPr>
          <w:p>
            <w:pPr>
              <w:autoSpaceDE w:val="0"/>
              <w:autoSpaceDN w:val="0"/>
              <w:spacing w:line="360" w:lineRule="auto"/>
              <w:ind w:right="-5"/>
              <w:jc w:val="center"/>
              <w:textAlignment w:val="bottom"/>
              <w:rPr>
                <w:rFonts w:asciiTheme="minorEastAsia" w:hAnsiTheme="minorEastAsia" w:eastAsiaTheme="minorEastAsia" w:cstheme="minorEastAsia"/>
                <w:color w:val="000000"/>
                <w:szCs w:val="21"/>
              </w:rPr>
            </w:pPr>
          </w:p>
        </w:tc>
        <w:tc>
          <w:tcPr>
            <w:tcW w:w="784" w:type="dxa"/>
            <w:tcBorders>
              <w:top w:val="single" w:color="auto" w:sz="4" w:space="0"/>
              <w:left w:val="single" w:color="auto" w:sz="6" w:space="0"/>
              <w:bottom w:val="single" w:color="auto" w:sz="4" w:space="0"/>
              <w:right w:val="single" w:color="auto" w:sz="6" w:space="0"/>
            </w:tcBorders>
          </w:tcPr>
          <w:p>
            <w:pPr>
              <w:autoSpaceDE w:val="0"/>
              <w:autoSpaceDN w:val="0"/>
              <w:spacing w:line="360" w:lineRule="auto"/>
              <w:ind w:right="-5"/>
              <w:jc w:val="center"/>
              <w:textAlignment w:val="bottom"/>
              <w:rPr>
                <w:rFonts w:asciiTheme="minorEastAsia" w:hAnsiTheme="minorEastAsia" w:eastAsiaTheme="minorEastAsia" w:cstheme="minorEastAsia"/>
                <w:color w:val="000000"/>
                <w:szCs w:val="21"/>
              </w:rPr>
            </w:pPr>
          </w:p>
        </w:tc>
        <w:tc>
          <w:tcPr>
            <w:tcW w:w="898" w:type="dxa"/>
            <w:tcBorders>
              <w:top w:val="single" w:color="auto" w:sz="4" w:space="0"/>
              <w:left w:val="single" w:color="auto" w:sz="6" w:space="0"/>
              <w:bottom w:val="single" w:color="auto" w:sz="4" w:space="0"/>
              <w:right w:val="single" w:color="auto" w:sz="6" w:space="0"/>
            </w:tcBorders>
          </w:tcPr>
          <w:p>
            <w:pPr>
              <w:autoSpaceDE w:val="0"/>
              <w:autoSpaceDN w:val="0"/>
              <w:spacing w:line="360" w:lineRule="auto"/>
              <w:ind w:right="-5"/>
              <w:jc w:val="center"/>
              <w:textAlignment w:val="bottom"/>
              <w:rPr>
                <w:rFonts w:asciiTheme="minorEastAsia" w:hAnsiTheme="minorEastAsia" w:eastAsiaTheme="minorEastAsia" w:cstheme="minorEastAsia"/>
                <w:color w:val="000000"/>
                <w:szCs w:val="21"/>
              </w:rPr>
            </w:pPr>
          </w:p>
        </w:tc>
        <w:tc>
          <w:tcPr>
            <w:tcW w:w="898" w:type="dxa"/>
            <w:tcBorders>
              <w:top w:val="single" w:color="auto" w:sz="4" w:space="0"/>
              <w:left w:val="single" w:color="auto" w:sz="6" w:space="0"/>
              <w:bottom w:val="single" w:color="auto" w:sz="4" w:space="0"/>
              <w:right w:val="single" w:color="auto" w:sz="6" w:space="0"/>
            </w:tcBorders>
          </w:tcPr>
          <w:p>
            <w:pPr>
              <w:autoSpaceDE w:val="0"/>
              <w:autoSpaceDN w:val="0"/>
              <w:spacing w:line="360" w:lineRule="auto"/>
              <w:ind w:right="-5"/>
              <w:jc w:val="center"/>
              <w:textAlignment w:val="bottom"/>
              <w:rPr>
                <w:rFonts w:asciiTheme="minorEastAsia" w:hAnsiTheme="minorEastAsia" w:eastAsiaTheme="minorEastAsia" w:cstheme="minorEastAsia"/>
                <w:color w:val="000000"/>
                <w:szCs w:val="21"/>
              </w:rPr>
            </w:pPr>
          </w:p>
        </w:tc>
        <w:tc>
          <w:tcPr>
            <w:tcW w:w="1417" w:type="dxa"/>
            <w:tcBorders>
              <w:top w:val="single" w:color="auto" w:sz="4" w:space="0"/>
              <w:left w:val="single" w:color="auto" w:sz="6" w:space="0"/>
              <w:bottom w:val="single" w:color="auto" w:sz="4" w:space="0"/>
              <w:right w:val="single" w:color="auto" w:sz="4" w:space="0"/>
            </w:tcBorders>
          </w:tcPr>
          <w:p>
            <w:pPr>
              <w:autoSpaceDE w:val="0"/>
              <w:autoSpaceDN w:val="0"/>
              <w:spacing w:line="360" w:lineRule="auto"/>
              <w:ind w:right="-5"/>
              <w:jc w:val="center"/>
              <w:textAlignment w:val="bottom"/>
              <w:rPr>
                <w:rFonts w:asciiTheme="minorEastAsia" w:hAnsiTheme="minorEastAsia" w:eastAsiaTheme="minorEastAsia" w:cstheme="minorEastAsia"/>
                <w:color w:val="000000"/>
                <w:szCs w:val="21"/>
              </w:rPr>
            </w:pPr>
          </w:p>
        </w:tc>
      </w:tr>
      <w:tr>
        <w:tblPrEx>
          <w:tblCellMar>
            <w:top w:w="0" w:type="dxa"/>
            <w:left w:w="108" w:type="dxa"/>
            <w:bottom w:w="0" w:type="dxa"/>
            <w:right w:w="108" w:type="dxa"/>
          </w:tblCellMar>
        </w:tblPrEx>
        <w:trPr>
          <w:cantSplit/>
          <w:trHeight w:val="655" w:hRule="atLeast"/>
        </w:trPr>
        <w:tc>
          <w:tcPr>
            <w:tcW w:w="735" w:type="dxa"/>
            <w:tcBorders>
              <w:top w:val="single" w:color="auto" w:sz="4" w:space="0"/>
              <w:left w:val="single" w:color="auto" w:sz="4" w:space="0"/>
              <w:bottom w:val="single" w:color="auto" w:sz="4" w:space="0"/>
              <w:right w:val="single" w:color="auto" w:sz="6" w:space="0"/>
            </w:tcBorders>
          </w:tcPr>
          <w:p>
            <w:pPr>
              <w:autoSpaceDE w:val="0"/>
              <w:autoSpaceDN w:val="0"/>
              <w:spacing w:line="360" w:lineRule="auto"/>
              <w:ind w:right="-5"/>
              <w:jc w:val="center"/>
              <w:textAlignment w:val="bottom"/>
              <w:rPr>
                <w:rFonts w:asciiTheme="minorEastAsia" w:hAnsiTheme="minorEastAsia" w:eastAsiaTheme="minorEastAsia" w:cstheme="minorEastAsia"/>
                <w:color w:val="000000"/>
                <w:szCs w:val="21"/>
              </w:rPr>
            </w:pPr>
          </w:p>
        </w:tc>
        <w:tc>
          <w:tcPr>
            <w:tcW w:w="1680" w:type="dxa"/>
            <w:tcBorders>
              <w:top w:val="single" w:color="auto" w:sz="4" w:space="0"/>
              <w:left w:val="single" w:color="auto" w:sz="6" w:space="0"/>
              <w:bottom w:val="single" w:color="auto" w:sz="4" w:space="0"/>
              <w:right w:val="single" w:color="auto" w:sz="4" w:space="0"/>
            </w:tcBorders>
          </w:tcPr>
          <w:p>
            <w:pPr>
              <w:autoSpaceDE w:val="0"/>
              <w:autoSpaceDN w:val="0"/>
              <w:spacing w:line="360" w:lineRule="auto"/>
              <w:ind w:right="-5"/>
              <w:jc w:val="center"/>
              <w:textAlignment w:val="bottom"/>
              <w:rPr>
                <w:rFonts w:asciiTheme="minorEastAsia" w:hAnsiTheme="minorEastAsia" w:eastAsiaTheme="minorEastAsia" w:cstheme="minorEastAsia"/>
                <w:color w:val="000000"/>
                <w:szCs w:val="21"/>
              </w:rPr>
            </w:pPr>
          </w:p>
        </w:tc>
        <w:tc>
          <w:tcPr>
            <w:tcW w:w="1470" w:type="dxa"/>
            <w:tcBorders>
              <w:top w:val="single" w:color="auto" w:sz="4" w:space="0"/>
              <w:left w:val="single" w:color="auto" w:sz="4" w:space="0"/>
              <w:bottom w:val="single" w:color="auto" w:sz="4" w:space="0"/>
              <w:right w:val="single" w:color="auto" w:sz="6" w:space="0"/>
            </w:tcBorders>
          </w:tcPr>
          <w:p>
            <w:pPr>
              <w:autoSpaceDE w:val="0"/>
              <w:autoSpaceDN w:val="0"/>
              <w:spacing w:line="360" w:lineRule="auto"/>
              <w:ind w:right="-5"/>
              <w:jc w:val="center"/>
              <w:textAlignment w:val="bottom"/>
              <w:rPr>
                <w:rFonts w:asciiTheme="minorEastAsia" w:hAnsiTheme="minorEastAsia" w:eastAsiaTheme="minorEastAsia" w:cstheme="minorEastAsia"/>
                <w:color w:val="000000"/>
                <w:szCs w:val="21"/>
              </w:rPr>
            </w:pPr>
          </w:p>
        </w:tc>
        <w:tc>
          <w:tcPr>
            <w:tcW w:w="728" w:type="dxa"/>
            <w:tcBorders>
              <w:top w:val="single" w:color="auto" w:sz="4" w:space="0"/>
              <w:left w:val="single" w:color="auto" w:sz="6" w:space="0"/>
              <w:bottom w:val="single" w:color="auto" w:sz="4" w:space="0"/>
              <w:right w:val="single" w:color="auto" w:sz="6" w:space="0"/>
            </w:tcBorders>
          </w:tcPr>
          <w:p>
            <w:pPr>
              <w:autoSpaceDE w:val="0"/>
              <w:autoSpaceDN w:val="0"/>
              <w:spacing w:line="360" w:lineRule="auto"/>
              <w:ind w:right="-5"/>
              <w:jc w:val="center"/>
              <w:textAlignment w:val="bottom"/>
              <w:rPr>
                <w:rFonts w:asciiTheme="minorEastAsia" w:hAnsiTheme="minorEastAsia" w:eastAsiaTheme="minorEastAsia" w:cstheme="minorEastAsia"/>
                <w:color w:val="000000"/>
                <w:szCs w:val="21"/>
              </w:rPr>
            </w:pPr>
          </w:p>
        </w:tc>
        <w:tc>
          <w:tcPr>
            <w:tcW w:w="784" w:type="dxa"/>
            <w:tcBorders>
              <w:top w:val="single" w:color="auto" w:sz="4" w:space="0"/>
              <w:left w:val="single" w:color="auto" w:sz="6" w:space="0"/>
              <w:bottom w:val="single" w:color="auto" w:sz="4" w:space="0"/>
              <w:right w:val="single" w:color="auto" w:sz="6" w:space="0"/>
            </w:tcBorders>
          </w:tcPr>
          <w:p>
            <w:pPr>
              <w:autoSpaceDE w:val="0"/>
              <w:autoSpaceDN w:val="0"/>
              <w:spacing w:line="360" w:lineRule="auto"/>
              <w:ind w:right="-5"/>
              <w:jc w:val="center"/>
              <w:textAlignment w:val="bottom"/>
              <w:rPr>
                <w:rFonts w:asciiTheme="minorEastAsia" w:hAnsiTheme="minorEastAsia" w:eastAsiaTheme="minorEastAsia" w:cstheme="minorEastAsia"/>
                <w:color w:val="000000"/>
                <w:szCs w:val="21"/>
              </w:rPr>
            </w:pPr>
          </w:p>
        </w:tc>
        <w:tc>
          <w:tcPr>
            <w:tcW w:w="898" w:type="dxa"/>
            <w:tcBorders>
              <w:top w:val="single" w:color="auto" w:sz="4" w:space="0"/>
              <w:left w:val="single" w:color="auto" w:sz="6" w:space="0"/>
              <w:bottom w:val="single" w:color="auto" w:sz="4" w:space="0"/>
              <w:right w:val="single" w:color="auto" w:sz="6" w:space="0"/>
            </w:tcBorders>
          </w:tcPr>
          <w:p>
            <w:pPr>
              <w:autoSpaceDE w:val="0"/>
              <w:autoSpaceDN w:val="0"/>
              <w:spacing w:line="360" w:lineRule="auto"/>
              <w:ind w:right="-5"/>
              <w:jc w:val="center"/>
              <w:textAlignment w:val="bottom"/>
              <w:rPr>
                <w:rFonts w:asciiTheme="minorEastAsia" w:hAnsiTheme="minorEastAsia" w:eastAsiaTheme="minorEastAsia" w:cstheme="minorEastAsia"/>
                <w:color w:val="000000"/>
                <w:szCs w:val="21"/>
              </w:rPr>
            </w:pPr>
          </w:p>
        </w:tc>
        <w:tc>
          <w:tcPr>
            <w:tcW w:w="898" w:type="dxa"/>
            <w:tcBorders>
              <w:top w:val="single" w:color="auto" w:sz="4" w:space="0"/>
              <w:left w:val="single" w:color="auto" w:sz="6" w:space="0"/>
              <w:bottom w:val="single" w:color="auto" w:sz="4" w:space="0"/>
              <w:right w:val="single" w:color="auto" w:sz="6" w:space="0"/>
            </w:tcBorders>
          </w:tcPr>
          <w:p>
            <w:pPr>
              <w:autoSpaceDE w:val="0"/>
              <w:autoSpaceDN w:val="0"/>
              <w:spacing w:line="360" w:lineRule="auto"/>
              <w:ind w:right="-5"/>
              <w:jc w:val="center"/>
              <w:textAlignment w:val="bottom"/>
              <w:rPr>
                <w:rFonts w:asciiTheme="minorEastAsia" w:hAnsiTheme="minorEastAsia" w:eastAsiaTheme="minorEastAsia" w:cstheme="minorEastAsia"/>
                <w:color w:val="000000"/>
                <w:szCs w:val="21"/>
              </w:rPr>
            </w:pPr>
          </w:p>
        </w:tc>
        <w:tc>
          <w:tcPr>
            <w:tcW w:w="1417" w:type="dxa"/>
            <w:tcBorders>
              <w:top w:val="single" w:color="auto" w:sz="4" w:space="0"/>
              <w:left w:val="single" w:color="auto" w:sz="6" w:space="0"/>
              <w:bottom w:val="single" w:color="auto" w:sz="4" w:space="0"/>
              <w:right w:val="single" w:color="auto" w:sz="4" w:space="0"/>
            </w:tcBorders>
          </w:tcPr>
          <w:p>
            <w:pPr>
              <w:autoSpaceDE w:val="0"/>
              <w:autoSpaceDN w:val="0"/>
              <w:spacing w:line="360" w:lineRule="auto"/>
              <w:ind w:right="-5"/>
              <w:jc w:val="center"/>
              <w:textAlignment w:val="bottom"/>
              <w:rPr>
                <w:rFonts w:asciiTheme="minorEastAsia" w:hAnsiTheme="minorEastAsia" w:eastAsiaTheme="minorEastAsia" w:cstheme="minorEastAsia"/>
                <w:color w:val="000000"/>
                <w:szCs w:val="21"/>
              </w:rPr>
            </w:pPr>
          </w:p>
        </w:tc>
      </w:tr>
      <w:tr>
        <w:tblPrEx>
          <w:tblCellMar>
            <w:top w:w="0" w:type="dxa"/>
            <w:left w:w="108" w:type="dxa"/>
            <w:bottom w:w="0" w:type="dxa"/>
            <w:right w:w="108" w:type="dxa"/>
          </w:tblCellMar>
        </w:tblPrEx>
        <w:trPr>
          <w:cantSplit/>
          <w:trHeight w:val="655" w:hRule="atLeast"/>
        </w:trPr>
        <w:tc>
          <w:tcPr>
            <w:tcW w:w="735" w:type="dxa"/>
            <w:tcBorders>
              <w:top w:val="single" w:color="auto" w:sz="4" w:space="0"/>
              <w:left w:val="single" w:color="auto" w:sz="4" w:space="0"/>
              <w:bottom w:val="single" w:color="auto" w:sz="4" w:space="0"/>
              <w:right w:val="single" w:color="auto" w:sz="6" w:space="0"/>
            </w:tcBorders>
          </w:tcPr>
          <w:p>
            <w:pPr>
              <w:autoSpaceDE w:val="0"/>
              <w:autoSpaceDN w:val="0"/>
              <w:spacing w:line="360" w:lineRule="auto"/>
              <w:ind w:right="-5"/>
              <w:jc w:val="center"/>
              <w:textAlignment w:val="bottom"/>
              <w:rPr>
                <w:rFonts w:asciiTheme="minorEastAsia" w:hAnsiTheme="minorEastAsia" w:eastAsiaTheme="minorEastAsia" w:cstheme="minorEastAsia"/>
                <w:color w:val="000000"/>
                <w:szCs w:val="21"/>
              </w:rPr>
            </w:pPr>
          </w:p>
        </w:tc>
        <w:tc>
          <w:tcPr>
            <w:tcW w:w="1680" w:type="dxa"/>
            <w:tcBorders>
              <w:top w:val="single" w:color="auto" w:sz="4" w:space="0"/>
              <w:left w:val="single" w:color="auto" w:sz="6" w:space="0"/>
              <w:bottom w:val="single" w:color="auto" w:sz="4" w:space="0"/>
              <w:right w:val="single" w:color="auto" w:sz="4" w:space="0"/>
            </w:tcBorders>
          </w:tcPr>
          <w:p>
            <w:pPr>
              <w:autoSpaceDE w:val="0"/>
              <w:autoSpaceDN w:val="0"/>
              <w:spacing w:line="360" w:lineRule="auto"/>
              <w:ind w:right="-5"/>
              <w:jc w:val="center"/>
              <w:textAlignment w:val="bottom"/>
              <w:rPr>
                <w:rFonts w:asciiTheme="minorEastAsia" w:hAnsiTheme="minorEastAsia" w:eastAsiaTheme="minorEastAsia" w:cstheme="minorEastAsia"/>
                <w:color w:val="000000"/>
                <w:szCs w:val="21"/>
              </w:rPr>
            </w:pPr>
          </w:p>
        </w:tc>
        <w:tc>
          <w:tcPr>
            <w:tcW w:w="1470" w:type="dxa"/>
            <w:tcBorders>
              <w:top w:val="single" w:color="auto" w:sz="4" w:space="0"/>
              <w:left w:val="single" w:color="auto" w:sz="4" w:space="0"/>
              <w:bottom w:val="single" w:color="auto" w:sz="4" w:space="0"/>
              <w:right w:val="single" w:color="auto" w:sz="6" w:space="0"/>
            </w:tcBorders>
          </w:tcPr>
          <w:p>
            <w:pPr>
              <w:autoSpaceDE w:val="0"/>
              <w:autoSpaceDN w:val="0"/>
              <w:spacing w:line="360" w:lineRule="auto"/>
              <w:ind w:right="-5"/>
              <w:jc w:val="center"/>
              <w:textAlignment w:val="bottom"/>
              <w:rPr>
                <w:rFonts w:asciiTheme="minorEastAsia" w:hAnsiTheme="minorEastAsia" w:eastAsiaTheme="minorEastAsia" w:cstheme="minorEastAsia"/>
                <w:color w:val="000000"/>
                <w:szCs w:val="21"/>
              </w:rPr>
            </w:pPr>
          </w:p>
        </w:tc>
        <w:tc>
          <w:tcPr>
            <w:tcW w:w="728" w:type="dxa"/>
            <w:tcBorders>
              <w:top w:val="single" w:color="auto" w:sz="4" w:space="0"/>
              <w:left w:val="single" w:color="auto" w:sz="6" w:space="0"/>
              <w:bottom w:val="single" w:color="auto" w:sz="4" w:space="0"/>
              <w:right w:val="single" w:color="auto" w:sz="6" w:space="0"/>
            </w:tcBorders>
          </w:tcPr>
          <w:p>
            <w:pPr>
              <w:autoSpaceDE w:val="0"/>
              <w:autoSpaceDN w:val="0"/>
              <w:spacing w:line="360" w:lineRule="auto"/>
              <w:ind w:right="-5"/>
              <w:jc w:val="center"/>
              <w:textAlignment w:val="bottom"/>
              <w:rPr>
                <w:rFonts w:asciiTheme="minorEastAsia" w:hAnsiTheme="minorEastAsia" w:eastAsiaTheme="minorEastAsia" w:cstheme="minorEastAsia"/>
                <w:color w:val="000000"/>
                <w:szCs w:val="21"/>
              </w:rPr>
            </w:pPr>
          </w:p>
        </w:tc>
        <w:tc>
          <w:tcPr>
            <w:tcW w:w="784" w:type="dxa"/>
            <w:tcBorders>
              <w:top w:val="single" w:color="auto" w:sz="4" w:space="0"/>
              <w:left w:val="single" w:color="auto" w:sz="6" w:space="0"/>
              <w:bottom w:val="single" w:color="auto" w:sz="4" w:space="0"/>
              <w:right w:val="single" w:color="auto" w:sz="6" w:space="0"/>
            </w:tcBorders>
          </w:tcPr>
          <w:p>
            <w:pPr>
              <w:autoSpaceDE w:val="0"/>
              <w:autoSpaceDN w:val="0"/>
              <w:spacing w:line="360" w:lineRule="auto"/>
              <w:ind w:right="-5"/>
              <w:jc w:val="center"/>
              <w:textAlignment w:val="bottom"/>
              <w:rPr>
                <w:rFonts w:asciiTheme="minorEastAsia" w:hAnsiTheme="minorEastAsia" w:eastAsiaTheme="minorEastAsia" w:cstheme="minorEastAsia"/>
                <w:color w:val="000000"/>
                <w:szCs w:val="21"/>
              </w:rPr>
            </w:pPr>
          </w:p>
        </w:tc>
        <w:tc>
          <w:tcPr>
            <w:tcW w:w="898" w:type="dxa"/>
            <w:tcBorders>
              <w:top w:val="single" w:color="auto" w:sz="4" w:space="0"/>
              <w:left w:val="single" w:color="auto" w:sz="6" w:space="0"/>
              <w:bottom w:val="single" w:color="auto" w:sz="4" w:space="0"/>
              <w:right w:val="single" w:color="auto" w:sz="6" w:space="0"/>
            </w:tcBorders>
          </w:tcPr>
          <w:p>
            <w:pPr>
              <w:autoSpaceDE w:val="0"/>
              <w:autoSpaceDN w:val="0"/>
              <w:spacing w:line="360" w:lineRule="auto"/>
              <w:ind w:right="-5"/>
              <w:jc w:val="center"/>
              <w:textAlignment w:val="bottom"/>
              <w:rPr>
                <w:rFonts w:asciiTheme="minorEastAsia" w:hAnsiTheme="minorEastAsia" w:eastAsiaTheme="minorEastAsia" w:cstheme="minorEastAsia"/>
                <w:color w:val="000000"/>
                <w:szCs w:val="21"/>
              </w:rPr>
            </w:pPr>
          </w:p>
        </w:tc>
        <w:tc>
          <w:tcPr>
            <w:tcW w:w="898" w:type="dxa"/>
            <w:tcBorders>
              <w:top w:val="single" w:color="auto" w:sz="4" w:space="0"/>
              <w:left w:val="single" w:color="auto" w:sz="6" w:space="0"/>
              <w:bottom w:val="single" w:color="auto" w:sz="4" w:space="0"/>
              <w:right w:val="single" w:color="auto" w:sz="6" w:space="0"/>
            </w:tcBorders>
          </w:tcPr>
          <w:p>
            <w:pPr>
              <w:autoSpaceDE w:val="0"/>
              <w:autoSpaceDN w:val="0"/>
              <w:spacing w:line="360" w:lineRule="auto"/>
              <w:ind w:right="-5"/>
              <w:jc w:val="center"/>
              <w:textAlignment w:val="bottom"/>
              <w:rPr>
                <w:rFonts w:asciiTheme="minorEastAsia" w:hAnsiTheme="minorEastAsia" w:eastAsiaTheme="minorEastAsia" w:cstheme="minorEastAsia"/>
                <w:color w:val="000000"/>
                <w:szCs w:val="21"/>
              </w:rPr>
            </w:pPr>
          </w:p>
        </w:tc>
        <w:tc>
          <w:tcPr>
            <w:tcW w:w="1417" w:type="dxa"/>
            <w:tcBorders>
              <w:top w:val="single" w:color="auto" w:sz="4" w:space="0"/>
              <w:left w:val="single" w:color="auto" w:sz="6" w:space="0"/>
              <w:bottom w:val="single" w:color="auto" w:sz="4" w:space="0"/>
              <w:right w:val="single" w:color="auto" w:sz="4" w:space="0"/>
            </w:tcBorders>
          </w:tcPr>
          <w:p>
            <w:pPr>
              <w:autoSpaceDE w:val="0"/>
              <w:autoSpaceDN w:val="0"/>
              <w:spacing w:line="360" w:lineRule="auto"/>
              <w:ind w:right="-5"/>
              <w:jc w:val="center"/>
              <w:textAlignment w:val="bottom"/>
              <w:rPr>
                <w:rFonts w:asciiTheme="minorEastAsia" w:hAnsiTheme="minorEastAsia" w:eastAsiaTheme="minorEastAsia" w:cstheme="minorEastAsia"/>
                <w:color w:val="000000"/>
                <w:szCs w:val="21"/>
              </w:rPr>
            </w:pPr>
          </w:p>
        </w:tc>
      </w:tr>
      <w:tr>
        <w:tblPrEx>
          <w:tblCellMar>
            <w:top w:w="0" w:type="dxa"/>
            <w:left w:w="108" w:type="dxa"/>
            <w:bottom w:w="0" w:type="dxa"/>
            <w:right w:w="108" w:type="dxa"/>
          </w:tblCellMar>
        </w:tblPrEx>
        <w:trPr>
          <w:cantSplit/>
          <w:trHeight w:val="655" w:hRule="atLeast"/>
        </w:trPr>
        <w:tc>
          <w:tcPr>
            <w:tcW w:w="735" w:type="dxa"/>
            <w:tcBorders>
              <w:top w:val="single" w:color="auto" w:sz="4" w:space="0"/>
              <w:left w:val="single" w:color="auto" w:sz="4" w:space="0"/>
              <w:bottom w:val="single" w:color="auto" w:sz="4" w:space="0"/>
              <w:right w:val="single" w:color="auto" w:sz="6" w:space="0"/>
            </w:tcBorders>
          </w:tcPr>
          <w:p>
            <w:pPr>
              <w:autoSpaceDE w:val="0"/>
              <w:autoSpaceDN w:val="0"/>
              <w:spacing w:line="360" w:lineRule="auto"/>
              <w:ind w:right="-5"/>
              <w:jc w:val="center"/>
              <w:textAlignment w:val="bottom"/>
              <w:rPr>
                <w:rFonts w:asciiTheme="minorEastAsia" w:hAnsiTheme="minorEastAsia" w:eastAsiaTheme="minorEastAsia" w:cstheme="minorEastAsia"/>
                <w:color w:val="000000"/>
                <w:szCs w:val="21"/>
              </w:rPr>
            </w:pPr>
          </w:p>
        </w:tc>
        <w:tc>
          <w:tcPr>
            <w:tcW w:w="1680" w:type="dxa"/>
            <w:tcBorders>
              <w:top w:val="single" w:color="auto" w:sz="4" w:space="0"/>
              <w:left w:val="single" w:color="auto" w:sz="6" w:space="0"/>
              <w:bottom w:val="single" w:color="auto" w:sz="4" w:space="0"/>
              <w:right w:val="single" w:color="auto" w:sz="4" w:space="0"/>
            </w:tcBorders>
          </w:tcPr>
          <w:p>
            <w:pPr>
              <w:autoSpaceDE w:val="0"/>
              <w:autoSpaceDN w:val="0"/>
              <w:spacing w:line="360" w:lineRule="auto"/>
              <w:ind w:right="-5"/>
              <w:jc w:val="center"/>
              <w:textAlignment w:val="bottom"/>
              <w:rPr>
                <w:rFonts w:asciiTheme="minorEastAsia" w:hAnsiTheme="minorEastAsia" w:eastAsiaTheme="minorEastAsia" w:cstheme="minorEastAsia"/>
                <w:color w:val="000000"/>
                <w:szCs w:val="21"/>
              </w:rPr>
            </w:pPr>
          </w:p>
        </w:tc>
        <w:tc>
          <w:tcPr>
            <w:tcW w:w="1470" w:type="dxa"/>
            <w:tcBorders>
              <w:top w:val="single" w:color="auto" w:sz="4" w:space="0"/>
              <w:left w:val="single" w:color="auto" w:sz="4" w:space="0"/>
              <w:bottom w:val="single" w:color="auto" w:sz="4" w:space="0"/>
              <w:right w:val="single" w:color="auto" w:sz="6" w:space="0"/>
            </w:tcBorders>
          </w:tcPr>
          <w:p>
            <w:pPr>
              <w:autoSpaceDE w:val="0"/>
              <w:autoSpaceDN w:val="0"/>
              <w:spacing w:line="360" w:lineRule="auto"/>
              <w:ind w:right="-5"/>
              <w:jc w:val="center"/>
              <w:textAlignment w:val="bottom"/>
              <w:rPr>
                <w:rFonts w:asciiTheme="minorEastAsia" w:hAnsiTheme="minorEastAsia" w:eastAsiaTheme="minorEastAsia" w:cstheme="minorEastAsia"/>
                <w:color w:val="000000"/>
                <w:szCs w:val="21"/>
              </w:rPr>
            </w:pPr>
          </w:p>
        </w:tc>
        <w:tc>
          <w:tcPr>
            <w:tcW w:w="728" w:type="dxa"/>
            <w:tcBorders>
              <w:top w:val="single" w:color="auto" w:sz="4" w:space="0"/>
              <w:left w:val="single" w:color="auto" w:sz="6" w:space="0"/>
              <w:bottom w:val="single" w:color="auto" w:sz="4" w:space="0"/>
              <w:right w:val="single" w:color="auto" w:sz="6" w:space="0"/>
            </w:tcBorders>
          </w:tcPr>
          <w:p>
            <w:pPr>
              <w:autoSpaceDE w:val="0"/>
              <w:autoSpaceDN w:val="0"/>
              <w:spacing w:line="360" w:lineRule="auto"/>
              <w:ind w:right="-5"/>
              <w:jc w:val="center"/>
              <w:textAlignment w:val="bottom"/>
              <w:rPr>
                <w:rFonts w:asciiTheme="minorEastAsia" w:hAnsiTheme="minorEastAsia" w:eastAsiaTheme="minorEastAsia" w:cstheme="minorEastAsia"/>
                <w:color w:val="000000"/>
                <w:szCs w:val="21"/>
              </w:rPr>
            </w:pPr>
          </w:p>
        </w:tc>
        <w:tc>
          <w:tcPr>
            <w:tcW w:w="784" w:type="dxa"/>
            <w:tcBorders>
              <w:top w:val="single" w:color="auto" w:sz="4" w:space="0"/>
              <w:left w:val="single" w:color="auto" w:sz="6" w:space="0"/>
              <w:bottom w:val="single" w:color="auto" w:sz="4" w:space="0"/>
              <w:right w:val="single" w:color="auto" w:sz="6" w:space="0"/>
            </w:tcBorders>
          </w:tcPr>
          <w:p>
            <w:pPr>
              <w:autoSpaceDE w:val="0"/>
              <w:autoSpaceDN w:val="0"/>
              <w:spacing w:line="360" w:lineRule="auto"/>
              <w:ind w:right="-5"/>
              <w:jc w:val="center"/>
              <w:textAlignment w:val="bottom"/>
              <w:rPr>
                <w:rFonts w:asciiTheme="minorEastAsia" w:hAnsiTheme="minorEastAsia" w:eastAsiaTheme="minorEastAsia" w:cstheme="minorEastAsia"/>
                <w:color w:val="000000"/>
                <w:szCs w:val="21"/>
              </w:rPr>
            </w:pPr>
          </w:p>
        </w:tc>
        <w:tc>
          <w:tcPr>
            <w:tcW w:w="898" w:type="dxa"/>
            <w:tcBorders>
              <w:top w:val="single" w:color="auto" w:sz="4" w:space="0"/>
              <w:left w:val="single" w:color="auto" w:sz="6" w:space="0"/>
              <w:bottom w:val="single" w:color="auto" w:sz="4" w:space="0"/>
              <w:right w:val="single" w:color="auto" w:sz="6" w:space="0"/>
            </w:tcBorders>
          </w:tcPr>
          <w:p>
            <w:pPr>
              <w:autoSpaceDE w:val="0"/>
              <w:autoSpaceDN w:val="0"/>
              <w:spacing w:line="360" w:lineRule="auto"/>
              <w:ind w:right="-5"/>
              <w:jc w:val="center"/>
              <w:textAlignment w:val="bottom"/>
              <w:rPr>
                <w:rFonts w:asciiTheme="minorEastAsia" w:hAnsiTheme="minorEastAsia" w:eastAsiaTheme="minorEastAsia" w:cstheme="minorEastAsia"/>
                <w:color w:val="000000"/>
                <w:szCs w:val="21"/>
              </w:rPr>
            </w:pPr>
          </w:p>
        </w:tc>
        <w:tc>
          <w:tcPr>
            <w:tcW w:w="898" w:type="dxa"/>
            <w:tcBorders>
              <w:top w:val="single" w:color="auto" w:sz="4" w:space="0"/>
              <w:left w:val="single" w:color="auto" w:sz="6" w:space="0"/>
              <w:bottom w:val="single" w:color="auto" w:sz="4" w:space="0"/>
              <w:right w:val="single" w:color="auto" w:sz="6" w:space="0"/>
            </w:tcBorders>
          </w:tcPr>
          <w:p>
            <w:pPr>
              <w:autoSpaceDE w:val="0"/>
              <w:autoSpaceDN w:val="0"/>
              <w:spacing w:line="360" w:lineRule="auto"/>
              <w:ind w:right="-5"/>
              <w:jc w:val="center"/>
              <w:textAlignment w:val="bottom"/>
              <w:rPr>
                <w:rFonts w:asciiTheme="minorEastAsia" w:hAnsiTheme="minorEastAsia" w:eastAsiaTheme="minorEastAsia" w:cstheme="minorEastAsia"/>
                <w:color w:val="000000"/>
                <w:szCs w:val="21"/>
              </w:rPr>
            </w:pPr>
          </w:p>
        </w:tc>
        <w:tc>
          <w:tcPr>
            <w:tcW w:w="1417" w:type="dxa"/>
            <w:tcBorders>
              <w:top w:val="single" w:color="auto" w:sz="4" w:space="0"/>
              <w:left w:val="single" w:color="auto" w:sz="6" w:space="0"/>
              <w:bottom w:val="single" w:color="auto" w:sz="4" w:space="0"/>
              <w:right w:val="single" w:color="auto" w:sz="4" w:space="0"/>
            </w:tcBorders>
          </w:tcPr>
          <w:p>
            <w:pPr>
              <w:autoSpaceDE w:val="0"/>
              <w:autoSpaceDN w:val="0"/>
              <w:spacing w:line="360" w:lineRule="auto"/>
              <w:ind w:right="-5"/>
              <w:jc w:val="center"/>
              <w:textAlignment w:val="bottom"/>
              <w:rPr>
                <w:rFonts w:asciiTheme="minorEastAsia" w:hAnsiTheme="minorEastAsia" w:eastAsiaTheme="minorEastAsia" w:cstheme="minorEastAsia"/>
                <w:color w:val="000000"/>
                <w:szCs w:val="21"/>
              </w:rPr>
            </w:pPr>
          </w:p>
        </w:tc>
      </w:tr>
      <w:tr>
        <w:tblPrEx>
          <w:tblCellMar>
            <w:top w:w="0" w:type="dxa"/>
            <w:left w:w="108" w:type="dxa"/>
            <w:bottom w:w="0" w:type="dxa"/>
            <w:right w:w="108" w:type="dxa"/>
          </w:tblCellMar>
        </w:tblPrEx>
        <w:trPr>
          <w:cantSplit/>
          <w:trHeight w:val="655" w:hRule="atLeast"/>
        </w:trPr>
        <w:tc>
          <w:tcPr>
            <w:tcW w:w="735" w:type="dxa"/>
            <w:tcBorders>
              <w:top w:val="single" w:color="auto" w:sz="4" w:space="0"/>
              <w:left w:val="single" w:color="auto" w:sz="4" w:space="0"/>
              <w:bottom w:val="single" w:color="auto" w:sz="4" w:space="0"/>
              <w:right w:val="single" w:color="auto" w:sz="6" w:space="0"/>
            </w:tcBorders>
          </w:tcPr>
          <w:p>
            <w:pPr>
              <w:autoSpaceDE w:val="0"/>
              <w:autoSpaceDN w:val="0"/>
              <w:spacing w:line="360" w:lineRule="auto"/>
              <w:ind w:right="-5"/>
              <w:jc w:val="center"/>
              <w:textAlignment w:val="bottom"/>
              <w:rPr>
                <w:rFonts w:asciiTheme="minorEastAsia" w:hAnsiTheme="minorEastAsia" w:eastAsiaTheme="minorEastAsia" w:cstheme="minorEastAsia"/>
                <w:color w:val="000000"/>
                <w:szCs w:val="21"/>
              </w:rPr>
            </w:pPr>
          </w:p>
        </w:tc>
        <w:tc>
          <w:tcPr>
            <w:tcW w:w="1680" w:type="dxa"/>
            <w:tcBorders>
              <w:top w:val="single" w:color="auto" w:sz="4" w:space="0"/>
              <w:left w:val="single" w:color="auto" w:sz="6" w:space="0"/>
              <w:bottom w:val="single" w:color="auto" w:sz="4" w:space="0"/>
              <w:right w:val="single" w:color="auto" w:sz="4" w:space="0"/>
            </w:tcBorders>
          </w:tcPr>
          <w:p>
            <w:pPr>
              <w:autoSpaceDE w:val="0"/>
              <w:autoSpaceDN w:val="0"/>
              <w:spacing w:line="360" w:lineRule="auto"/>
              <w:ind w:right="-5"/>
              <w:jc w:val="center"/>
              <w:textAlignment w:val="bottom"/>
              <w:rPr>
                <w:rFonts w:asciiTheme="minorEastAsia" w:hAnsiTheme="minorEastAsia" w:eastAsiaTheme="minorEastAsia" w:cstheme="minorEastAsia"/>
                <w:color w:val="000000"/>
                <w:szCs w:val="21"/>
              </w:rPr>
            </w:pPr>
          </w:p>
        </w:tc>
        <w:tc>
          <w:tcPr>
            <w:tcW w:w="1470" w:type="dxa"/>
            <w:tcBorders>
              <w:top w:val="single" w:color="auto" w:sz="4" w:space="0"/>
              <w:left w:val="single" w:color="auto" w:sz="4" w:space="0"/>
              <w:bottom w:val="single" w:color="auto" w:sz="4" w:space="0"/>
              <w:right w:val="single" w:color="auto" w:sz="6" w:space="0"/>
            </w:tcBorders>
          </w:tcPr>
          <w:p>
            <w:pPr>
              <w:autoSpaceDE w:val="0"/>
              <w:autoSpaceDN w:val="0"/>
              <w:spacing w:line="360" w:lineRule="auto"/>
              <w:ind w:right="-5"/>
              <w:jc w:val="center"/>
              <w:textAlignment w:val="bottom"/>
              <w:rPr>
                <w:rFonts w:asciiTheme="minorEastAsia" w:hAnsiTheme="minorEastAsia" w:eastAsiaTheme="minorEastAsia" w:cstheme="minorEastAsia"/>
                <w:color w:val="000000"/>
                <w:szCs w:val="21"/>
              </w:rPr>
            </w:pPr>
          </w:p>
        </w:tc>
        <w:tc>
          <w:tcPr>
            <w:tcW w:w="728" w:type="dxa"/>
            <w:tcBorders>
              <w:top w:val="single" w:color="auto" w:sz="4" w:space="0"/>
              <w:left w:val="single" w:color="auto" w:sz="6" w:space="0"/>
              <w:bottom w:val="single" w:color="auto" w:sz="4" w:space="0"/>
              <w:right w:val="single" w:color="auto" w:sz="6" w:space="0"/>
            </w:tcBorders>
          </w:tcPr>
          <w:p>
            <w:pPr>
              <w:autoSpaceDE w:val="0"/>
              <w:autoSpaceDN w:val="0"/>
              <w:spacing w:line="360" w:lineRule="auto"/>
              <w:ind w:right="-5"/>
              <w:jc w:val="center"/>
              <w:textAlignment w:val="bottom"/>
              <w:rPr>
                <w:rFonts w:asciiTheme="minorEastAsia" w:hAnsiTheme="minorEastAsia" w:eastAsiaTheme="minorEastAsia" w:cstheme="minorEastAsia"/>
                <w:color w:val="000000"/>
                <w:szCs w:val="21"/>
              </w:rPr>
            </w:pPr>
          </w:p>
        </w:tc>
        <w:tc>
          <w:tcPr>
            <w:tcW w:w="784" w:type="dxa"/>
            <w:tcBorders>
              <w:top w:val="single" w:color="auto" w:sz="4" w:space="0"/>
              <w:left w:val="single" w:color="auto" w:sz="6" w:space="0"/>
              <w:bottom w:val="single" w:color="auto" w:sz="4" w:space="0"/>
              <w:right w:val="single" w:color="auto" w:sz="6" w:space="0"/>
            </w:tcBorders>
          </w:tcPr>
          <w:p>
            <w:pPr>
              <w:autoSpaceDE w:val="0"/>
              <w:autoSpaceDN w:val="0"/>
              <w:spacing w:line="360" w:lineRule="auto"/>
              <w:ind w:right="-5"/>
              <w:jc w:val="center"/>
              <w:textAlignment w:val="bottom"/>
              <w:rPr>
                <w:rFonts w:asciiTheme="minorEastAsia" w:hAnsiTheme="minorEastAsia" w:eastAsiaTheme="minorEastAsia" w:cstheme="minorEastAsia"/>
                <w:color w:val="000000"/>
                <w:szCs w:val="21"/>
              </w:rPr>
            </w:pPr>
          </w:p>
        </w:tc>
        <w:tc>
          <w:tcPr>
            <w:tcW w:w="898" w:type="dxa"/>
            <w:tcBorders>
              <w:top w:val="single" w:color="auto" w:sz="4" w:space="0"/>
              <w:left w:val="single" w:color="auto" w:sz="6" w:space="0"/>
              <w:bottom w:val="single" w:color="auto" w:sz="4" w:space="0"/>
              <w:right w:val="single" w:color="auto" w:sz="6" w:space="0"/>
            </w:tcBorders>
          </w:tcPr>
          <w:p>
            <w:pPr>
              <w:autoSpaceDE w:val="0"/>
              <w:autoSpaceDN w:val="0"/>
              <w:spacing w:line="360" w:lineRule="auto"/>
              <w:ind w:right="-5"/>
              <w:jc w:val="center"/>
              <w:textAlignment w:val="bottom"/>
              <w:rPr>
                <w:rFonts w:asciiTheme="minorEastAsia" w:hAnsiTheme="minorEastAsia" w:eastAsiaTheme="minorEastAsia" w:cstheme="minorEastAsia"/>
                <w:color w:val="000000"/>
                <w:szCs w:val="21"/>
              </w:rPr>
            </w:pPr>
          </w:p>
        </w:tc>
        <w:tc>
          <w:tcPr>
            <w:tcW w:w="898" w:type="dxa"/>
            <w:tcBorders>
              <w:top w:val="single" w:color="auto" w:sz="4" w:space="0"/>
              <w:left w:val="single" w:color="auto" w:sz="6" w:space="0"/>
              <w:bottom w:val="single" w:color="auto" w:sz="4" w:space="0"/>
              <w:right w:val="single" w:color="auto" w:sz="6" w:space="0"/>
            </w:tcBorders>
          </w:tcPr>
          <w:p>
            <w:pPr>
              <w:autoSpaceDE w:val="0"/>
              <w:autoSpaceDN w:val="0"/>
              <w:spacing w:line="360" w:lineRule="auto"/>
              <w:ind w:right="-5"/>
              <w:jc w:val="center"/>
              <w:textAlignment w:val="bottom"/>
              <w:rPr>
                <w:rFonts w:asciiTheme="minorEastAsia" w:hAnsiTheme="minorEastAsia" w:eastAsiaTheme="minorEastAsia" w:cstheme="minorEastAsia"/>
                <w:color w:val="000000"/>
                <w:szCs w:val="21"/>
              </w:rPr>
            </w:pPr>
          </w:p>
        </w:tc>
        <w:tc>
          <w:tcPr>
            <w:tcW w:w="1417" w:type="dxa"/>
            <w:tcBorders>
              <w:top w:val="single" w:color="auto" w:sz="4" w:space="0"/>
              <w:left w:val="single" w:color="auto" w:sz="6" w:space="0"/>
              <w:bottom w:val="single" w:color="auto" w:sz="4" w:space="0"/>
              <w:right w:val="single" w:color="auto" w:sz="4" w:space="0"/>
            </w:tcBorders>
          </w:tcPr>
          <w:p>
            <w:pPr>
              <w:autoSpaceDE w:val="0"/>
              <w:autoSpaceDN w:val="0"/>
              <w:spacing w:line="360" w:lineRule="auto"/>
              <w:ind w:right="-5"/>
              <w:jc w:val="center"/>
              <w:textAlignment w:val="bottom"/>
              <w:rPr>
                <w:rFonts w:asciiTheme="minorEastAsia" w:hAnsiTheme="minorEastAsia" w:eastAsiaTheme="minorEastAsia" w:cstheme="minorEastAsia"/>
                <w:color w:val="000000"/>
                <w:szCs w:val="21"/>
              </w:rPr>
            </w:pPr>
          </w:p>
        </w:tc>
      </w:tr>
      <w:tr>
        <w:tblPrEx>
          <w:tblCellMar>
            <w:top w:w="0" w:type="dxa"/>
            <w:left w:w="108" w:type="dxa"/>
            <w:bottom w:w="0" w:type="dxa"/>
            <w:right w:w="108" w:type="dxa"/>
          </w:tblCellMar>
        </w:tblPrEx>
        <w:trPr>
          <w:cantSplit/>
          <w:trHeight w:val="655" w:hRule="atLeast"/>
        </w:trPr>
        <w:tc>
          <w:tcPr>
            <w:tcW w:w="735" w:type="dxa"/>
            <w:tcBorders>
              <w:top w:val="single" w:color="auto" w:sz="4" w:space="0"/>
              <w:left w:val="single" w:color="auto" w:sz="4" w:space="0"/>
              <w:bottom w:val="single" w:color="auto" w:sz="4" w:space="0"/>
              <w:right w:val="single" w:color="auto" w:sz="6" w:space="0"/>
            </w:tcBorders>
          </w:tcPr>
          <w:p>
            <w:pPr>
              <w:autoSpaceDE w:val="0"/>
              <w:autoSpaceDN w:val="0"/>
              <w:spacing w:line="360" w:lineRule="auto"/>
              <w:ind w:right="-5"/>
              <w:jc w:val="center"/>
              <w:textAlignment w:val="bottom"/>
              <w:rPr>
                <w:rFonts w:asciiTheme="minorEastAsia" w:hAnsiTheme="minorEastAsia" w:eastAsiaTheme="minorEastAsia" w:cstheme="minorEastAsia"/>
                <w:color w:val="000000"/>
                <w:szCs w:val="21"/>
              </w:rPr>
            </w:pPr>
          </w:p>
        </w:tc>
        <w:tc>
          <w:tcPr>
            <w:tcW w:w="1680" w:type="dxa"/>
            <w:tcBorders>
              <w:top w:val="single" w:color="auto" w:sz="4" w:space="0"/>
              <w:left w:val="single" w:color="auto" w:sz="6" w:space="0"/>
              <w:bottom w:val="single" w:color="auto" w:sz="4" w:space="0"/>
              <w:right w:val="single" w:color="auto" w:sz="4" w:space="0"/>
            </w:tcBorders>
          </w:tcPr>
          <w:p>
            <w:pPr>
              <w:autoSpaceDE w:val="0"/>
              <w:autoSpaceDN w:val="0"/>
              <w:spacing w:line="360" w:lineRule="auto"/>
              <w:ind w:right="-5"/>
              <w:jc w:val="center"/>
              <w:textAlignment w:val="bottom"/>
              <w:rPr>
                <w:rFonts w:asciiTheme="minorEastAsia" w:hAnsiTheme="minorEastAsia" w:eastAsiaTheme="minorEastAsia" w:cstheme="minorEastAsia"/>
                <w:color w:val="000000"/>
                <w:szCs w:val="21"/>
              </w:rPr>
            </w:pPr>
          </w:p>
        </w:tc>
        <w:tc>
          <w:tcPr>
            <w:tcW w:w="1470" w:type="dxa"/>
            <w:tcBorders>
              <w:top w:val="single" w:color="auto" w:sz="4" w:space="0"/>
              <w:left w:val="single" w:color="auto" w:sz="4" w:space="0"/>
              <w:bottom w:val="single" w:color="auto" w:sz="4" w:space="0"/>
              <w:right w:val="single" w:color="auto" w:sz="6" w:space="0"/>
            </w:tcBorders>
          </w:tcPr>
          <w:p>
            <w:pPr>
              <w:autoSpaceDE w:val="0"/>
              <w:autoSpaceDN w:val="0"/>
              <w:spacing w:line="360" w:lineRule="auto"/>
              <w:ind w:right="-5"/>
              <w:jc w:val="center"/>
              <w:textAlignment w:val="bottom"/>
              <w:rPr>
                <w:rFonts w:asciiTheme="minorEastAsia" w:hAnsiTheme="minorEastAsia" w:eastAsiaTheme="minorEastAsia" w:cstheme="minorEastAsia"/>
                <w:color w:val="000000"/>
                <w:szCs w:val="21"/>
              </w:rPr>
            </w:pPr>
          </w:p>
        </w:tc>
        <w:tc>
          <w:tcPr>
            <w:tcW w:w="728" w:type="dxa"/>
            <w:tcBorders>
              <w:top w:val="single" w:color="auto" w:sz="4" w:space="0"/>
              <w:left w:val="single" w:color="auto" w:sz="6" w:space="0"/>
              <w:bottom w:val="single" w:color="auto" w:sz="4" w:space="0"/>
              <w:right w:val="single" w:color="auto" w:sz="6" w:space="0"/>
            </w:tcBorders>
          </w:tcPr>
          <w:p>
            <w:pPr>
              <w:autoSpaceDE w:val="0"/>
              <w:autoSpaceDN w:val="0"/>
              <w:spacing w:line="360" w:lineRule="auto"/>
              <w:ind w:right="-5"/>
              <w:jc w:val="center"/>
              <w:textAlignment w:val="bottom"/>
              <w:rPr>
                <w:rFonts w:asciiTheme="minorEastAsia" w:hAnsiTheme="minorEastAsia" w:eastAsiaTheme="minorEastAsia" w:cstheme="minorEastAsia"/>
                <w:color w:val="000000"/>
                <w:szCs w:val="21"/>
              </w:rPr>
            </w:pPr>
          </w:p>
        </w:tc>
        <w:tc>
          <w:tcPr>
            <w:tcW w:w="784" w:type="dxa"/>
            <w:tcBorders>
              <w:top w:val="single" w:color="auto" w:sz="4" w:space="0"/>
              <w:left w:val="single" w:color="auto" w:sz="6" w:space="0"/>
              <w:bottom w:val="single" w:color="auto" w:sz="4" w:space="0"/>
              <w:right w:val="single" w:color="auto" w:sz="6" w:space="0"/>
            </w:tcBorders>
          </w:tcPr>
          <w:p>
            <w:pPr>
              <w:autoSpaceDE w:val="0"/>
              <w:autoSpaceDN w:val="0"/>
              <w:spacing w:line="360" w:lineRule="auto"/>
              <w:ind w:right="-5"/>
              <w:jc w:val="center"/>
              <w:textAlignment w:val="bottom"/>
              <w:rPr>
                <w:rFonts w:asciiTheme="minorEastAsia" w:hAnsiTheme="minorEastAsia" w:eastAsiaTheme="minorEastAsia" w:cstheme="minorEastAsia"/>
                <w:color w:val="000000"/>
                <w:szCs w:val="21"/>
              </w:rPr>
            </w:pPr>
          </w:p>
        </w:tc>
        <w:tc>
          <w:tcPr>
            <w:tcW w:w="898" w:type="dxa"/>
            <w:tcBorders>
              <w:top w:val="single" w:color="auto" w:sz="4" w:space="0"/>
              <w:left w:val="single" w:color="auto" w:sz="6" w:space="0"/>
              <w:bottom w:val="single" w:color="auto" w:sz="4" w:space="0"/>
              <w:right w:val="single" w:color="auto" w:sz="6" w:space="0"/>
            </w:tcBorders>
          </w:tcPr>
          <w:p>
            <w:pPr>
              <w:autoSpaceDE w:val="0"/>
              <w:autoSpaceDN w:val="0"/>
              <w:spacing w:line="360" w:lineRule="auto"/>
              <w:ind w:right="-5"/>
              <w:jc w:val="center"/>
              <w:textAlignment w:val="bottom"/>
              <w:rPr>
                <w:rFonts w:asciiTheme="minorEastAsia" w:hAnsiTheme="minorEastAsia" w:eastAsiaTheme="minorEastAsia" w:cstheme="minorEastAsia"/>
                <w:color w:val="000000"/>
                <w:szCs w:val="21"/>
              </w:rPr>
            </w:pPr>
          </w:p>
        </w:tc>
        <w:tc>
          <w:tcPr>
            <w:tcW w:w="898" w:type="dxa"/>
            <w:tcBorders>
              <w:top w:val="single" w:color="auto" w:sz="4" w:space="0"/>
              <w:left w:val="single" w:color="auto" w:sz="6" w:space="0"/>
              <w:bottom w:val="single" w:color="auto" w:sz="4" w:space="0"/>
              <w:right w:val="single" w:color="auto" w:sz="6" w:space="0"/>
            </w:tcBorders>
          </w:tcPr>
          <w:p>
            <w:pPr>
              <w:autoSpaceDE w:val="0"/>
              <w:autoSpaceDN w:val="0"/>
              <w:spacing w:line="360" w:lineRule="auto"/>
              <w:ind w:right="-5"/>
              <w:jc w:val="center"/>
              <w:textAlignment w:val="bottom"/>
              <w:rPr>
                <w:rFonts w:asciiTheme="minorEastAsia" w:hAnsiTheme="minorEastAsia" w:eastAsiaTheme="minorEastAsia" w:cstheme="minorEastAsia"/>
                <w:color w:val="000000"/>
                <w:szCs w:val="21"/>
              </w:rPr>
            </w:pPr>
          </w:p>
        </w:tc>
        <w:tc>
          <w:tcPr>
            <w:tcW w:w="1417" w:type="dxa"/>
            <w:tcBorders>
              <w:top w:val="single" w:color="auto" w:sz="4" w:space="0"/>
              <w:left w:val="single" w:color="auto" w:sz="6" w:space="0"/>
              <w:bottom w:val="single" w:color="auto" w:sz="4" w:space="0"/>
              <w:right w:val="single" w:color="auto" w:sz="4" w:space="0"/>
            </w:tcBorders>
          </w:tcPr>
          <w:p>
            <w:pPr>
              <w:autoSpaceDE w:val="0"/>
              <w:autoSpaceDN w:val="0"/>
              <w:spacing w:line="360" w:lineRule="auto"/>
              <w:ind w:right="-5"/>
              <w:jc w:val="center"/>
              <w:textAlignment w:val="bottom"/>
              <w:rPr>
                <w:rFonts w:asciiTheme="minorEastAsia" w:hAnsiTheme="minorEastAsia" w:eastAsiaTheme="minorEastAsia" w:cstheme="minorEastAsia"/>
                <w:color w:val="000000"/>
                <w:szCs w:val="21"/>
              </w:rPr>
            </w:pPr>
          </w:p>
        </w:tc>
      </w:tr>
      <w:tr>
        <w:tblPrEx>
          <w:tblCellMar>
            <w:top w:w="0" w:type="dxa"/>
            <w:left w:w="108" w:type="dxa"/>
            <w:bottom w:w="0" w:type="dxa"/>
            <w:right w:w="108" w:type="dxa"/>
          </w:tblCellMar>
        </w:tblPrEx>
        <w:trPr>
          <w:cantSplit/>
          <w:trHeight w:val="655" w:hRule="atLeast"/>
        </w:trPr>
        <w:tc>
          <w:tcPr>
            <w:tcW w:w="735" w:type="dxa"/>
            <w:tcBorders>
              <w:top w:val="single" w:color="auto" w:sz="4" w:space="0"/>
              <w:left w:val="single" w:color="auto" w:sz="4" w:space="0"/>
              <w:bottom w:val="single" w:color="auto" w:sz="4" w:space="0"/>
              <w:right w:val="single" w:color="auto" w:sz="6" w:space="0"/>
            </w:tcBorders>
          </w:tcPr>
          <w:p>
            <w:pPr>
              <w:autoSpaceDE w:val="0"/>
              <w:autoSpaceDN w:val="0"/>
              <w:spacing w:line="360" w:lineRule="auto"/>
              <w:ind w:right="-5"/>
              <w:jc w:val="center"/>
              <w:textAlignment w:val="bottom"/>
              <w:rPr>
                <w:rFonts w:asciiTheme="minorEastAsia" w:hAnsiTheme="minorEastAsia" w:eastAsiaTheme="minorEastAsia" w:cstheme="minorEastAsia"/>
                <w:color w:val="000000"/>
                <w:szCs w:val="21"/>
              </w:rPr>
            </w:pPr>
          </w:p>
        </w:tc>
        <w:tc>
          <w:tcPr>
            <w:tcW w:w="1680" w:type="dxa"/>
            <w:tcBorders>
              <w:top w:val="single" w:color="auto" w:sz="4" w:space="0"/>
              <w:left w:val="single" w:color="auto" w:sz="6" w:space="0"/>
              <w:bottom w:val="single" w:color="auto" w:sz="4" w:space="0"/>
              <w:right w:val="single" w:color="auto" w:sz="4" w:space="0"/>
            </w:tcBorders>
          </w:tcPr>
          <w:p>
            <w:pPr>
              <w:autoSpaceDE w:val="0"/>
              <w:autoSpaceDN w:val="0"/>
              <w:spacing w:line="360" w:lineRule="auto"/>
              <w:ind w:right="-5"/>
              <w:jc w:val="center"/>
              <w:textAlignment w:val="bottom"/>
              <w:rPr>
                <w:rFonts w:asciiTheme="minorEastAsia" w:hAnsiTheme="minorEastAsia" w:eastAsiaTheme="minorEastAsia" w:cstheme="minorEastAsia"/>
                <w:color w:val="000000"/>
                <w:szCs w:val="21"/>
              </w:rPr>
            </w:pPr>
          </w:p>
        </w:tc>
        <w:tc>
          <w:tcPr>
            <w:tcW w:w="1470" w:type="dxa"/>
            <w:tcBorders>
              <w:top w:val="single" w:color="auto" w:sz="4" w:space="0"/>
              <w:left w:val="single" w:color="auto" w:sz="4" w:space="0"/>
              <w:bottom w:val="single" w:color="auto" w:sz="4" w:space="0"/>
              <w:right w:val="single" w:color="auto" w:sz="6" w:space="0"/>
            </w:tcBorders>
          </w:tcPr>
          <w:p>
            <w:pPr>
              <w:autoSpaceDE w:val="0"/>
              <w:autoSpaceDN w:val="0"/>
              <w:spacing w:line="360" w:lineRule="auto"/>
              <w:ind w:right="-5"/>
              <w:jc w:val="center"/>
              <w:textAlignment w:val="bottom"/>
              <w:rPr>
                <w:rFonts w:asciiTheme="minorEastAsia" w:hAnsiTheme="minorEastAsia" w:eastAsiaTheme="minorEastAsia" w:cstheme="minorEastAsia"/>
                <w:color w:val="000000"/>
                <w:szCs w:val="21"/>
              </w:rPr>
            </w:pPr>
          </w:p>
        </w:tc>
        <w:tc>
          <w:tcPr>
            <w:tcW w:w="728" w:type="dxa"/>
            <w:tcBorders>
              <w:top w:val="single" w:color="auto" w:sz="4" w:space="0"/>
              <w:left w:val="single" w:color="auto" w:sz="6" w:space="0"/>
              <w:bottom w:val="single" w:color="auto" w:sz="4" w:space="0"/>
              <w:right w:val="single" w:color="auto" w:sz="6" w:space="0"/>
            </w:tcBorders>
          </w:tcPr>
          <w:p>
            <w:pPr>
              <w:autoSpaceDE w:val="0"/>
              <w:autoSpaceDN w:val="0"/>
              <w:spacing w:line="360" w:lineRule="auto"/>
              <w:ind w:right="-5"/>
              <w:jc w:val="center"/>
              <w:textAlignment w:val="bottom"/>
              <w:rPr>
                <w:rFonts w:asciiTheme="minorEastAsia" w:hAnsiTheme="minorEastAsia" w:eastAsiaTheme="minorEastAsia" w:cstheme="minorEastAsia"/>
                <w:color w:val="000000"/>
                <w:szCs w:val="21"/>
              </w:rPr>
            </w:pPr>
          </w:p>
        </w:tc>
        <w:tc>
          <w:tcPr>
            <w:tcW w:w="784" w:type="dxa"/>
            <w:tcBorders>
              <w:top w:val="single" w:color="auto" w:sz="4" w:space="0"/>
              <w:left w:val="single" w:color="auto" w:sz="6" w:space="0"/>
              <w:bottom w:val="single" w:color="auto" w:sz="4" w:space="0"/>
              <w:right w:val="single" w:color="auto" w:sz="6" w:space="0"/>
            </w:tcBorders>
          </w:tcPr>
          <w:p>
            <w:pPr>
              <w:autoSpaceDE w:val="0"/>
              <w:autoSpaceDN w:val="0"/>
              <w:spacing w:line="360" w:lineRule="auto"/>
              <w:ind w:right="-5"/>
              <w:jc w:val="center"/>
              <w:textAlignment w:val="bottom"/>
              <w:rPr>
                <w:rFonts w:asciiTheme="minorEastAsia" w:hAnsiTheme="minorEastAsia" w:eastAsiaTheme="minorEastAsia" w:cstheme="minorEastAsia"/>
                <w:color w:val="000000"/>
                <w:szCs w:val="21"/>
              </w:rPr>
            </w:pPr>
          </w:p>
        </w:tc>
        <w:tc>
          <w:tcPr>
            <w:tcW w:w="898" w:type="dxa"/>
            <w:tcBorders>
              <w:top w:val="single" w:color="auto" w:sz="4" w:space="0"/>
              <w:left w:val="single" w:color="auto" w:sz="6" w:space="0"/>
              <w:bottom w:val="single" w:color="auto" w:sz="4" w:space="0"/>
              <w:right w:val="single" w:color="auto" w:sz="6" w:space="0"/>
            </w:tcBorders>
          </w:tcPr>
          <w:p>
            <w:pPr>
              <w:autoSpaceDE w:val="0"/>
              <w:autoSpaceDN w:val="0"/>
              <w:spacing w:line="360" w:lineRule="auto"/>
              <w:ind w:right="-5"/>
              <w:jc w:val="center"/>
              <w:textAlignment w:val="bottom"/>
              <w:rPr>
                <w:rFonts w:asciiTheme="minorEastAsia" w:hAnsiTheme="minorEastAsia" w:eastAsiaTheme="minorEastAsia" w:cstheme="minorEastAsia"/>
                <w:color w:val="000000"/>
                <w:szCs w:val="21"/>
              </w:rPr>
            </w:pPr>
          </w:p>
        </w:tc>
        <w:tc>
          <w:tcPr>
            <w:tcW w:w="898" w:type="dxa"/>
            <w:tcBorders>
              <w:top w:val="single" w:color="auto" w:sz="4" w:space="0"/>
              <w:left w:val="single" w:color="auto" w:sz="6" w:space="0"/>
              <w:bottom w:val="single" w:color="auto" w:sz="4" w:space="0"/>
              <w:right w:val="single" w:color="auto" w:sz="6" w:space="0"/>
            </w:tcBorders>
          </w:tcPr>
          <w:p>
            <w:pPr>
              <w:autoSpaceDE w:val="0"/>
              <w:autoSpaceDN w:val="0"/>
              <w:spacing w:line="360" w:lineRule="auto"/>
              <w:ind w:right="-5"/>
              <w:jc w:val="center"/>
              <w:textAlignment w:val="bottom"/>
              <w:rPr>
                <w:rFonts w:asciiTheme="minorEastAsia" w:hAnsiTheme="minorEastAsia" w:eastAsiaTheme="minorEastAsia" w:cstheme="minorEastAsia"/>
                <w:color w:val="000000"/>
                <w:szCs w:val="21"/>
              </w:rPr>
            </w:pPr>
          </w:p>
        </w:tc>
        <w:tc>
          <w:tcPr>
            <w:tcW w:w="1417" w:type="dxa"/>
            <w:tcBorders>
              <w:top w:val="single" w:color="auto" w:sz="4" w:space="0"/>
              <w:left w:val="single" w:color="auto" w:sz="6" w:space="0"/>
              <w:bottom w:val="single" w:color="auto" w:sz="4" w:space="0"/>
              <w:right w:val="single" w:color="auto" w:sz="4" w:space="0"/>
            </w:tcBorders>
          </w:tcPr>
          <w:p>
            <w:pPr>
              <w:autoSpaceDE w:val="0"/>
              <w:autoSpaceDN w:val="0"/>
              <w:spacing w:line="360" w:lineRule="auto"/>
              <w:ind w:right="-5"/>
              <w:jc w:val="center"/>
              <w:textAlignment w:val="bottom"/>
              <w:rPr>
                <w:rFonts w:asciiTheme="minorEastAsia" w:hAnsiTheme="minorEastAsia" w:eastAsiaTheme="minorEastAsia" w:cstheme="minorEastAsia"/>
                <w:color w:val="000000"/>
                <w:szCs w:val="21"/>
              </w:rPr>
            </w:pPr>
          </w:p>
        </w:tc>
      </w:tr>
      <w:tr>
        <w:tblPrEx>
          <w:tblCellMar>
            <w:top w:w="0" w:type="dxa"/>
            <w:left w:w="108" w:type="dxa"/>
            <w:bottom w:w="0" w:type="dxa"/>
            <w:right w:w="108" w:type="dxa"/>
          </w:tblCellMar>
        </w:tblPrEx>
        <w:trPr>
          <w:cantSplit/>
          <w:trHeight w:val="655" w:hRule="atLeast"/>
        </w:trPr>
        <w:tc>
          <w:tcPr>
            <w:tcW w:w="735" w:type="dxa"/>
            <w:tcBorders>
              <w:top w:val="single" w:color="auto" w:sz="4" w:space="0"/>
              <w:left w:val="single" w:color="auto" w:sz="4" w:space="0"/>
              <w:bottom w:val="single" w:color="auto" w:sz="4" w:space="0"/>
              <w:right w:val="single" w:color="auto" w:sz="6" w:space="0"/>
            </w:tcBorders>
          </w:tcPr>
          <w:p>
            <w:pPr>
              <w:autoSpaceDE w:val="0"/>
              <w:autoSpaceDN w:val="0"/>
              <w:spacing w:line="360" w:lineRule="auto"/>
              <w:ind w:right="-5"/>
              <w:jc w:val="center"/>
              <w:textAlignment w:val="bottom"/>
              <w:rPr>
                <w:rFonts w:asciiTheme="minorEastAsia" w:hAnsiTheme="minorEastAsia" w:eastAsiaTheme="minorEastAsia" w:cstheme="minorEastAsia"/>
                <w:color w:val="000000"/>
                <w:szCs w:val="21"/>
              </w:rPr>
            </w:pPr>
          </w:p>
        </w:tc>
        <w:tc>
          <w:tcPr>
            <w:tcW w:w="1680" w:type="dxa"/>
            <w:tcBorders>
              <w:top w:val="single" w:color="auto" w:sz="4" w:space="0"/>
              <w:left w:val="single" w:color="auto" w:sz="6" w:space="0"/>
              <w:bottom w:val="single" w:color="auto" w:sz="4" w:space="0"/>
              <w:right w:val="single" w:color="auto" w:sz="4" w:space="0"/>
            </w:tcBorders>
          </w:tcPr>
          <w:p>
            <w:pPr>
              <w:autoSpaceDE w:val="0"/>
              <w:autoSpaceDN w:val="0"/>
              <w:spacing w:line="360" w:lineRule="auto"/>
              <w:ind w:right="-5"/>
              <w:jc w:val="center"/>
              <w:textAlignment w:val="bottom"/>
              <w:rPr>
                <w:rFonts w:asciiTheme="minorEastAsia" w:hAnsiTheme="minorEastAsia" w:eastAsiaTheme="minorEastAsia" w:cstheme="minorEastAsia"/>
                <w:color w:val="000000"/>
                <w:szCs w:val="21"/>
              </w:rPr>
            </w:pPr>
          </w:p>
        </w:tc>
        <w:tc>
          <w:tcPr>
            <w:tcW w:w="1470" w:type="dxa"/>
            <w:tcBorders>
              <w:top w:val="single" w:color="auto" w:sz="4" w:space="0"/>
              <w:left w:val="single" w:color="auto" w:sz="4" w:space="0"/>
              <w:bottom w:val="single" w:color="auto" w:sz="4" w:space="0"/>
              <w:right w:val="single" w:color="auto" w:sz="6" w:space="0"/>
            </w:tcBorders>
          </w:tcPr>
          <w:p>
            <w:pPr>
              <w:autoSpaceDE w:val="0"/>
              <w:autoSpaceDN w:val="0"/>
              <w:spacing w:line="360" w:lineRule="auto"/>
              <w:ind w:right="-5"/>
              <w:jc w:val="center"/>
              <w:textAlignment w:val="bottom"/>
              <w:rPr>
                <w:rFonts w:asciiTheme="minorEastAsia" w:hAnsiTheme="minorEastAsia" w:eastAsiaTheme="minorEastAsia" w:cstheme="minorEastAsia"/>
                <w:color w:val="000000"/>
                <w:szCs w:val="21"/>
              </w:rPr>
            </w:pPr>
          </w:p>
        </w:tc>
        <w:tc>
          <w:tcPr>
            <w:tcW w:w="728" w:type="dxa"/>
            <w:tcBorders>
              <w:top w:val="single" w:color="auto" w:sz="4" w:space="0"/>
              <w:left w:val="single" w:color="auto" w:sz="6" w:space="0"/>
              <w:bottom w:val="single" w:color="auto" w:sz="4" w:space="0"/>
              <w:right w:val="single" w:color="auto" w:sz="6" w:space="0"/>
            </w:tcBorders>
          </w:tcPr>
          <w:p>
            <w:pPr>
              <w:autoSpaceDE w:val="0"/>
              <w:autoSpaceDN w:val="0"/>
              <w:spacing w:line="360" w:lineRule="auto"/>
              <w:ind w:right="-5"/>
              <w:jc w:val="center"/>
              <w:textAlignment w:val="bottom"/>
              <w:rPr>
                <w:rFonts w:asciiTheme="minorEastAsia" w:hAnsiTheme="minorEastAsia" w:eastAsiaTheme="minorEastAsia" w:cstheme="minorEastAsia"/>
                <w:color w:val="000000"/>
                <w:szCs w:val="21"/>
              </w:rPr>
            </w:pPr>
          </w:p>
        </w:tc>
        <w:tc>
          <w:tcPr>
            <w:tcW w:w="784" w:type="dxa"/>
            <w:tcBorders>
              <w:top w:val="single" w:color="auto" w:sz="4" w:space="0"/>
              <w:left w:val="single" w:color="auto" w:sz="6" w:space="0"/>
              <w:bottom w:val="single" w:color="auto" w:sz="4" w:space="0"/>
              <w:right w:val="single" w:color="auto" w:sz="6" w:space="0"/>
            </w:tcBorders>
          </w:tcPr>
          <w:p>
            <w:pPr>
              <w:autoSpaceDE w:val="0"/>
              <w:autoSpaceDN w:val="0"/>
              <w:spacing w:line="360" w:lineRule="auto"/>
              <w:ind w:right="-5"/>
              <w:jc w:val="center"/>
              <w:textAlignment w:val="bottom"/>
              <w:rPr>
                <w:rFonts w:asciiTheme="minorEastAsia" w:hAnsiTheme="minorEastAsia" w:eastAsiaTheme="minorEastAsia" w:cstheme="minorEastAsia"/>
                <w:color w:val="000000"/>
                <w:szCs w:val="21"/>
              </w:rPr>
            </w:pPr>
          </w:p>
        </w:tc>
        <w:tc>
          <w:tcPr>
            <w:tcW w:w="898" w:type="dxa"/>
            <w:tcBorders>
              <w:top w:val="single" w:color="auto" w:sz="4" w:space="0"/>
              <w:left w:val="single" w:color="auto" w:sz="6" w:space="0"/>
              <w:bottom w:val="single" w:color="auto" w:sz="4" w:space="0"/>
              <w:right w:val="single" w:color="auto" w:sz="6" w:space="0"/>
            </w:tcBorders>
          </w:tcPr>
          <w:p>
            <w:pPr>
              <w:autoSpaceDE w:val="0"/>
              <w:autoSpaceDN w:val="0"/>
              <w:spacing w:line="360" w:lineRule="auto"/>
              <w:ind w:right="-5"/>
              <w:jc w:val="center"/>
              <w:textAlignment w:val="bottom"/>
              <w:rPr>
                <w:rFonts w:asciiTheme="minorEastAsia" w:hAnsiTheme="minorEastAsia" w:eastAsiaTheme="minorEastAsia" w:cstheme="minorEastAsia"/>
                <w:color w:val="000000"/>
                <w:szCs w:val="21"/>
              </w:rPr>
            </w:pPr>
          </w:p>
        </w:tc>
        <w:tc>
          <w:tcPr>
            <w:tcW w:w="898" w:type="dxa"/>
            <w:tcBorders>
              <w:top w:val="single" w:color="auto" w:sz="4" w:space="0"/>
              <w:left w:val="single" w:color="auto" w:sz="6" w:space="0"/>
              <w:bottom w:val="single" w:color="auto" w:sz="4" w:space="0"/>
              <w:right w:val="single" w:color="auto" w:sz="6" w:space="0"/>
            </w:tcBorders>
          </w:tcPr>
          <w:p>
            <w:pPr>
              <w:autoSpaceDE w:val="0"/>
              <w:autoSpaceDN w:val="0"/>
              <w:spacing w:line="360" w:lineRule="auto"/>
              <w:ind w:right="-5"/>
              <w:jc w:val="center"/>
              <w:textAlignment w:val="bottom"/>
              <w:rPr>
                <w:rFonts w:asciiTheme="minorEastAsia" w:hAnsiTheme="minorEastAsia" w:eastAsiaTheme="minorEastAsia" w:cstheme="minorEastAsia"/>
                <w:color w:val="000000"/>
                <w:szCs w:val="21"/>
              </w:rPr>
            </w:pPr>
          </w:p>
        </w:tc>
        <w:tc>
          <w:tcPr>
            <w:tcW w:w="1417" w:type="dxa"/>
            <w:tcBorders>
              <w:top w:val="single" w:color="auto" w:sz="4" w:space="0"/>
              <w:left w:val="single" w:color="auto" w:sz="6" w:space="0"/>
              <w:bottom w:val="single" w:color="auto" w:sz="4" w:space="0"/>
              <w:right w:val="single" w:color="auto" w:sz="4" w:space="0"/>
            </w:tcBorders>
          </w:tcPr>
          <w:p>
            <w:pPr>
              <w:autoSpaceDE w:val="0"/>
              <w:autoSpaceDN w:val="0"/>
              <w:spacing w:line="360" w:lineRule="auto"/>
              <w:ind w:right="-5"/>
              <w:jc w:val="center"/>
              <w:textAlignment w:val="bottom"/>
              <w:rPr>
                <w:rFonts w:asciiTheme="minorEastAsia" w:hAnsiTheme="minorEastAsia" w:eastAsiaTheme="minorEastAsia" w:cstheme="minorEastAsia"/>
                <w:color w:val="000000"/>
                <w:szCs w:val="21"/>
              </w:rPr>
            </w:pPr>
          </w:p>
        </w:tc>
      </w:tr>
      <w:tr>
        <w:tblPrEx>
          <w:tblCellMar>
            <w:top w:w="0" w:type="dxa"/>
            <w:left w:w="108" w:type="dxa"/>
            <w:bottom w:w="0" w:type="dxa"/>
            <w:right w:w="108" w:type="dxa"/>
          </w:tblCellMar>
        </w:tblPrEx>
        <w:trPr>
          <w:cantSplit/>
          <w:trHeight w:val="655" w:hRule="atLeast"/>
        </w:trPr>
        <w:tc>
          <w:tcPr>
            <w:tcW w:w="735" w:type="dxa"/>
            <w:tcBorders>
              <w:top w:val="single" w:color="auto" w:sz="4" w:space="0"/>
              <w:left w:val="single" w:color="auto" w:sz="4" w:space="0"/>
              <w:bottom w:val="single" w:color="auto" w:sz="4" w:space="0"/>
              <w:right w:val="single" w:color="auto" w:sz="6" w:space="0"/>
            </w:tcBorders>
          </w:tcPr>
          <w:p>
            <w:pPr>
              <w:autoSpaceDE w:val="0"/>
              <w:autoSpaceDN w:val="0"/>
              <w:spacing w:line="360" w:lineRule="auto"/>
              <w:ind w:right="-5"/>
              <w:jc w:val="center"/>
              <w:textAlignment w:val="bottom"/>
              <w:rPr>
                <w:rFonts w:asciiTheme="minorEastAsia" w:hAnsiTheme="minorEastAsia" w:eastAsiaTheme="minorEastAsia" w:cstheme="minorEastAsia"/>
                <w:color w:val="000000"/>
                <w:szCs w:val="21"/>
              </w:rPr>
            </w:pPr>
          </w:p>
        </w:tc>
        <w:tc>
          <w:tcPr>
            <w:tcW w:w="1680" w:type="dxa"/>
            <w:tcBorders>
              <w:top w:val="single" w:color="auto" w:sz="4" w:space="0"/>
              <w:left w:val="single" w:color="auto" w:sz="6" w:space="0"/>
              <w:bottom w:val="single" w:color="auto" w:sz="4" w:space="0"/>
              <w:right w:val="single" w:color="auto" w:sz="4" w:space="0"/>
            </w:tcBorders>
          </w:tcPr>
          <w:p>
            <w:pPr>
              <w:autoSpaceDE w:val="0"/>
              <w:autoSpaceDN w:val="0"/>
              <w:spacing w:line="360" w:lineRule="auto"/>
              <w:ind w:right="-5"/>
              <w:jc w:val="center"/>
              <w:textAlignment w:val="bottom"/>
              <w:rPr>
                <w:rFonts w:asciiTheme="minorEastAsia" w:hAnsiTheme="minorEastAsia" w:eastAsiaTheme="minorEastAsia" w:cstheme="minorEastAsia"/>
                <w:color w:val="000000"/>
                <w:szCs w:val="21"/>
              </w:rPr>
            </w:pPr>
          </w:p>
        </w:tc>
        <w:tc>
          <w:tcPr>
            <w:tcW w:w="1470" w:type="dxa"/>
            <w:tcBorders>
              <w:top w:val="single" w:color="auto" w:sz="4" w:space="0"/>
              <w:left w:val="single" w:color="auto" w:sz="4" w:space="0"/>
              <w:bottom w:val="single" w:color="auto" w:sz="4" w:space="0"/>
              <w:right w:val="single" w:color="auto" w:sz="6" w:space="0"/>
            </w:tcBorders>
          </w:tcPr>
          <w:p>
            <w:pPr>
              <w:autoSpaceDE w:val="0"/>
              <w:autoSpaceDN w:val="0"/>
              <w:spacing w:line="360" w:lineRule="auto"/>
              <w:ind w:right="-5"/>
              <w:jc w:val="center"/>
              <w:textAlignment w:val="bottom"/>
              <w:rPr>
                <w:rFonts w:asciiTheme="minorEastAsia" w:hAnsiTheme="minorEastAsia" w:eastAsiaTheme="minorEastAsia" w:cstheme="minorEastAsia"/>
                <w:color w:val="000000"/>
                <w:szCs w:val="21"/>
              </w:rPr>
            </w:pPr>
          </w:p>
        </w:tc>
        <w:tc>
          <w:tcPr>
            <w:tcW w:w="728" w:type="dxa"/>
            <w:tcBorders>
              <w:top w:val="single" w:color="auto" w:sz="4" w:space="0"/>
              <w:left w:val="single" w:color="auto" w:sz="6" w:space="0"/>
              <w:bottom w:val="single" w:color="auto" w:sz="4" w:space="0"/>
              <w:right w:val="single" w:color="auto" w:sz="6" w:space="0"/>
            </w:tcBorders>
          </w:tcPr>
          <w:p>
            <w:pPr>
              <w:autoSpaceDE w:val="0"/>
              <w:autoSpaceDN w:val="0"/>
              <w:spacing w:line="360" w:lineRule="auto"/>
              <w:ind w:right="-5"/>
              <w:jc w:val="center"/>
              <w:textAlignment w:val="bottom"/>
              <w:rPr>
                <w:rFonts w:asciiTheme="minorEastAsia" w:hAnsiTheme="minorEastAsia" w:eastAsiaTheme="minorEastAsia" w:cstheme="minorEastAsia"/>
                <w:color w:val="000000"/>
                <w:szCs w:val="21"/>
              </w:rPr>
            </w:pPr>
          </w:p>
        </w:tc>
        <w:tc>
          <w:tcPr>
            <w:tcW w:w="784" w:type="dxa"/>
            <w:tcBorders>
              <w:top w:val="single" w:color="auto" w:sz="4" w:space="0"/>
              <w:left w:val="single" w:color="auto" w:sz="6" w:space="0"/>
              <w:bottom w:val="single" w:color="auto" w:sz="4" w:space="0"/>
              <w:right w:val="single" w:color="auto" w:sz="6" w:space="0"/>
            </w:tcBorders>
          </w:tcPr>
          <w:p>
            <w:pPr>
              <w:autoSpaceDE w:val="0"/>
              <w:autoSpaceDN w:val="0"/>
              <w:spacing w:line="360" w:lineRule="auto"/>
              <w:ind w:right="-5"/>
              <w:jc w:val="center"/>
              <w:textAlignment w:val="bottom"/>
              <w:rPr>
                <w:rFonts w:asciiTheme="minorEastAsia" w:hAnsiTheme="minorEastAsia" w:eastAsiaTheme="minorEastAsia" w:cstheme="minorEastAsia"/>
                <w:color w:val="000000"/>
                <w:szCs w:val="21"/>
              </w:rPr>
            </w:pPr>
          </w:p>
        </w:tc>
        <w:tc>
          <w:tcPr>
            <w:tcW w:w="898" w:type="dxa"/>
            <w:tcBorders>
              <w:top w:val="single" w:color="auto" w:sz="4" w:space="0"/>
              <w:left w:val="single" w:color="auto" w:sz="6" w:space="0"/>
              <w:bottom w:val="single" w:color="auto" w:sz="4" w:space="0"/>
              <w:right w:val="single" w:color="auto" w:sz="6" w:space="0"/>
            </w:tcBorders>
          </w:tcPr>
          <w:p>
            <w:pPr>
              <w:autoSpaceDE w:val="0"/>
              <w:autoSpaceDN w:val="0"/>
              <w:spacing w:line="360" w:lineRule="auto"/>
              <w:ind w:right="-5"/>
              <w:jc w:val="center"/>
              <w:textAlignment w:val="bottom"/>
              <w:rPr>
                <w:rFonts w:asciiTheme="minorEastAsia" w:hAnsiTheme="minorEastAsia" w:eastAsiaTheme="minorEastAsia" w:cstheme="minorEastAsia"/>
                <w:color w:val="000000"/>
                <w:szCs w:val="21"/>
              </w:rPr>
            </w:pPr>
          </w:p>
        </w:tc>
        <w:tc>
          <w:tcPr>
            <w:tcW w:w="898" w:type="dxa"/>
            <w:tcBorders>
              <w:top w:val="single" w:color="auto" w:sz="4" w:space="0"/>
              <w:left w:val="single" w:color="auto" w:sz="6" w:space="0"/>
              <w:bottom w:val="single" w:color="auto" w:sz="4" w:space="0"/>
              <w:right w:val="single" w:color="auto" w:sz="6" w:space="0"/>
            </w:tcBorders>
          </w:tcPr>
          <w:p>
            <w:pPr>
              <w:autoSpaceDE w:val="0"/>
              <w:autoSpaceDN w:val="0"/>
              <w:spacing w:line="360" w:lineRule="auto"/>
              <w:ind w:right="-5"/>
              <w:jc w:val="center"/>
              <w:textAlignment w:val="bottom"/>
              <w:rPr>
                <w:rFonts w:asciiTheme="minorEastAsia" w:hAnsiTheme="minorEastAsia" w:eastAsiaTheme="minorEastAsia" w:cstheme="minorEastAsia"/>
                <w:color w:val="000000"/>
                <w:szCs w:val="21"/>
              </w:rPr>
            </w:pPr>
          </w:p>
        </w:tc>
        <w:tc>
          <w:tcPr>
            <w:tcW w:w="1417" w:type="dxa"/>
            <w:tcBorders>
              <w:top w:val="single" w:color="auto" w:sz="4" w:space="0"/>
              <w:left w:val="single" w:color="auto" w:sz="6" w:space="0"/>
              <w:bottom w:val="single" w:color="auto" w:sz="4" w:space="0"/>
              <w:right w:val="single" w:color="auto" w:sz="4" w:space="0"/>
            </w:tcBorders>
          </w:tcPr>
          <w:p>
            <w:pPr>
              <w:autoSpaceDE w:val="0"/>
              <w:autoSpaceDN w:val="0"/>
              <w:spacing w:line="360" w:lineRule="auto"/>
              <w:ind w:right="-5"/>
              <w:jc w:val="center"/>
              <w:textAlignment w:val="bottom"/>
              <w:rPr>
                <w:rFonts w:asciiTheme="minorEastAsia" w:hAnsiTheme="minorEastAsia" w:eastAsiaTheme="minorEastAsia" w:cstheme="minorEastAsia"/>
                <w:color w:val="000000"/>
                <w:szCs w:val="21"/>
              </w:rPr>
            </w:pPr>
          </w:p>
        </w:tc>
      </w:tr>
      <w:tr>
        <w:tblPrEx>
          <w:tblCellMar>
            <w:top w:w="0" w:type="dxa"/>
            <w:left w:w="108" w:type="dxa"/>
            <w:bottom w:w="0" w:type="dxa"/>
            <w:right w:w="108" w:type="dxa"/>
          </w:tblCellMar>
        </w:tblPrEx>
        <w:trPr>
          <w:cantSplit/>
          <w:trHeight w:val="655" w:hRule="atLeast"/>
        </w:trPr>
        <w:tc>
          <w:tcPr>
            <w:tcW w:w="735" w:type="dxa"/>
            <w:tcBorders>
              <w:top w:val="single" w:color="auto" w:sz="4" w:space="0"/>
              <w:left w:val="single" w:color="auto" w:sz="4" w:space="0"/>
              <w:bottom w:val="single" w:color="auto" w:sz="4" w:space="0"/>
              <w:right w:val="single" w:color="auto" w:sz="6" w:space="0"/>
            </w:tcBorders>
          </w:tcPr>
          <w:p>
            <w:pPr>
              <w:autoSpaceDE w:val="0"/>
              <w:autoSpaceDN w:val="0"/>
              <w:spacing w:line="360" w:lineRule="auto"/>
              <w:ind w:right="-5"/>
              <w:jc w:val="center"/>
              <w:textAlignment w:val="bottom"/>
              <w:rPr>
                <w:rFonts w:asciiTheme="minorEastAsia" w:hAnsiTheme="minorEastAsia" w:eastAsiaTheme="minorEastAsia" w:cstheme="minorEastAsia"/>
                <w:color w:val="000000"/>
                <w:szCs w:val="21"/>
              </w:rPr>
            </w:pPr>
          </w:p>
        </w:tc>
        <w:tc>
          <w:tcPr>
            <w:tcW w:w="1680" w:type="dxa"/>
            <w:tcBorders>
              <w:top w:val="single" w:color="auto" w:sz="4" w:space="0"/>
              <w:left w:val="single" w:color="auto" w:sz="6" w:space="0"/>
              <w:bottom w:val="single" w:color="auto" w:sz="4" w:space="0"/>
              <w:right w:val="single" w:color="auto" w:sz="4" w:space="0"/>
            </w:tcBorders>
          </w:tcPr>
          <w:p>
            <w:pPr>
              <w:autoSpaceDE w:val="0"/>
              <w:autoSpaceDN w:val="0"/>
              <w:spacing w:line="360" w:lineRule="auto"/>
              <w:ind w:right="-5"/>
              <w:jc w:val="center"/>
              <w:textAlignment w:val="bottom"/>
              <w:rPr>
                <w:rFonts w:asciiTheme="minorEastAsia" w:hAnsiTheme="minorEastAsia" w:eastAsiaTheme="minorEastAsia" w:cstheme="minorEastAsia"/>
                <w:color w:val="000000"/>
                <w:szCs w:val="21"/>
              </w:rPr>
            </w:pPr>
          </w:p>
        </w:tc>
        <w:tc>
          <w:tcPr>
            <w:tcW w:w="1470" w:type="dxa"/>
            <w:tcBorders>
              <w:top w:val="single" w:color="auto" w:sz="4" w:space="0"/>
              <w:left w:val="single" w:color="auto" w:sz="4" w:space="0"/>
              <w:bottom w:val="single" w:color="auto" w:sz="4" w:space="0"/>
              <w:right w:val="single" w:color="auto" w:sz="6" w:space="0"/>
            </w:tcBorders>
          </w:tcPr>
          <w:p>
            <w:pPr>
              <w:autoSpaceDE w:val="0"/>
              <w:autoSpaceDN w:val="0"/>
              <w:spacing w:line="360" w:lineRule="auto"/>
              <w:ind w:right="-5"/>
              <w:jc w:val="center"/>
              <w:textAlignment w:val="bottom"/>
              <w:rPr>
                <w:rFonts w:asciiTheme="minorEastAsia" w:hAnsiTheme="minorEastAsia" w:eastAsiaTheme="minorEastAsia" w:cstheme="minorEastAsia"/>
                <w:color w:val="000000"/>
                <w:szCs w:val="21"/>
              </w:rPr>
            </w:pPr>
          </w:p>
        </w:tc>
        <w:tc>
          <w:tcPr>
            <w:tcW w:w="728" w:type="dxa"/>
            <w:tcBorders>
              <w:top w:val="single" w:color="auto" w:sz="4" w:space="0"/>
              <w:left w:val="single" w:color="auto" w:sz="6" w:space="0"/>
              <w:bottom w:val="single" w:color="auto" w:sz="4" w:space="0"/>
              <w:right w:val="single" w:color="auto" w:sz="6" w:space="0"/>
            </w:tcBorders>
          </w:tcPr>
          <w:p>
            <w:pPr>
              <w:autoSpaceDE w:val="0"/>
              <w:autoSpaceDN w:val="0"/>
              <w:spacing w:line="360" w:lineRule="auto"/>
              <w:ind w:right="-5"/>
              <w:jc w:val="center"/>
              <w:textAlignment w:val="bottom"/>
              <w:rPr>
                <w:rFonts w:asciiTheme="minorEastAsia" w:hAnsiTheme="minorEastAsia" w:eastAsiaTheme="minorEastAsia" w:cstheme="minorEastAsia"/>
                <w:color w:val="000000"/>
                <w:szCs w:val="21"/>
              </w:rPr>
            </w:pPr>
          </w:p>
        </w:tc>
        <w:tc>
          <w:tcPr>
            <w:tcW w:w="784" w:type="dxa"/>
            <w:tcBorders>
              <w:top w:val="single" w:color="auto" w:sz="4" w:space="0"/>
              <w:left w:val="single" w:color="auto" w:sz="6" w:space="0"/>
              <w:bottom w:val="single" w:color="auto" w:sz="4" w:space="0"/>
              <w:right w:val="single" w:color="auto" w:sz="6" w:space="0"/>
            </w:tcBorders>
          </w:tcPr>
          <w:p>
            <w:pPr>
              <w:autoSpaceDE w:val="0"/>
              <w:autoSpaceDN w:val="0"/>
              <w:spacing w:line="360" w:lineRule="auto"/>
              <w:ind w:right="-5"/>
              <w:jc w:val="center"/>
              <w:textAlignment w:val="bottom"/>
              <w:rPr>
                <w:rFonts w:asciiTheme="minorEastAsia" w:hAnsiTheme="minorEastAsia" w:eastAsiaTheme="minorEastAsia" w:cstheme="minorEastAsia"/>
                <w:color w:val="000000"/>
                <w:szCs w:val="21"/>
              </w:rPr>
            </w:pPr>
          </w:p>
        </w:tc>
        <w:tc>
          <w:tcPr>
            <w:tcW w:w="898" w:type="dxa"/>
            <w:tcBorders>
              <w:top w:val="single" w:color="auto" w:sz="4" w:space="0"/>
              <w:left w:val="single" w:color="auto" w:sz="6" w:space="0"/>
              <w:bottom w:val="single" w:color="auto" w:sz="4" w:space="0"/>
              <w:right w:val="single" w:color="auto" w:sz="6" w:space="0"/>
            </w:tcBorders>
          </w:tcPr>
          <w:p>
            <w:pPr>
              <w:autoSpaceDE w:val="0"/>
              <w:autoSpaceDN w:val="0"/>
              <w:spacing w:line="360" w:lineRule="auto"/>
              <w:ind w:right="-5"/>
              <w:jc w:val="center"/>
              <w:textAlignment w:val="bottom"/>
              <w:rPr>
                <w:rFonts w:asciiTheme="minorEastAsia" w:hAnsiTheme="minorEastAsia" w:eastAsiaTheme="minorEastAsia" w:cstheme="minorEastAsia"/>
                <w:color w:val="000000"/>
                <w:szCs w:val="21"/>
              </w:rPr>
            </w:pPr>
          </w:p>
        </w:tc>
        <w:tc>
          <w:tcPr>
            <w:tcW w:w="898" w:type="dxa"/>
            <w:tcBorders>
              <w:top w:val="single" w:color="auto" w:sz="4" w:space="0"/>
              <w:left w:val="single" w:color="auto" w:sz="6" w:space="0"/>
              <w:bottom w:val="single" w:color="auto" w:sz="4" w:space="0"/>
              <w:right w:val="single" w:color="auto" w:sz="6" w:space="0"/>
            </w:tcBorders>
          </w:tcPr>
          <w:p>
            <w:pPr>
              <w:autoSpaceDE w:val="0"/>
              <w:autoSpaceDN w:val="0"/>
              <w:spacing w:line="360" w:lineRule="auto"/>
              <w:ind w:right="-5"/>
              <w:jc w:val="center"/>
              <w:textAlignment w:val="bottom"/>
              <w:rPr>
                <w:rFonts w:asciiTheme="minorEastAsia" w:hAnsiTheme="minorEastAsia" w:eastAsiaTheme="minorEastAsia" w:cstheme="minorEastAsia"/>
                <w:color w:val="000000"/>
                <w:szCs w:val="21"/>
              </w:rPr>
            </w:pPr>
          </w:p>
        </w:tc>
        <w:tc>
          <w:tcPr>
            <w:tcW w:w="1417" w:type="dxa"/>
            <w:tcBorders>
              <w:top w:val="single" w:color="auto" w:sz="4" w:space="0"/>
              <w:left w:val="single" w:color="auto" w:sz="6" w:space="0"/>
              <w:bottom w:val="single" w:color="auto" w:sz="4" w:space="0"/>
              <w:right w:val="single" w:color="auto" w:sz="4" w:space="0"/>
            </w:tcBorders>
          </w:tcPr>
          <w:p>
            <w:pPr>
              <w:autoSpaceDE w:val="0"/>
              <w:autoSpaceDN w:val="0"/>
              <w:spacing w:line="360" w:lineRule="auto"/>
              <w:ind w:right="-5"/>
              <w:jc w:val="center"/>
              <w:textAlignment w:val="bottom"/>
              <w:rPr>
                <w:rFonts w:asciiTheme="minorEastAsia" w:hAnsiTheme="minorEastAsia" w:eastAsiaTheme="minorEastAsia" w:cstheme="minorEastAsia"/>
                <w:color w:val="000000"/>
                <w:szCs w:val="21"/>
              </w:rPr>
            </w:pPr>
          </w:p>
        </w:tc>
      </w:tr>
    </w:tbl>
    <w:p>
      <w:pPr>
        <w:spacing w:line="360" w:lineRule="auto"/>
        <w:jc w:val="left"/>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Cs w:val="21"/>
        </w:rPr>
        <w:t>投标人可根据项目要求提供所投设备报价明细</w:t>
      </w:r>
    </w:p>
    <w:p>
      <w:pPr>
        <w:spacing w:line="360" w:lineRule="auto"/>
        <w:rPr>
          <w:rFonts w:asciiTheme="minorEastAsia" w:hAnsiTheme="minorEastAsia" w:eastAsiaTheme="minorEastAsia" w:cstheme="minorEastAsia"/>
          <w:color w:val="000000"/>
          <w:sz w:val="24"/>
        </w:rPr>
      </w:pPr>
    </w:p>
    <w:p>
      <w:pPr>
        <w:spacing w:line="360" w:lineRule="auto"/>
        <w:rPr>
          <w:rFonts w:asciiTheme="minorEastAsia" w:hAnsiTheme="minorEastAsia" w:eastAsiaTheme="minorEastAsia" w:cstheme="minorEastAsia"/>
          <w:b/>
          <w:color w:val="000000"/>
          <w:sz w:val="28"/>
          <w:szCs w:val="28"/>
        </w:rPr>
      </w:pPr>
      <w:r>
        <w:rPr>
          <w:rFonts w:hint="eastAsia" w:asciiTheme="minorEastAsia" w:hAnsiTheme="minorEastAsia" w:eastAsiaTheme="minorEastAsia" w:cstheme="minorEastAsia"/>
          <w:color w:val="000000"/>
          <w:sz w:val="28"/>
          <w:szCs w:val="28"/>
        </w:rPr>
        <w:br w:type="page"/>
      </w:r>
      <w:r>
        <w:rPr>
          <w:rFonts w:hint="eastAsia" w:asciiTheme="minorEastAsia" w:hAnsiTheme="minorEastAsia" w:eastAsiaTheme="minorEastAsia" w:cstheme="minorEastAsia"/>
          <w:b/>
          <w:color w:val="000000"/>
          <w:sz w:val="28"/>
          <w:szCs w:val="28"/>
        </w:rPr>
        <w:t>2.2备品备件分项报价表</w:t>
      </w:r>
    </w:p>
    <w:p>
      <w:pPr>
        <w:spacing w:line="360" w:lineRule="auto"/>
        <w:rPr>
          <w:rFonts w:asciiTheme="minorEastAsia" w:hAnsiTheme="minorEastAsia" w:eastAsiaTheme="minorEastAsia" w:cstheme="minorEastAsia"/>
          <w:b/>
          <w:color w:val="000000"/>
          <w:sz w:val="28"/>
          <w:szCs w:val="28"/>
        </w:rPr>
      </w:pPr>
    </w:p>
    <w:p>
      <w:pPr>
        <w:pStyle w:val="111"/>
        <w:spacing w:line="360" w:lineRule="auto"/>
        <w:jc w:val="center"/>
        <w:rPr>
          <w:rFonts w:asciiTheme="minorEastAsia" w:hAnsiTheme="minorEastAsia" w:eastAsiaTheme="minorEastAsia" w:cstheme="minorEastAsia"/>
          <w:color w:val="000000"/>
          <w:sz w:val="32"/>
          <w:szCs w:val="32"/>
        </w:rPr>
      </w:pPr>
      <w:r>
        <w:rPr>
          <w:rFonts w:hint="eastAsia" w:asciiTheme="minorEastAsia" w:hAnsiTheme="minorEastAsia" w:eastAsiaTheme="minorEastAsia" w:cstheme="minorEastAsia"/>
          <w:color w:val="000000"/>
          <w:sz w:val="32"/>
          <w:szCs w:val="32"/>
        </w:rPr>
        <w:t>备品备件分项报价表</w:t>
      </w:r>
    </w:p>
    <w:p>
      <w:pPr>
        <w:spacing w:line="360" w:lineRule="auto"/>
        <w:jc w:val="left"/>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 xml:space="preserve">项目名称：                                  </w:t>
      </w:r>
    </w:p>
    <w:p>
      <w:pPr>
        <w:spacing w:line="360" w:lineRule="auto"/>
        <w:jc w:val="left"/>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 xml:space="preserve">招标编号：                                标段号：（如有时）          </w:t>
      </w:r>
    </w:p>
    <w:p>
      <w:pPr>
        <w:spacing w:line="360" w:lineRule="auto"/>
        <w:jc w:val="left"/>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报价单位：人民币万元</w:t>
      </w:r>
    </w:p>
    <w:tbl>
      <w:tblPr>
        <w:tblStyle w:val="44"/>
        <w:tblW w:w="8752" w:type="dxa"/>
        <w:tblInd w:w="3" w:type="dxa"/>
        <w:tblLayout w:type="fixed"/>
        <w:tblCellMar>
          <w:top w:w="0" w:type="dxa"/>
          <w:left w:w="108" w:type="dxa"/>
          <w:bottom w:w="0" w:type="dxa"/>
          <w:right w:w="108" w:type="dxa"/>
        </w:tblCellMar>
      </w:tblPr>
      <w:tblGrid>
        <w:gridCol w:w="815"/>
        <w:gridCol w:w="1289"/>
        <w:gridCol w:w="1256"/>
        <w:gridCol w:w="993"/>
        <w:gridCol w:w="994"/>
        <w:gridCol w:w="994"/>
        <w:gridCol w:w="994"/>
        <w:gridCol w:w="1417"/>
      </w:tblGrid>
      <w:tr>
        <w:tblPrEx>
          <w:tblCellMar>
            <w:top w:w="0" w:type="dxa"/>
            <w:left w:w="108" w:type="dxa"/>
            <w:bottom w:w="0" w:type="dxa"/>
            <w:right w:w="108" w:type="dxa"/>
          </w:tblCellMar>
        </w:tblPrEx>
        <w:trPr>
          <w:cantSplit/>
          <w:trHeight w:val="854" w:hRule="atLeast"/>
        </w:trPr>
        <w:tc>
          <w:tcPr>
            <w:tcW w:w="815" w:type="dxa"/>
            <w:tcBorders>
              <w:top w:val="single" w:color="auto" w:sz="4" w:space="0"/>
              <w:left w:val="single" w:color="auto" w:sz="4" w:space="0"/>
              <w:bottom w:val="nil"/>
              <w:right w:val="single" w:color="auto" w:sz="6" w:space="0"/>
            </w:tcBorders>
            <w:vAlign w:val="center"/>
          </w:tcPr>
          <w:p>
            <w:pPr>
              <w:autoSpaceDE w:val="0"/>
              <w:autoSpaceDN w:val="0"/>
              <w:spacing w:line="360" w:lineRule="auto"/>
              <w:ind w:right="-5"/>
              <w:jc w:val="center"/>
              <w:textAlignment w:val="bottom"/>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序号</w:t>
            </w:r>
          </w:p>
        </w:tc>
        <w:tc>
          <w:tcPr>
            <w:tcW w:w="1289" w:type="dxa"/>
            <w:tcBorders>
              <w:top w:val="single" w:color="auto" w:sz="4" w:space="0"/>
              <w:left w:val="single" w:color="auto" w:sz="6" w:space="0"/>
              <w:bottom w:val="nil"/>
              <w:right w:val="single" w:color="auto" w:sz="4" w:space="0"/>
            </w:tcBorders>
            <w:vAlign w:val="center"/>
          </w:tcPr>
          <w:p>
            <w:pPr>
              <w:autoSpaceDE w:val="0"/>
              <w:autoSpaceDN w:val="0"/>
              <w:spacing w:line="360" w:lineRule="auto"/>
              <w:ind w:right="-5"/>
              <w:jc w:val="center"/>
              <w:textAlignment w:val="bottom"/>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备品备件</w:t>
            </w:r>
          </w:p>
          <w:p>
            <w:pPr>
              <w:autoSpaceDE w:val="0"/>
              <w:autoSpaceDN w:val="0"/>
              <w:spacing w:line="360" w:lineRule="auto"/>
              <w:ind w:right="-5"/>
              <w:jc w:val="center"/>
              <w:textAlignment w:val="bottom"/>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名称</w:t>
            </w:r>
          </w:p>
        </w:tc>
        <w:tc>
          <w:tcPr>
            <w:tcW w:w="1256" w:type="dxa"/>
            <w:tcBorders>
              <w:top w:val="single" w:color="auto" w:sz="4" w:space="0"/>
              <w:left w:val="single" w:color="auto" w:sz="4" w:space="0"/>
              <w:bottom w:val="nil"/>
              <w:right w:val="single" w:color="auto" w:sz="6" w:space="0"/>
            </w:tcBorders>
            <w:vAlign w:val="center"/>
          </w:tcPr>
          <w:p>
            <w:pPr>
              <w:autoSpaceDE w:val="0"/>
              <w:autoSpaceDN w:val="0"/>
              <w:spacing w:line="360" w:lineRule="auto"/>
              <w:ind w:right="-5"/>
              <w:jc w:val="center"/>
              <w:textAlignment w:val="bottom"/>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型号及规格</w:t>
            </w:r>
          </w:p>
        </w:tc>
        <w:tc>
          <w:tcPr>
            <w:tcW w:w="993" w:type="dxa"/>
            <w:tcBorders>
              <w:top w:val="single" w:color="auto" w:sz="4" w:space="0"/>
              <w:left w:val="single" w:color="auto" w:sz="6" w:space="0"/>
              <w:bottom w:val="nil"/>
              <w:right w:val="single" w:color="auto" w:sz="6" w:space="0"/>
            </w:tcBorders>
            <w:vAlign w:val="center"/>
          </w:tcPr>
          <w:p>
            <w:pPr>
              <w:autoSpaceDE w:val="0"/>
              <w:autoSpaceDN w:val="0"/>
              <w:spacing w:line="360" w:lineRule="auto"/>
              <w:ind w:right="-5"/>
              <w:jc w:val="center"/>
              <w:textAlignment w:val="bottom"/>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单位</w:t>
            </w:r>
          </w:p>
        </w:tc>
        <w:tc>
          <w:tcPr>
            <w:tcW w:w="994" w:type="dxa"/>
            <w:tcBorders>
              <w:top w:val="single" w:color="auto" w:sz="4" w:space="0"/>
              <w:left w:val="single" w:color="auto" w:sz="6" w:space="0"/>
              <w:bottom w:val="nil"/>
              <w:right w:val="single" w:color="auto" w:sz="6" w:space="0"/>
            </w:tcBorders>
            <w:vAlign w:val="center"/>
          </w:tcPr>
          <w:p>
            <w:pPr>
              <w:autoSpaceDE w:val="0"/>
              <w:autoSpaceDN w:val="0"/>
              <w:spacing w:line="360" w:lineRule="auto"/>
              <w:ind w:right="-5"/>
              <w:jc w:val="center"/>
              <w:textAlignment w:val="bottom"/>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数量</w:t>
            </w:r>
          </w:p>
        </w:tc>
        <w:tc>
          <w:tcPr>
            <w:tcW w:w="994" w:type="dxa"/>
            <w:tcBorders>
              <w:top w:val="single" w:color="auto" w:sz="4" w:space="0"/>
              <w:left w:val="single" w:color="auto" w:sz="6" w:space="0"/>
              <w:bottom w:val="nil"/>
              <w:right w:val="single" w:color="auto" w:sz="6" w:space="0"/>
            </w:tcBorders>
            <w:vAlign w:val="center"/>
          </w:tcPr>
          <w:p>
            <w:pPr>
              <w:autoSpaceDE w:val="0"/>
              <w:autoSpaceDN w:val="0"/>
              <w:spacing w:line="360" w:lineRule="auto"/>
              <w:ind w:right="-5"/>
              <w:jc w:val="center"/>
              <w:textAlignment w:val="bottom"/>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单价</w:t>
            </w:r>
          </w:p>
        </w:tc>
        <w:tc>
          <w:tcPr>
            <w:tcW w:w="994" w:type="dxa"/>
            <w:tcBorders>
              <w:top w:val="single" w:color="auto" w:sz="4" w:space="0"/>
              <w:left w:val="single" w:color="auto" w:sz="6" w:space="0"/>
              <w:bottom w:val="nil"/>
              <w:right w:val="single" w:color="auto" w:sz="4" w:space="0"/>
            </w:tcBorders>
            <w:vAlign w:val="center"/>
          </w:tcPr>
          <w:p>
            <w:pPr>
              <w:autoSpaceDE w:val="0"/>
              <w:autoSpaceDN w:val="0"/>
              <w:spacing w:line="360" w:lineRule="auto"/>
              <w:ind w:right="-5"/>
              <w:jc w:val="center"/>
              <w:textAlignment w:val="bottom"/>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总价</w:t>
            </w:r>
          </w:p>
        </w:tc>
        <w:tc>
          <w:tcPr>
            <w:tcW w:w="1417" w:type="dxa"/>
            <w:tcBorders>
              <w:top w:val="single" w:color="auto" w:sz="4" w:space="0"/>
              <w:left w:val="nil"/>
              <w:bottom w:val="nil"/>
              <w:right w:val="single" w:color="auto" w:sz="4" w:space="0"/>
            </w:tcBorders>
            <w:vAlign w:val="center"/>
          </w:tcPr>
          <w:p>
            <w:pPr>
              <w:widowControl/>
              <w:spacing w:line="360" w:lineRule="auto"/>
              <w:jc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制造商/产地</w:t>
            </w:r>
          </w:p>
        </w:tc>
      </w:tr>
      <w:tr>
        <w:tblPrEx>
          <w:tblCellMar>
            <w:top w:w="0" w:type="dxa"/>
            <w:left w:w="108" w:type="dxa"/>
            <w:bottom w:w="0" w:type="dxa"/>
            <w:right w:w="108" w:type="dxa"/>
          </w:tblCellMar>
        </w:tblPrEx>
        <w:trPr>
          <w:cantSplit/>
          <w:trHeight w:val="655" w:hRule="atLeast"/>
        </w:trPr>
        <w:tc>
          <w:tcPr>
            <w:tcW w:w="815" w:type="dxa"/>
            <w:tcBorders>
              <w:top w:val="single" w:color="auto" w:sz="4" w:space="0"/>
              <w:left w:val="single" w:color="auto" w:sz="4" w:space="0"/>
              <w:bottom w:val="single" w:color="auto" w:sz="4" w:space="0"/>
              <w:right w:val="single" w:color="auto" w:sz="6" w:space="0"/>
            </w:tcBorders>
          </w:tcPr>
          <w:p>
            <w:pPr>
              <w:autoSpaceDE w:val="0"/>
              <w:autoSpaceDN w:val="0"/>
              <w:spacing w:line="360" w:lineRule="auto"/>
              <w:ind w:right="-5"/>
              <w:jc w:val="center"/>
              <w:textAlignment w:val="bottom"/>
              <w:rPr>
                <w:rFonts w:asciiTheme="minorEastAsia" w:hAnsiTheme="minorEastAsia" w:eastAsiaTheme="minorEastAsia" w:cstheme="minorEastAsia"/>
                <w:color w:val="000000"/>
                <w:szCs w:val="21"/>
              </w:rPr>
            </w:pPr>
          </w:p>
        </w:tc>
        <w:tc>
          <w:tcPr>
            <w:tcW w:w="1289" w:type="dxa"/>
            <w:tcBorders>
              <w:top w:val="single" w:color="auto" w:sz="4" w:space="0"/>
              <w:left w:val="single" w:color="auto" w:sz="6" w:space="0"/>
              <w:bottom w:val="single" w:color="auto" w:sz="4" w:space="0"/>
              <w:right w:val="single" w:color="auto" w:sz="4" w:space="0"/>
            </w:tcBorders>
          </w:tcPr>
          <w:p>
            <w:pPr>
              <w:autoSpaceDE w:val="0"/>
              <w:autoSpaceDN w:val="0"/>
              <w:spacing w:line="360" w:lineRule="auto"/>
              <w:ind w:right="-5"/>
              <w:jc w:val="center"/>
              <w:textAlignment w:val="bottom"/>
              <w:rPr>
                <w:rFonts w:asciiTheme="minorEastAsia" w:hAnsiTheme="minorEastAsia" w:eastAsiaTheme="minorEastAsia" w:cstheme="minorEastAsia"/>
                <w:color w:val="000000"/>
                <w:szCs w:val="21"/>
              </w:rPr>
            </w:pPr>
          </w:p>
        </w:tc>
        <w:tc>
          <w:tcPr>
            <w:tcW w:w="1256" w:type="dxa"/>
            <w:tcBorders>
              <w:top w:val="single" w:color="auto" w:sz="4" w:space="0"/>
              <w:left w:val="single" w:color="auto" w:sz="4" w:space="0"/>
              <w:bottom w:val="single" w:color="auto" w:sz="4" w:space="0"/>
              <w:right w:val="single" w:color="auto" w:sz="6" w:space="0"/>
            </w:tcBorders>
          </w:tcPr>
          <w:p>
            <w:pPr>
              <w:autoSpaceDE w:val="0"/>
              <w:autoSpaceDN w:val="0"/>
              <w:spacing w:line="360" w:lineRule="auto"/>
              <w:ind w:right="-5"/>
              <w:jc w:val="center"/>
              <w:textAlignment w:val="bottom"/>
              <w:rPr>
                <w:rFonts w:asciiTheme="minorEastAsia" w:hAnsiTheme="minorEastAsia" w:eastAsiaTheme="minorEastAsia" w:cstheme="minorEastAsia"/>
                <w:color w:val="000000"/>
                <w:szCs w:val="21"/>
              </w:rPr>
            </w:pPr>
          </w:p>
        </w:tc>
        <w:tc>
          <w:tcPr>
            <w:tcW w:w="993" w:type="dxa"/>
            <w:tcBorders>
              <w:top w:val="single" w:color="auto" w:sz="4" w:space="0"/>
              <w:left w:val="single" w:color="auto" w:sz="6" w:space="0"/>
              <w:bottom w:val="single" w:color="auto" w:sz="4" w:space="0"/>
              <w:right w:val="single" w:color="auto" w:sz="6" w:space="0"/>
            </w:tcBorders>
          </w:tcPr>
          <w:p>
            <w:pPr>
              <w:autoSpaceDE w:val="0"/>
              <w:autoSpaceDN w:val="0"/>
              <w:spacing w:line="360" w:lineRule="auto"/>
              <w:ind w:right="-5"/>
              <w:jc w:val="center"/>
              <w:textAlignment w:val="bottom"/>
              <w:rPr>
                <w:rFonts w:asciiTheme="minorEastAsia" w:hAnsiTheme="minorEastAsia" w:eastAsiaTheme="minorEastAsia" w:cstheme="minorEastAsia"/>
                <w:color w:val="000000"/>
                <w:szCs w:val="21"/>
              </w:rPr>
            </w:pPr>
          </w:p>
        </w:tc>
        <w:tc>
          <w:tcPr>
            <w:tcW w:w="994" w:type="dxa"/>
            <w:tcBorders>
              <w:top w:val="single" w:color="auto" w:sz="4" w:space="0"/>
              <w:left w:val="single" w:color="auto" w:sz="6" w:space="0"/>
              <w:bottom w:val="single" w:color="auto" w:sz="4" w:space="0"/>
              <w:right w:val="single" w:color="auto" w:sz="6" w:space="0"/>
            </w:tcBorders>
          </w:tcPr>
          <w:p>
            <w:pPr>
              <w:autoSpaceDE w:val="0"/>
              <w:autoSpaceDN w:val="0"/>
              <w:spacing w:line="360" w:lineRule="auto"/>
              <w:ind w:right="-5"/>
              <w:jc w:val="center"/>
              <w:textAlignment w:val="bottom"/>
              <w:rPr>
                <w:rFonts w:asciiTheme="minorEastAsia" w:hAnsiTheme="minorEastAsia" w:eastAsiaTheme="minorEastAsia" w:cstheme="minorEastAsia"/>
                <w:color w:val="000000"/>
                <w:szCs w:val="21"/>
              </w:rPr>
            </w:pPr>
          </w:p>
        </w:tc>
        <w:tc>
          <w:tcPr>
            <w:tcW w:w="994" w:type="dxa"/>
            <w:tcBorders>
              <w:top w:val="single" w:color="auto" w:sz="4" w:space="0"/>
              <w:left w:val="single" w:color="auto" w:sz="6" w:space="0"/>
              <w:bottom w:val="single" w:color="auto" w:sz="4" w:space="0"/>
              <w:right w:val="single" w:color="auto" w:sz="6" w:space="0"/>
            </w:tcBorders>
          </w:tcPr>
          <w:p>
            <w:pPr>
              <w:autoSpaceDE w:val="0"/>
              <w:autoSpaceDN w:val="0"/>
              <w:spacing w:line="360" w:lineRule="auto"/>
              <w:ind w:right="-5"/>
              <w:jc w:val="center"/>
              <w:textAlignment w:val="bottom"/>
              <w:rPr>
                <w:rFonts w:asciiTheme="minorEastAsia" w:hAnsiTheme="minorEastAsia" w:eastAsiaTheme="minorEastAsia" w:cstheme="minorEastAsia"/>
                <w:color w:val="000000"/>
                <w:szCs w:val="21"/>
              </w:rPr>
            </w:pPr>
          </w:p>
        </w:tc>
        <w:tc>
          <w:tcPr>
            <w:tcW w:w="994" w:type="dxa"/>
            <w:tcBorders>
              <w:top w:val="single" w:color="auto" w:sz="4" w:space="0"/>
              <w:left w:val="single" w:color="auto" w:sz="6" w:space="0"/>
              <w:bottom w:val="single" w:color="auto" w:sz="4" w:space="0"/>
              <w:right w:val="single" w:color="auto" w:sz="4" w:space="0"/>
            </w:tcBorders>
          </w:tcPr>
          <w:p>
            <w:pPr>
              <w:autoSpaceDE w:val="0"/>
              <w:autoSpaceDN w:val="0"/>
              <w:spacing w:line="360" w:lineRule="auto"/>
              <w:ind w:right="-5"/>
              <w:jc w:val="center"/>
              <w:textAlignment w:val="bottom"/>
              <w:rPr>
                <w:rFonts w:asciiTheme="minorEastAsia" w:hAnsiTheme="minorEastAsia" w:eastAsiaTheme="minorEastAsia" w:cstheme="minorEastAsia"/>
                <w:color w:val="000000"/>
                <w:szCs w:val="21"/>
              </w:rPr>
            </w:pPr>
          </w:p>
        </w:tc>
        <w:tc>
          <w:tcPr>
            <w:tcW w:w="1417" w:type="dxa"/>
            <w:tcBorders>
              <w:top w:val="single" w:color="auto" w:sz="4" w:space="0"/>
              <w:left w:val="nil"/>
              <w:bottom w:val="single" w:color="auto" w:sz="4" w:space="0"/>
              <w:right w:val="single" w:color="auto" w:sz="4" w:space="0"/>
            </w:tcBorders>
          </w:tcPr>
          <w:p>
            <w:pPr>
              <w:widowControl/>
              <w:spacing w:line="360" w:lineRule="auto"/>
              <w:jc w:val="left"/>
              <w:rPr>
                <w:rFonts w:asciiTheme="minorEastAsia" w:hAnsiTheme="minorEastAsia" w:eastAsiaTheme="minorEastAsia" w:cstheme="minorEastAsia"/>
                <w:b/>
                <w:color w:val="000000"/>
                <w:szCs w:val="21"/>
              </w:rPr>
            </w:pPr>
          </w:p>
        </w:tc>
      </w:tr>
      <w:tr>
        <w:tblPrEx>
          <w:tblCellMar>
            <w:top w:w="0" w:type="dxa"/>
            <w:left w:w="108" w:type="dxa"/>
            <w:bottom w:w="0" w:type="dxa"/>
            <w:right w:w="108" w:type="dxa"/>
          </w:tblCellMar>
        </w:tblPrEx>
        <w:trPr>
          <w:cantSplit/>
          <w:trHeight w:val="655" w:hRule="atLeast"/>
        </w:trPr>
        <w:tc>
          <w:tcPr>
            <w:tcW w:w="815" w:type="dxa"/>
            <w:tcBorders>
              <w:top w:val="single" w:color="auto" w:sz="4" w:space="0"/>
              <w:left w:val="single" w:color="auto" w:sz="4" w:space="0"/>
              <w:bottom w:val="single" w:color="auto" w:sz="4" w:space="0"/>
              <w:right w:val="single" w:color="auto" w:sz="6" w:space="0"/>
            </w:tcBorders>
          </w:tcPr>
          <w:p>
            <w:pPr>
              <w:autoSpaceDE w:val="0"/>
              <w:autoSpaceDN w:val="0"/>
              <w:spacing w:line="360" w:lineRule="auto"/>
              <w:ind w:right="-5"/>
              <w:textAlignment w:val="bottom"/>
              <w:rPr>
                <w:rFonts w:asciiTheme="minorEastAsia" w:hAnsiTheme="minorEastAsia" w:eastAsiaTheme="minorEastAsia" w:cstheme="minorEastAsia"/>
                <w:color w:val="000000"/>
                <w:szCs w:val="21"/>
              </w:rPr>
            </w:pPr>
          </w:p>
        </w:tc>
        <w:tc>
          <w:tcPr>
            <w:tcW w:w="1289" w:type="dxa"/>
            <w:tcBorders>
              <w:top w:val="single" w:color="auto" w:sz="4" w:space="0"/>
              <w:left w:val="single" w:color="auto" w:sz="6" w:space="0"/>
              <w:bottom w:val="single" w:color="auto" w:sz="4" w:space="0"/>
              <w:right w:val="single" w:color="auto" w:sz="4" w:space="0"/>
            </w:tcBorders>
          </w:tcPr>
          <w:p>
            <w:pPr>
              <w:autoSpaceDE w:val="0"/>
              <w:autoSpaceDN w:val="0"/>
              <w:spacing w:line="360" w:lineRule="auto"/>
              <w:ind w:right="-5"/>
              <w:jc w:val="center"/>
              <w:textAlignment w:val="bottom"/>
              <w:rPr>
                <w:rFonts w:asciiTheme="minorEastAsia" w:hAnsiTheme="minorEastAsia" w:eastAsiaTheme="minorEastAsia" w:cstheme="minorEastAsia"/>
                <w:color w:val="000000"/>
                <w:szCs w:val="21"/>
              </w:rPr>
            </w:pPr>
          </w:p>
        </w:tc>
        <w:tc>
          <w:tcPr>
            <w:tcW w:w="1256" w:type="dxa"/>
            <w:tcBorders>
              <w:top w:val="single" w:color="auto" w:sz="4" w:space="0"/>
              <w:left w:val="single" w:color="auto" w:sz="4" w:space="0"/>
              <w:bottom w:val="single" w:color="auto" w:sz="4" w:space="0"/>
              <w:right w:val="single" w:color="auto" w:sz="6" w:space="0"/>
            </w:tcBorders>
          </w:tcPr>
          <w:p>
            <w:pPr>
              <w:autoSpaceDE w:val="0"/>
              <w:autoSpaceDN w:val="0"/>
              <w:spacing w:line="360" w:lineRule="auto"/>
              <w:ind w:right="-5"/>
              <w:jc w:val="center"/>
              <w:textAlignment w:val="bottom"/>
              <w:rPr>
                <w:rFonts w:asciiTheme="minorEastAsia" w:hAnsiTheme="minorEastAsia" w:eastAsiaTheme="minorEastAsia" w:cstheme="minorEastAsia"/>
                <w:color w:val="000000"/>
                <w:szCs w:val="21"/>
              </w:rPr>
            </w:pPr>
          </w:p>
        </w:tc>
        <w:tc>
          <w:tcPr>
            <w:tcW w:w="993" w:type="dxa"/>
            <w:tcBorders>
              <w:top w:val="single" w:color="auto" w:sz="4" w:space="0"/>
              <w:left w:val="single" w:color="auto" w:sz="6" w:space="0"/>
              <w:bottom w:val="single" w:color="auto" w:sz="4" w:space="0"/>
              <w:right w:val="single" w:color="auto" w:sz="6" w:space="0"/>
            </w:tcBorders>
          </w:tcPr>
          <w:p>
            <w:pPr>
              <w:autoSpaceDE w:val="0"/>
              <w:autoSpaceDN w:val="0"/>
              <w:spacing w:line="360" w:lineRule="auto"/>
              <w:ind w:right="-5"/>
              <w:jc w:val="center"/>
              <w:textAlignment w:val="bottom"/>
              <w:rPr>
                <w:rFonts w:asciiTheme="minorEastAsia" w:hAnsiTheme="minorEastAsia" w:eastAsiaTheme="minorEastAsia" w:cstheme="minorEastAsia"/>
                <w:color w:val="000000"/>
                <w:szCs w:val="21"/>
              </w:rPr>
            </w:pPr>
          </w:p>
        </w:tc>
        <w:tc>
          <w:tcPr>
            <w:tcW w:w="994" w:type="dxa"/>
            <w:tcBorders>
              <w:top w:val="single" w:color="auto" w:sz="4" w:space="0"/>
              <w:left w:val="single" w:color="auto" w:sz="6" w:space="0"/>
              <w:bottom w:val="single" w:color="auto" w:sz="4" w:space="0"/>
              <w:right w:val="single" w:color="auto" w:sz="6" w:space="0"/>
            </w:tcBorders>
          </w:tcPr>
          <w:p>
            <w:pPr>
              <w:autoSpaceDE w:val="0"/>
              <w:autoSpaceDN w:val="0"/>
              <w:spacing w:line="360" w:lineRule="auto"/>
              <w:ind w:right="-5"/>
              <w:jc w:val="center"/>
              <w:textAlignment w:val="bottom"/>
              <w:rPr>
                <w:rFonts w:asciiTheme="minorEastAsia" w:hAnsiTheme="minorEastAsia" w:eastAsiaTheme="minorEastAsia" w:cstheme="minorEastAsia"/>
                <w:color w:val="000000"/>
                <w:szCs w:val="21"/>
              </w:rPr>
            </w:pPr>
          </w:p>
        </w:tc>
        <w:tc>
          <w:tcPr>
            <w:tcW w:w="994" w:type="dxa"/>
            <w:tcBorders>
              <w:top w:val="single" w:color="auto" w:sz="4" w:space="0"/>
              <w:left w:val="single" w:color="auto" w:sz="6" w:space="0"/>
              <w:bottom w:val="single" w:color="auto" w:sz="4" w:space="0"/>
              <w:right w:val="single" w:color="auto" w:sz="6" w:space="0"/>
            </w:tcBorders>
          </w:tcPr>
          <w:p>
            <w:pPr>
              <w:autoSpaceDE w:val="0"/>
              <w:autoSpaceDN w:val="0"/>
              <w:spacing w:line="360" w:lineRule="auto"/>
              <w:ind w:right="-5"/>
              <w:jc w:val="center"/>
              <w:textAlignment w:val="bottom"/>
              <w:rPr>
                <w:rFonts w:asciiTheme="minorEastAsia" w:hAnsiTheme="minorEastAsia" w:eastAsiaTheme="minorEastAsia" w:cstheme="minorEastAsia"/>
                <w:color w:val="000000"/>
                <w:szCs w:val="21"/>
              </w:rPr>
            </w:pPr>
          </w:p>
        </w:tc>
        <w:tc>
          <w:tcPr>
            <w:tcW w:w="994" w:type="dxa"/>
            <w:tcBorders>
              <w:top w:val="single" w:color="auto" w:sz="4" w:space="0"/>
              <w:left w:val="single" w:color="auto" w:sz="6" w:space="0"/>
              <w:bottom w:val="single" w:color="auto" w:sz="4" w:space="0"/>
              <w:right w:val="single" w:color="auto" w:sz="4" w:space="0"/>
            </w:tcBorders>
          </w:tcPr>
          <w:p>
            <w:pPr>
              <w:autoSpaceDE w:val="0"/>
              <w:autoSpaceDN w:val="0"/>
              <w:spacing w:line="360" w:lineRule="auto"/>
              <w:ind w:right="-5"/>
              <w:jc w:val="center"/>
              <w:textAlignment w:val="bottom"/>
              <w:rPr>
                <w:rFonts w:asciiTheme="minorEastAsia" w:hAnsiTheme="minorEastAsia" w:eastAsiaTheme="minorEastAsia" w:cstheme="minorEastAsia"/>
                <w:color w:val="000000"/>
                <w:szCs w:val="21"/>
              </w:rPr>
            </w:pPr>
          </w:p>
        </w:tc>
        <w:tc>
          <w:tcPr>
            <w:tcW w:w="1417" w:type="dxa"/>
            <w:tcBorders>
              <w:top w:val="single" w:color="auto" w:sz="4" w:space="0"/>
              <w:left w:val="nil"/>
              <w:bottom w:val="single" w:color="auto" w:sz="4" w:space="0"/>
              <w:right w:val="single" w:color="auto" w:sz="4" w:space="0"/>
            </w:tcBorders>
          </w:tcPr>
          <w:p>
            <w:pPr>
              <w:widowControl/>
              <w:spacing w:line="360" w:lineRule="auto"/>
              <w:jc w:val="left"/>
              <w:rPr>
                <w:rFonts w:asciiTheme="minorEastAsia" w:hAnsiTheme="minorEastAsia" w:eastAsiaTheme="minorEastAsia" w:cstheme="minorEastAsia"/>
                <w:b/>
                <w:color w:val="000000"/>
                <w:szCs w:val="21"/>
              </w:rPr>
            </w:pPr>
          </w:p>
        </w:tc>
      </w:tr>
      <w:tr>
        <w:tblPrEx>
          <w:tblCellMar>
            <w:top w:w="0" w:type="dxa"/>
            <w:left w:w="108" w:type="dxa"/>
            <w:bottom w:w="0" w:type="dxa"/>
            <w:right w:w="108" w:type="dxa"/>
          </w:tblCellMar>
        </w:tblPrEx>
        <w:trPr>
          <w:cantSplit/>
          <w:trHeight w:val="655" w:hRule="atLeast"/>
        </w:trPr>
        <w:tc>
          <w:tcPr>
            <w:tcW w:w="815" w:type="dxa"/>
            <w:tcBorders>
              <w:top w:val="single" w:color="auto" w:sz="4" w:space="0"/>
              <w:left w:val="single" w:color="auto" w:sz="4" w:space="0"/>
              <w:bottom w:val="single" w:color="auto" w:sz="4" w:space="0"/>
              <w:right w:val="single" w:color="auto" w:sz="6" w:space="0"/>
            </w:tcBorders>
          </w:tcPr>
          <w:p>
            <w:pPr>
              <w:autoSpaceDE w:val="0"/>
              <w:autoSpaceDN w:val="0"/>
              <w:spacing w:line="360" w:lineRule="auto"/>
              <w:ind w:right="-5"/>
              <w:textAlignment w:val="bottom"/>
              <w:rPr>
                <w:rFonts w:asciiTheme="minorEastAsia" w:hAnsiTheme="minorEastAsia" w:eastAsiaTheme="minorEastAsia" w:cstheme="minorEastAsia"/>
                <w:color w:val="000000"/>
                <w:szCs w:val="21"/>
              </w:rPr>
            </w:pPr>
          </w:p>
        </w:tc>
        <w:tc>
          <w:tcPr>
            <w:tcW w:w="1289" w:type="dxa"/>
            <w:tcBorders>
              <w:top w:val="single" w:color="auto" w:sz="4" w:space="0"/>
              <w:left w:val="single" w:color="auto" w:sz="6" w:space="0"/>
              <w:bottom w:val="single" w:color="auto" w:sz="4" w:space="0"/>
              <w:right w:val="single" w:color="auto" w:sz="4" w:space="0"/>
            </w:tcBorders>
          </w:tcPr>
          <w:p>
            <w:pPr>
              <w:autoSpaceDE w:val="0"/>
              <w:autoSpaceDN w:val="0"/>
              <w:spacing w:line="360" w:lineRule="auto"/>
              <w:ind w:right="-5"/>
              <w:jc w:val="center"/>
              <w:textAlignment w:val="bottom"/>
              <w:rPr>
                <w:rFonts w:asciiTheme="minorEastAsia" w:hAnsiTheme="minorEastAsia" w:eastAsiaTheme="minorEastAsia" w:cstheme="minorEastAsia"/>
                <w:color w:val="000000"/>
                <w:szCs w:val="21"/>
              </w:rPr>
            </w:pPr>
          </w:p>
        </w:tc>
        <w:tc>
          <w:tcPr>
            <w:tcW w:w="1256" w:type="dxa"/>
            <w:tcBorders>
              <w:top w:val="single" w:color="auto" w:sz="4" w:space="0"/>
              <w:left w:val="single" w:color="auto" w:sz="4" w:space="0"/>
              <w:bottom w:val="single" w:color="auto" w:sz="4" w:space="0"/>
              <w:right w:val="single" w:color="auto" w:sz="6" w:space="0"/>
            </w:tcBorders>
          </w:tcPr>
          <w:p>
            <w:pPr>
              <w:autoSpaceDE w:val="0"/>
              <w:autoSpaceDN w:val="0"/>
              <w:spacing w:line="360" w:lineRule="auto"/>
              <w:ind w:right="-5"/>
              <w:jc w:val="center"/>
              <w:textAlignment w:val="bottom"/>
              <w:rPr>
                <w:rFonts w:asciiTheme="minorEastAsia" w:hAnsiTheme="minorEastAsia" w:eastAsiaTheme="minorEastAsia" w:cstheme="minorEastAsia"/>
                <w:color w:val="000000"/>
                <w:szCs w:val="21"/>
              </w:rPr>
            </w:pPr>
          </w:p>
        </w:tc>
        <w:tc>
          <w:tcPr>
            <w:tcW w:w="993" w:type="dxa"/>
            <w:tcBorders>
              <w:top w:val="single" w:color="auto" w:sz="4" w:space="0"/>
              <w:left w:val="single" w:color="auto" w:sz="6" w:space="0"/>
              <w:bottom w:val="single" w:color="auto" w:sz="4" w:space="0"/>
              <w:right w:val="single" w:color="auto" w:sz="6" w:space="0"/>
            </w:tcBorders>
          </w:tcPr>
          <w:p>
            <w:pPr>
              <w:autoSpaceDE w:val="0"/>
              <w:autoSpaceDN w:val="0"/>
              <w:spacing w:line="360" w:lineRule="auto"/>
              <w:ind w:right="-5"/>
              <w:jc w:val="center"/>
              <w:textAlignment w:val="bottom"/>
              <w:rPr>
                <w:rFonts w:asciiTheme="minorEastAsia" w:hAnsiTheme="minorEastAsia" w:eastAsiaTheme="minorEastAsia" w:cstheme="minorEastAsia"/>
                <w:color w:val="000000"/>
                <w:szCs w:val="21"/>
              </w:rPr>
            </w:pPr>
          </w:p>
        </w:tc>
        <w:tc>
          <w:tcPr>
            <w:tcW w:w="994" w:type="dxa"/>
            <w:tcBorders>
              <w:top w:val="single" w:color="auto" w:sz="4" w:space="0"/>
              <w:left w:val="single" w:color="auto" w:sz="6" w:space="0"/>
              <w:bottom w:val="single" w:color="auto" w:sz="4" w:space="0"/>
              <w:right w:val="single" w:color="auto" w:sz="6" w:space="0"/>
            </w:tcBorders>
          </w:tcPr>
          <w:p>
            <w:pPr>
              <w:autoSpaceDE w:val="0"/>
              <w:autoSpaceDN w:val="0"/>
              <w:spacing w:line="360" w:lineRule="auto"/>
              <w:ind w:right="-5"/>
              <w:jc w:val="center"/>
              <w:textAlignment w:val="bottom"/>
              <w:rPr>
                <w:rFonts w:asciiTheme="minorEastAsia" w:hAnsiTheme="minorEastAsia" w:eastAsiaTheme="minorEastAsia" w:cstheme="minorEastAsia"/>
                <w:color w:val="000000"/>
                <w:szCs w:val="21"/>
              </w:rPr>
            </w:pPr>
          </w:p>
        </w:tc>
        <w:tc>
          <w:tcPr>
            <w:tcW w:w="994" w:type="dxa"/>
            <w:tcBorders>
              <w:top w:val="single" w:color="auto" w:sz="4" w:space="0"/>
              <w:left w:val="single" w:color="auto" w:sz="6" w:space="0"/>
              <w:bottom w:val="single" w:color="auto" w:sz="4" w:space="0"/>
              <w:right w:val="single" w:color="auto" w:sz="6" w:space="0"/>
            </w:tcBorders>
          </w:tcPr>
          <w:p>
            <w:pPr>
              <w:autoSpaceDE w:val="0"/>
              <w:autoSpaceDN w:val="0"/>
              <w:spacing w:line="360" w:lineRule="auto"/>
              <w:ind w:right="-5"/>
              <w:jc w:val="center"/>
              <w:textAlignment w:val="bottom"/>
              <w:rPr>
                <w:rFonts w:asciiTheme="minorEastAsia" w:hAnsiTheme="minorEastAsia" w:eastAsiaTheme="minorEastAsia" w:cstheme="minorEastAsia"/>
                <w:color w:val="000000"/>
                <w:szCs w:val="21"/>
              </w:rPr>
            </w:pPr>
          </w:p>
        </w:tc>
        <w:tc>
          <w:tcPr>
            <w:tcW w:w="994" w:type="dxa"/>
            <w:tcBorders>
              <w:top w:val="single" w:color="auto" w:sz="4" w:space="0"/>
              <w:left w:val="single" w:color="auto" w:sz="6" w:space="0"/>
              <w:bottom w:val="single" w:color="auto" w:sz="4" w:space="0"/>
              <w:right w:val="single" w:color="auto" w:sz="4" w:space="0"/>
            </w:tcBorders>
          </w:tcPr>
          <w:p>
            <w:pPr>
              <w:autoSpaceDE w:val="0"/>
              <w:autoSpaceDN w:val="0"/>
              <w:spacing w:line="360" w:lineRule="auto"/>
              <w:ind w:right="-5"/>
              <w:jc w:val="center"/>
              <w:textAlignment w:val="bottom"/>
              <w:rPr>
                <w:rFonts w:asciiTheme="minorEastAsia" w:hAnsiTheme="minorEastAsia" w:eastAsiaTheme="minorEastAsia" w:cstheme="minorEastAsia"/>
                <w:color w:val="000000"/>
                <w:szCs w:val="21"/>
              </w:rPr>
            </w:pPr>
          </w:p>
        </w:tc>
        <w:tc>
          <w:tcPr>
            <w:tcW w:w="1417" w:type="dxa"/>
            <w:tcBorders>
              <w:top w:val="single" w:color="auto" w:sz="4" w:space="0"/>
              <w:left w:val="nil"/>
              <w:bottom w:val="single" w:color="auto" w:sz="4" w:space="0"/>
              <w:right w:val="single" w:color="auto" w:sz="4" w:space="0"/>
            </w:tcBorders>
          </w:tcPr>
          <w:p>
            <w:pPr>
              <w:widowControl/>
              <w:spacing w:line="360" w:lineRule="auto"/>
              <w:jc w:val="left"/>
              <w:rPr>
                <w:rFonts w:asciiTheme="minorEastAsia" w:hAnsiTheme="minorEastAsia" w:eastAsiaTheme="minorEastAsia" w:cstheme="minorEastAsia"/>
                <w:b/>
                <w:color w:val="000000"/>
                <w:szCs w:val="21"/>
              </w:rPr>
            </w:pPr>
          </w:p>
        </w:tc>
      </w:tr>
      <w:tr>
        <w:tblPrEx>
          <w:tblCellMar>
            <w:top w:w="0" w:type="dxa"/>
            <w:left w:w="108" w:type="dxa"/>
            <w:bottom w:w="0" w:type="dxa"/>
            <w:right w:w="108" w:type="dxa"/>
          </w:tblCellMar>
        </w:tblPrEx>
        <w:trPr>
          <w:cantSplit/>
          <w:trHeight w:val="655" w:hRule="atLeast"/>
        </w:trPr>
        <w:tc>
          <w:tcPr>
            <w:tcW w:w="815" w:type="dxa"/>
            <w:tcBorders>
              <w:top w:val="single" w:color="auto" w:sz="4" w:space="0"/>
              <w:left w:val="single" w:color="auto" w:sz="4" w:space="0"/>
              <w:bottom w:val="single" w:color="auto" w:sz="4" w:space="0"/>
              <w:right w:val="single" w:color="auto" w:sz="6" w:space="0"/>
            </w:tcBorders>
          </w:tcPr>
          <w:p>
            <w:pPr>
              <w:autoSpaceDE w:val="0"/>
              <w:autoSpaceDN w:val="0"/>
              <w:spacing w:line="360" w:lineRule="auto"/>
              <w:ind w:right="-5"/>
              <w:textAlignment w:val="bottom"/>
              <w:rPr>
                <w:rFonts w:asciiTheme="minorEastAsia" w:hAnsiTheme="minorEastAsia" w:eastAsiaTheme="minorEastAsia" w:cstheme="minorEastAsia"/>
                <w:color w:val="000000"/>
                <w:szCs w:val="21"/>
              </w:rPr>
            </w:pPr>
          </w:p>
        </w:tc>
        <w:tc>
          <w:tcPr>
            <w:tcW w:w="1289" w:type="dxa"/>
            <w:tcBorders>
              <w:top w:val="single" w:color="auto" w:sz="4" w:space="0"/>
              <w:left w:val="single" w:color="auto" w:sz="6" w:space="0"/>
              <w:bottom w:val="single" w:color="auto" w:sz="4" w:space="0"/>
              <w:right w:val="single" w:color="auto" w:sz="4" w:space="0"/>
            </w:tcBorders>
          </w:tcPr>
          <w:p>
            <w:pPr>
              <w:autoSpaceDE w:val="0"/>
              <w:autoSpaceDN w:val="0"/>
              <w:spacing w:line="360" w:lineRule="auto"/>
              <w:ind w:right="-5"/>
              <w:jc w:val="center"/>
              <w:textAlignment w:val="bottom"/>
              <w:rPr>
                <w:rFonts w:asciiTheme="minorEastAsia" w:hAnsiTheme="minorEastAsia" w:eastAsiaTheme="minorEastAsia" w:cstheme="minorEastAsia"/>
                <w:color w:val="000000"/>
                <w:szCs w:val="21"/>
              </w:rPr>
            </w:pPr>
          </w:p>
        </w:tc>
        <w:tc>
          <w:tcPr>
            <w:tcW w:w="1256" w:type="dxa"/>
            <w:tcBorders>
              <w:top w:val="single" w:color="auto" w:sz="4" w:space="0"/>
              <w:left w:val="single" w:color="auto" w:sz="4" w:space="0"/>
              <w:bottom w:val="single" w:color="auto" w:sz="4" w:space="0"/>
              <w:right w:val="single" w:color="auto" w:sz="6" w:space="0"/>
            </w:tcBorders>
          </w:tcPr>
          <w:p>
            <w:pPr>
              <w:autoSpaceDE w:val="0"/>
              <w:autoSpaceDN w:val="0"/>
              <w:spacing w:line="360" w:lineRule="auto"/>
              <w:ind w:right="-5"/>
              <w:jc w:val="center"/>
              <w:textAlignment w:val="bottom"/>
              <w:rPr>
                <w:rFonts w:asciiTheme="minorEastAsia" w:hAnsiTheme="minorEastAsia" w:eastAsiaTheme="minorEastAsia" w:cstheme="minorEastAsia"/>
                <w:color w:val="000000"/>
                <w:szCs w:val="21"/>
              </w:rPr>
            </w:pPr>
          </w:p>
        </w:tc>
        <w:tc>
          <w:tcPr>
            <w:tcW w:w="993" w:type="dxa"/>
            <w:tcBorders>
              <w:top w:val="single" w:color="auto" w:sz="4" w:space="0"/>
              <w:left w:val="single" w:color="auto" w:sz="6" w:space="0"/>
              <w:bottom w:val="single" w:color="auto" w:sz="4" w:space="0"/>
              <w:right w:val="single" w:color="auto" w:sz="6" w:space="0"/>
            </w:tcBorders>
          </w:tcPr>
          <w:p>
            <w:pPr>
              <w:autoSpaceDE w:val="0"/>
              <w:autoSpaceDN w:val="0"/>
              <w:spacing w:line="360" w:lineRule="auto"/>
              <w:ind w:right="-5"/>
              <w:jc w:val="center"/>
              <w:textAlignment w:val="bottom"/>
              <w:rPr>
                <w:rFonts w:asciiTheme="minorEastAsia" w:hAnsiTheme="minorEastAsia" w:eastAsiaTheme="minorEastAsia" w:cstheme="minorEastAsia"/>
                <w:color w:val="000000"/>
                <w:szCs w:val="21"/>
              </w:rPr>
            </w:pPr>
          </w:p>
        </w:tc>
        <w:tc>
          <w:tcPr>
            <w:tcW w:w="994" w:type="dxa"/>
            <w:tcBorders>
              <w:top w:val="single" w:color="auto" w:sz="4" w:space="0"/>
              <w:left w:val="single" w:color="auto" w:sz="6" w:space="0"/>
              <w:bottom w:val="single" w:color="auto" w:sz="4" w:space="0"/>
              <w:right w:val="single" w:color="auto" w:sz="6" w:space="0"/>
            </w:tcBorders>
          </w:tcPr>
          <w:p>
            <w:pPr>
              <w:autoSpaceDE w:val="0"/>
              <w:autoSpaceDN w:val="0"/>
              <w:spacing w:line="360" w:lineRule="auto"/>
              <w:ind w:right="-5"/>
              <w:jc w:val="center"/>
              <w:textAlignment w:val="bottom"/>
              <w:rPr>
                <w:rFonts w:asciiTheme="minorEastAsia" w:hAnsiTheme="minorEastAsia" w:eastAsiaTheme="minorEastAsia" w:cstheme="minorEastAsia"/>
                <w:color w:val="000000"/>
                <w:szCs w:val="21"/>
              </w:rPr>
            </w:pPr>
          </w:p>
        </w:tc>
        <w:tc>
          <w:tcPr>
            <w:tcW w:w="994" w:type="dxa"/>
            <w:tcBorders>
              <w:top w:val="single" w:color="auto" w:sz="4" w:space="0"/>
              <w:left w:val="single" w:color="auto" w:sz="6" w:space="0"/>
              <w:bottom w:val="single" w:color="auto" w:sz="4" w:space="0"/>
              <w:right w:val="single" w:color="auto" w:sz="6" w:space="0"/>
            </w:tcBorders>
          </w:tcPr>
          <w:p>
            <w:pPr>
              <w:autoSpaceDE w:val="0"/>
              <w:autoSpaceDN w:val="0"/>
              <w:spacing w:line="360" w:lineRule="auto"/>
              <w:ind w:right="-5"/>
              <w:jc w:val="center"/>
              <w:textAlignment w:val="bottom"/>
              <w:rPr>
                <w:rFonts w:asciiTheme="minorEastAsia" w:hAnsiTheme="minorEastAsia" w:eastAsiaTheme="minorEastAsia" w:cstheme="minorEastAsia"/>
                <w:color w:val="000000"/>
                <w:szCs w:val="21"/>
              </w:rPr>
            </w:pPr>
          </w:p>
        </w:tc>
        <w:tc>
          <w:tcPr>
            <w:tcW w:w="994" w:type="dxa"/>
            <w:tcBorders>
              <w:top w:val="single" w:color="auto" w:sz="4" w:space="0"/>
              <w:left w:val="single" w:color="auto" w:sz="6" w:space="0"/>
              <w:bottom w:val="single" w:color="auto" w:sz="4" w:space="0"/>
              <w:right w:val="single" w:color="auto" w:sz="4" w:space="0"/>
            </w:tcBorders>
          </w:tcPr>
          <w:p>
            <w:pPr>
              <w:autoSpaceDE w:val="0"/>
              <w:autoSpaceDN w:val="0"/>
              <w:spacing w:line="360" w:lineRule="auto"/>
              <w:ind w:right="-5"/>
              <w:jc w:val="center"/>
              <w:textAlignment w:val="bottom"/>
              <w:rPr>
                <w:rFonts w:asciiTheme="minorEastAsia" w:hAnsiTheme="minorEastAsia" w:eastAsiaTheme="minorEastAsia" w:cstheme="minorEastAsia"/>
                <w:color w:val="000000"/>
                <w:szCs w:val="21"/>
              </w:rPr>
            </w:pPr>
          </w:p>
        </w:tc>
        <w:tc>
          <w:tcPr>
            <w:tcW w:w="1417" w:type="dxa"/>
            <w:tcBorders>
              <w:top w:val="single" w:color="auto" w:sz="4" w:space="0"/>
              <w:left w:val="nil"/>
              <w:bottom w:val="single" w:color="auto" w:sz="4" w:space="0"/>
              <w:right w:val="single" w:color="auto" w:sz="4" w:space="0"/>
            </w:tcBorders>
          </w:tcPr>
          <w:p>
            <w:pPr>
              <w:widowControl/>
              <w:spacing w:line="360" w:lineRule="auto"/>
              <w:jc w:val="left"/>
              <w:rPr>
                <w:rFonts w:asciiTheme="minorEastAsia" w:hAnsiTheme="minorEastAsia" w:eastAsiaTheme="minorEastAsia" w:cstheme="minorEastAsia"/>
                <w:b/>
                <w:color w:val="000000"/>
                <w:szCs w:val="21"/>
              </w:rPr>
            </w:pPr>
          </w:p>
        </w:tc>
      </w:tr>
      <w:tr>
        <w:tblPrEx>
          <w:tblCellMar>
            <w:top w:w="0" w:type="dxa"/>
            <w:left w:w="108" w:type="dxa"/>
            <w:bottom w:w="0" w:type="dxa"/>
            <w:right w:w="108" w:type="dxa"/>
          </w:tblCellMar>
        </w:tblPrEx>
        <w:trPr>
          <w:cantSplit/>
          <w:trHeight w:val="655" w:hRule="atLeast"/>
        </w:trPr>
        <w:tc>
          <w:tcPr>
            <w:tcW w:w="815" w:type="dxa"/>
            <w:tcBorders>
              <w:top w:val="single" w:color="auto" w:sz="4" w:space="0"/>
              <w:left w:val="single" w:color="auto" w:sz="4" w:space="0"/>
              <w:bottom w:val="single" w:color="auto" w:sz="4" w:space="0"/>
              <w:right w:val="single" w:color="auto" w:sz="6" w:space="0"/>
            </w:tcBorders>
          </w:tcPr>
          <w:p>
            <w:pPr>
              <w:autoSpaceDE w:val="0"/>
              <w:autoSpaceDN w:val="0"/>
              <w:spacing w:line="360" w:lineRule="auto"/>
              <w:ind w:right="-5"/>
              <w:textAlignment w:val="bottom"/>
              <w:rPr>
                <w:rFonts w:asciiTheme="minorEastAsia" w:hAnsiTheme="minorEastAsia" w:eastAsiaTheme="minorEastAsia" w:cstheme="minorEastAsia"/>
                <w:color w:val="000000"/>
                <w:szCs w:val="21"/>
              </w:rPr>
            </w:pPr>
          </w:p>
        </w:tc>
        <w:tc>
          <w:tcPr>
            <w:tcW w:w="1289" w:type="dxa"/>
            <w:tcBorders>
              <w:top w:val="single" w:color="auto" w:sz="4" w:space="0"/>
              <w:left w:val="single" w:color="auto" w:sz="6" w:space="0"/>
              <w:bottom w:val="single" w:color="auto" w:sz="4" w:space="0"/>
              <w:right w:val="single" w:color="auto" w:sz="4" w:space="0"/>
            </w:tcBorders>
          </w:tcPr>
          <w:p>
            <w:pPr>
              <w:autoSpaceDE w:val="0"/>
              <w:autoSpaceDN w:val="0"/>
              <w:spacing w:line="360" w:lineRule="auto"/>
              <w:ind w:right="-5"/>
              <w:jc w:val="center"/>
              <w:textAlignment w:val="bottom"/>
              <w:rPr>
                <w:rFonts w:asciiTheme="minorEastAsia" w:hAnsiTheme="minorEastAsia" w:eastAsiaTheme="minorEastAsia" w:cstheme="minorEastAsia"/>
                <w:color w:val="000000"/>
                <w:szCs w:val="21"/>
              </w:rPr>
            </w:pPr>
          </w:p>
        </w:tc>
        <w:tc>
          <w:tcPr>
            <w:tcW w:w="1256" w:type="dxa"/>
            <w:tcBorders>
              <w:top w:val="single" w:color="auto" w:sz="4" w:space="0"/>
              <w:left w:val="single" w:color="auto" w:sz="4" w:space="0"/>
              <w:bottom w:val="single" w:color="auto" w:sz="4" w:space="0"/>
              <w:right w:val="single" w:color="auto" w:sz="6" w:space="0"/>
            </w:tcBorders>
          </w:tcPr>
          <w:p>
            <w:pPr>
              <w:autoSpaceDE w:val="0"/>
              <w:autoSpaceDN w:val="0"/>
              <w:spacing w:line="360" w:lineRule="auto"/>
              <w:ind w:right="-5"/>
              <w:jc w:val="center"/>
              <w:textAlignment w:val="bottom"/>
              <w:rPr>
                <w:rFonts w:asciiTheme="minorEastAsia" w:hAnsiTheme="minorEastAsia" w:eastAsiaTheme="minorEastAsia" w:cstheme="minorEastAsia"/>
                <w:color w:val="000000"/>
                <w:szCs w:val="21"/>
              </w:rPr>
            </w:pPr>
          </w:p>
        </w:tc>
        <w:tc>
          <w:tcPr>
            <w:tcW w:w="993" w:type="dxa"/>
            <w:tcBorders>
              <w:top w:val="single" w:color="auto" w:sz="4" w:space="0"/>
              <w:left w:val="single" w:color="auto" w:sz="6" w:space="0"/>
              <w:bottom w:val="single" w:color="auto" w:sz="4" w:space="0"/>
              <w:right w:val="single" w:color="auto" w:sz="6" w:space="0"/>
            </w:tcBorders>
          </w:tcPr>
          <w:p>
            <w:pPr>
              <w:autoSpaceDE w:val="0"/>
              <w:autoSpaceDN w:val="0"/>
              <w:spacing w:line="360" w:lineRule="auto"/>
              <w:ind w:right="-5"/>
              <w:jc w:val="center"/>
              <w:textAlignment w:val="bottom"/>
              <w:rPr>
                <w:rFonts w:asciiTheme="minorEastAsia" w:hAnsiTheme="minorEastAsia" w:eastAsiaTheme="minorEastAsia" w:cstheme="minorEastAsia"/>
                <w:color w:val="000000"/>
                <w:szCs w:val="21"/>
              </w:rPr>
            </w:pPr>
          </w:p>
        </w:tc>
        <w:tc>
          <w:tcPr>
            <w:tcW w:w="994" w:type="dxa"/>
            <w:tcBorders>
              <w:top w:val="single" w:color="auto" w:sz="4" w:space="0"/>
              <w:left w:val="single" w:color="auto" w:sz="6" w:space="0"/>
              <w:bottom w:val="single" w:color="auto" w:sz="4" w:space="0"/>
              <w:right w:val="single" w:color="auto" w:sz="6" w:space="0"/>
            </w:tcBorders>
          </w:tcPr>
          <w:p>
            <w:pPr>
              <w:autoSpaceDE w:val="0"/>
              <w:autoSpaceDN w:val="0"/>
              <w:spacing w:line="360" w:lineRule="auto"/>
              <w:ind w:right="-5"/>
              <w:jc w:val="center"/>
              <w:textAlignment w:val="bottom"/>
              <w:rPr>
                <w:rFonts w:asciiTheme="minorEastAsia" w:hAnsiTheme="minorEastAsia" w:eastAsiaTheme="minorEastAsia" w:cstheme="minorEastAsia"/>
                <w:color w:val="000000"/>
                <w:szCs w:val="21"/>
              </w:rPr>
            </w:pPr>
          </w:p>
        </w:tc>
        <w:tc>
          <w:tcPr>
            <w:tcW w:w="994" w:type="dxa"/>
            <w:tcBorders>
              <w:top w:val="single" w:color="auto" w:sz="4" w:space="0"/>
              <w:left w:val="single" w:color="auto" w:sz="6" w:space="0"/>
              <w:bottom w:val="single" w:color="auto" w:sz="4" w:space="0"/>
              <w:right w:val="single" w:color="auto" w:sz="6" w:space="0"/>
            </w:tcBorders>
          </w:tcPr>
          <w:p>
            <w:pPr>
              <w:autoSpaceDE w:val="0"/>
              <w:autoSpaceDN w:val="0"/>
              <w:spacing w:line="360" w:lineRule="auto"/>
              <w:ind w:right="-5"/>
              <w:jc w:val="center"/>
              <w:textAlignment w:val="bottom"/>
              <w:rPr>
                <w:rFonts w:asciiTheme="minorEastAsia" w:hAnsiTheme="minorEastAsia" w:eastAsiaTheme="minorEastAsia" w:cstheme="minorEastAsia"/>
                <w:color w:val="000000"/>
                <w:szCs w:val="21"/>
              </w:rPr>
            </w:pPr>
          </w:p>
        </w:tc>
        <w:tc>
          <w:tcPr>
            <w:tcW w:w="994" w:type="dxa"/>
            <w:tcBorders>
              <w:top w:val="single" w:color="auto" w:sz="4" w:space="0"/>
              <w:left w:val="single" w:color="auto" w:sz="6" w:space="0"/>
              <w:bottom w:val="single" w:color="auto" w:sz="4" w:space="0"/>
              <w:right w:val="single" w:color="auto" w:sz="4" w:space="0"/>
            </w:tcBorders>
          </w:tcPr>
          <w:p>
            <w:pPr>
              <w:autoSpaceDE w:val="0"/>
              <w:autoSpaceDN w:val="0"/>
              <w:spacing w:line="360" w:lineRule="auto"/>
              <w:ind w:right="-5"/>
              <w:jc w:val="center"/>
              <w:textAlignment w:val="bottom"/>
              <w:rPr>
                <w:rFonts w:asciiTheme="minorEastAsia" w:hAnsiTheme="minorEastAsia" w:eastAsiaTheme="minorEastAsia" w:cstheme="minorEastAsia"/>
                <w:color w:val="000000"/>
                <w:szCs w:val="21"/>
              </w:rPr>
            </w:pPr>
          </w:p>
        </w:tc>
        <w:tc>
          <w:tcPr>
            <w:tcW w:w="1417" w:type="dxa"/>
            <w:tcBorders>
              <w:top w:val="single" w:color="auto" w:sz="4" w:space="0"/>
              <w:left w:val="nil"/>
              <w:bottom w:val="single" w:color="auto" w:sz="4" w:space="0"/>
              <w:right w:val="single" w:color="auto" w:sz="4" w:space="0"/>
            </w:tcBorders>
          </w:tcPr>
          <w:p>
            <w:pPr>
              <w:widowControl/>
              <w:spacing w:line="360" w:lineRule="auto"/>
              <w:jc w:val="left"/>
              <w:rPr>
                <w:rFonts w:asciiTheme="minorEastAsia" w:hAnsiTheme="minorEastAsia" w:eastAsiaTheme="minorEastAsia" w:cstheme="minorEastAsia"/>
                <w:b/>
                <w:color w:val="000000"/>
                <w:szCs w:val="21"/>
              </w:rPr>
            </w:pPr>
          </w:p>
        </w:tc>
      </w:tr>
      <w:tr>
        <w:tblPrEx>
          <w:tblCellMar>
            <w:top w:w="0" w:type="dxa"/>
            <w:left w:w="108" w:type="dxa"/>
            <w:bottom w:w="0" w:type="dxa"/>
            <w:right w:w="108" w:type="dxa"/>
          </w:tblCellMar>
        </w:tblPrEx>
        <w:trPr>
          <w:cantSplit/>
          <w:trHeight w:val="655" w:hRule="atLeast"/>
        </w:trPr>
        <w:tc>
          <w:tcPr>
            <w:tcW w:w="815" w:type="dxa"/>
            <w:tcBorders>
              <w:top w:val="single" w:color="auto" w:sz="4" w:space="0"/>
              <w:left w:val="single" w:color="auto" w:sz="4" w:space="0"/>
              <w:bottom w:val="single" w:color="auto" w:sz="4" w:space="0"/>
              <w:right w:val="single" w:color="auto" w:sz="6" w:space="0"/>
            </w:tcBorders>
          </w:tcPr>
          <w:p>
            <w:pPr>
              <w:autoSpaceDE w:val="0"/>
              <w:autoSpaceDN w:val="0"/>
              <w:spacing w:line="360" w:lineRule="auto"/>
              <w:ind w:right="-5"/>
              <w:textAlignment w:val="bottom"/>
              <w:rPr>
                <w:rFonts w:asciiTheme="minorEastAsia" w:hAnsiTheme="minorEastAsia" w:eastAsiaTheme="minorEastAsia" w:cstheme="minorEastAsia"/>
                <w:color w:val="000000"/>
                <w:szCs w:val="21"/>
              </w:rPr>
            </w:pPr>
          </w:p>
        </w:tc>
        <w:tc>
          <w:tcPr>
            <w:tcW w:w="1289" w:type="dxa"/>
            <w:tcBorders>
              <w:top w:val="single" w:color="auto" w:sz="4" w:space="0"/>
              <w:left w:val="single" w:color="auto" w:sz="6" w:space="0"/>
              <w:bottom w:val="single" w:color="auto" w:sz="4" w:space="0"/>
              <w:right w:val="single" w:color="auto" w:sz="4" w:space="0"/>
            </w:tcBorders>
          </w:tcPr>
          <w:p>
            <w:pPr>
              <w:autoSpaceDE w:val="0"/>
              <w:autoSpaceDN w:val="0"/>
              <w:spacing w:line="360" w:lineRule="auto"/>
              <w:ind w:right="-5"/>
              <w:jc w:val="center"/>
              <w:textAlignment w:val="bottom"/>
              <w:rPr>
                <w:rFonts w:asciiTheme="minorEastAsia" w:hAnsiTheme="minorEastAsia" w:eastAsiaTheme="minorEastAsia" w:cstheme="minorEastAsia"/>
                <w:color w:val="000000"/>
                <w:szCs w:val="21"/>
              </w:rPr>
            </w:pPr>
          </w:p>
        </w:tc>
        <w:tc>
          <w:tcPr>
            <w:tcW w:w="1256" w:type="dxa"/>
            <w:tcBorders>
              <w:top w:val="single" w:color="auto" w:sz="4" w:space="0"/>
              <w:left w:val="single" w:color="auto" w:sz="4" w:space="0"/>
              <w:bottom w:val="single" w:color="auto" w:sz="4" w:space="0"/>
              <w:right w:val="single" w:color="auto" w:sz="6" w:space="0"/>
            </w:tcBorders>
          </w:tcPr>
          <w:p>
            <w:pPr>
              <w:autoSpaceDE w:val="0"/>
              <w:autoSpaceDN w:val="0"/>
              <w:spacing w:line="360" w:lineRule="auto"/>
              <w:ind w:right="-5"/>
              <w:jc w:val="center"/>
              <w:textAlignment w:val="bottom"/>
              <w:rPr>
                <w:rFonts w:asciiTheme="minorEastAsia" w:hAnsiTheme="minorEastAsia" w:eastAsiaTheme="minorEastAsia" w:cstheme="minorEastAsia"/>
                <w:color w:val="000000"/>
                <w:szCs w:val="21"/>
              </w:rPr>
            </w:pPr>
          </w:p>
        </w:tc>
        <w:tc>
          <w:tcPr>
            <w:tcW w:w="993" w:type="dxa"/>
            <w:tcBorders>
              <w:top w:val="single" w:color="auto" w:sz="4" w:space="0"/>
              <w:left w:val="single" w:color="auto" w:sz="6" w:space="0"/>
              <w:bottom w:val="single" w:color="auto" w:sz="4" w:space="0"/>
              <w:right w:val="single" w:color="auto" w:sz="6" w:space="0"/>
            </w:tcBorders>
          </w:tcPr>
          <w:p>
            <w:pPr>
              <w:autoSpaceDE w:val="0"/>
              <w:autoSpaceDN w:val="0"/>
              <w:spacing w:line="360" w:lineRule="auto"/>
              <w:ind w:right="-5"/>
              <w:jc w:val="center"/>
              <w:textAlignment w:val="bottom"/>
              <w:rPr>
                <w:rFonts w:asciiTheme="minorEastAsia" w:hAnsiTheme="minorEastAsia" w:eastAsiaTheme="minorEastAsia" w:cstheme="minorEastAsia"/>
                <w:color w:val="000000"/>
                <w:szCs w:val="21"/>
              </w:rPr>
            </w:pPr>
          </w:p>
        </w:tc>
        <w:tc>
          <w:tcPr>
            <w:tcW w:w="994" w:type="dxa"/>
            <w:tcBorders>
              <w:top w:val="single" w:color="auto" w:sz="4" w:space="0"/>
              <w:left w:val="single" w:color="auto" w:sz="6" w:space="0"/>
              <w:bottom w:val="single" w:color="auto" w:sz="4" w:space="0"/>
              <w:right w:val="single" w:color="auto" w:sz="6" w:space="0"/>
            </w:tcBorders>
          </w:tcPr>
          <w:p>
            <w:pPr>
              <w:autoSpaceDE w:val="0"/>
              <w:autoSpaceDN w:val="0"/>
              <w:spacing w:line="360" w:lineRule="auto"/>
              <w:ind w:right="-5"/>
              <w:jc w:val="center"/>
              <w:textAlignment w:val="bottom"/>
              <w:rPr>
                <w:rFonts w:asciiTheme="minorEastAsia" w:hAnsiTheme="minorEastAsia" w:eastAsiaTheme="minorEastAsia" w:cstheme="minorEastAsia"/>
                <w:color w:val="000000"/>
                <w:szCs w:val="21"/>
              </w:rPr>
            </w:pPr>
          </w:p>
        </w:tc>
        <w:tc>
          <w:tcPr>
            <w:tcW w:w="994" w:type="dxa"/>
            <w:tcBorders>
              <w:top w:val="single" w:color="auto" w:sz="4" w:space="0"/>
              <w:left w:val="single" w:color="auto" w:sz="6" w:space="0"/>
              <w:bottom w:val="single" w:color="auto" w:sz="4" w:space="0"/>
              <w:right w:val="single" w:color="auto" w:sz="4" w:space="0"/>
            </w:tcBorders>
          </w:tcPr>
          <w:p>
            <w:pPr>
              <w:autoSpaceDE w:val="0"/>
              <w:autoSpaceDN w:val="0"/>
              <w:spacing w:line="360" w:lineRule="auto"/>
              <w:ind w:right="-5"/>
              <w:jc w:val="center"/>
              <w:textAlignment w:val="bottom"/>
              <w:rPr>
                <w:rFonts w:asciiTheme="minorEastAsia" w:hAnsiTheme="minorEastAsia" w:eastAsiaTheme="minorEastAsia" w:cstheme="minorEastAsia"/>
                <w:color w:val="000000"/>
                <w:szCs w:val="21"/>
              </w:rPr>
            </w:pPr>
          </w:p>
        </w:tc>
        <w:tc>
          <w:tcPr>
            <w:tcW w:w="994" w:type="dxa"/>
            <w:tcBorders>
              <w:top w:val="single" w:color="auto" w:sz="4" w:space="0"/>
              <w:left w:val="single" w:color="auto" w:sz="4" w:space="0"/>
              <w:bottom w:val="single" w:color="auto" w:sz="4" w:space="0"/>
              <w:right w:val="single" w:color="auto" w:sz="4" w:space="0"/>
            </w:tcBorders>
          </w:tcPr>
          <w:p>
            <w:pPr>
              <w:autoSpaceDE w:val="0"/>
              <w:autoSpaceDN w:val="0"/>
              <w:spacing w:line="360" w:lineRule="auto"/>
              <w:ind w:right="-5"/>
              <w:jc w:val="center"/>
              <w:textAlignment w:val="bottom"/>
              <w:rPr>
                <w:rFonts w:asciiTheme="minorEastAsia" w:hAnsiTheme="minorEastAsia" w:eastAsiaTheme="minorEastAsia" w:cstheme="minorEastAsia"/>
                <w:color w:val="000000"/>
                <w:szCs w:val="21"/>
              </w:rPr>
            </w:pPr>
          </w:p>
        </w:tc>
        <w:tc>
          <w:tcPr>
            <w:tcW w:w="1417" w:type="dxa"/>
            <w:tcBorders>
              <w:top w:val="single" w:color="auto" w:sz="4" w:space="0"/>
              <w:left w:val="nil"/>
              <w:bottom w:val="single" w:color="auto" w:sz="4" w:space="0"/>
              <w:right w:val="single" w:color="auto" w:sz="4" w:space="0"/>
            </w:tcBorders>
          </w:tcPr>
          <w:p>
            <w:pPr>
              <w:widowControl/>
              <w:spacing w:line="360" w:lineRule="auto"/>
              <w:jc w:val="left"/>
              <w:rPr>
                <w:rFonts w:asciiTheme="minorEastAsia" w:hAnsiTheme="minorEastAsia" w:eastAsiaTheme="minorEastAsia" w:cstheme="minorEastAsia"/>
                <w:b/>
                <w:color w:val="000000"/>
                <w:szCs w:val="21"/>
              </w:rPr>
            </w:pPr>
          </w:p>
        </w:tc>
      </w:tr>
      <w:tr>
        <w:tblPrEx>
          <w:tblCellMar>
            <w:top w:w="0" w:type="dxa"/>
            <w:left w:w="108" w:type="dxa"/>
            <w:bottom w:w="0" w:type="dxa"/>
            <w:right w:w="108" w:type="dxa"/>
          </w:tblCellMar>
        </w:tblPrEx>
        <w:trPr>
          <w:cantSplit/>
          <w:trHeight w:val="655" w:hRule="atLeast"/>
        </w:trPr>
        <w:tc>
          <w:tcPr>
            <w:tcW w:w="6341" w:type="dxa"/>
            <w:gridSpan w:val="6"/>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ind w:right="-5"/>
              <w:jc w:val="center"/>
              <w:textAlignment w:val="bottom"/>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备品备件分项报价汇总</w:t>
            </w:r>
          </w:p>
        </w:tc>
        <w:tc>
          <w:tcPr>
            <w:tcW w:w="2411" w:type="dxa"/>
            <w:gridSpan w:val="2"/>
            <w:tcBorders>
              <w:top w:val="single" w:color="auto" w:sz="4" w:space="0"/>
              <w:left w:val="single" w:color="auto" w:sz="4" w:space="0"/>
              <w:bottom w:val="single" w:color="auto" w:sz="4" w:space="0"/>
              <w:right w:val="single" w:color="auto" w:sz="4" w:space="0"/>
            </w:tcBorders>
          </w:tcPr>
          <w:p>
            <w:pPr>
              <w:widowControl/>
              <w:spacing w:line="360" w:lineRule="auto"/>
              <w:jc w:val="left"/>
              <w:rPr>
                <w:rFonts w:asciiTheme="minorEastAsia" w:hAnsiTheme="minorEastAsia" w:eastAsiaTheme="minorEastAsia" w:cstheme="minorEastAsia"/>
                <w:b/>
                <w:color w:val="000000"/>
                <w:szCs w:val="21"/>
              </w:rPr>
            </w:pPr>
          </w:p>
        </w:tc>
      </w:tr>
    </w:tbl>
    <w:p>
      <w:pPr>
        <w:spacing w:line="360" w:lineRule="auto"/>
        <w:rPr>
          <w:rFonts w:asciiTheme="minorEastAsia" w:hAnsiTheme="minorEastAsia" w:eastAsiaTheme="minorEastAsia" w:cstheme="minorEastAsia"/>
          <w:color w:val="000000"/>
          <w:szCs w:val="21"/>
        </w:rPr>
      </w:pPr>
    </w:p>
    <w:p>
      <w:pPr>
        <w:spacing w:line="360" w:lineRule="auto"/>
        <w:rPr>
          <w:rFonts w:asciiTheme="minorEastAsia" w:hAnsiTheme="minorEastAsia" w:eastAsiaTheme="minorEastAsia" w:cstheme="minorEastAsia"/>
          <w:b/>
          <w:color w:val="000000"/>
          <w:sz w:val="28"/>
          <w:szCs w:val="28"/>
        </w:rPr>
      </w:pPr>
      <w:r>
        <w:rPr>
          <w:rFonts w:hint="eastAsia" w:asciiTheme="minorEastAsia" w:hAnsiTheme="minorEastAsia" w:eastAsiaTheme="minorEastAsia" w:cstheme="minorEastAsia"/>
          <w:b/>
          <w:color w:val="000000"/>
        </w:rPr>
        <w:br w:type="page"/>
      </w:r>
      <w:r>
        <w:rPr>
          <w:rFonts w:hint="eastAsia" w:asciiTheme="minorEastAsia" w:hAnsiTheme="minorEastAsia" w:eastAsiaTheme="minorEastAsia" w:cstheme="minorEastAsia"/>
          <w:b/>
          <w:color w:val="000000"/>
          <w:sz w:val="28"/>
          <w:szCs w:val="28"/>
        </w:rPr>
        <w:t>2.3专用仪器仪表及工具分项报价表</w:t>
      </w:r>
    </w:p>
    <w:p>
      <w:pPr>
        <w:spacing w:line="360" w:lineRule="auto"/>
        <w:rPr>
          <w:rFonts w:asciiTheme="minorEastAsia" w:hAnsiTheme="minorEastAsia" w:eastAsiaTheme="minorEastAsia" w:cstheme="minorEastAsia"/>
          <w:b/>
          <w:color w:val="000000"/>
          <w:sz w:val="24"/>
        </w:rPr>
      </w:pPr>
    </w:p>
    <w:p>
      <w:pPr>
        <w:pStyle w:val="111"/>
        <w:spacing w:line="360" w:lineRule="auto"/>
        <w:jc w:val="center"/>
        <w:rPr>
          <w:rFonts w:asciiTheme="minorEastAsia" w:hAnsiTheme="minorEastAsia" w:eastAsiaTheme="minorEastAsia" w:cstheme="minorEastAsia"/>
          <w:color w:val="000000"/>
          <w:sz w:val="32"/>
          <w:szCs w:val="32"/>
        </w:rPr>
      </w:pPr>
      <w:r>
        <w:rPr>
          <w:rFonts w:hint="eastAsia" w:asciiTheme="minorEastAsia" w:hAnsiTheme="minorEastAsia" w:eastAsiaTheme="minorEastAsia" w:cstheme="minorEastAsia"/>
          <w:color w:val="000000"/>
          <w:sz w:val="32"/>
          <w:szCs w:val="32"/>
        </w:rPr>
        <w:t>专用仪器仪表及工具分项报价表</w:t>
      </w:r>
    </w:p>
    <w:p>
      <w:pPr>
        <w:spacing w:line="360" w:lineRule="auto"/>
        <w:jc w:val="left"/>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 xml:space="preserve">项目名称：                                  </w:t>
      </w:r>
    </w:p>
    <w:p>
      <w:pPr>
        <w:spacing w:line="360" w:lineRule="auto"/>
        <w:jc w:val="left"/>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 xml:space="preserve">招标编号：标段号：（如有时）           </w:t>
      </w:r>
    </w:p>
    <w:p>
      <w:pPr>
        <w:spacing w:line="360" w:lineRule="auto"/>
        <w:jc w:val="left"/>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报价单位：人民币万元</w:t>
      </w:r>
    </w:p>
    <w:tbl>
      <w:tblPr>
        <w:tblStyle w:val="44"/>
        <w:tblW w:w="8519" w:type="dxa"/>
        <w:tblInd w:w="3" w:type="dxa"/>
        <w:tblLayout w:type="fixed"/>
        <w:tblCellMar>
          <w:top w:w="0" w:type="dxa"/>
          <w:left w:w="108" w:type="dxa"/>
          <w:bottom w:w="0" w:type="dxa"/>
          <w:right w:w="108" w:type="dxa"/>
        </w:tblCellMar>
      </w:tblPr>
      <w:tblGrid>
        <w:gridCol w:w="654"/>
        <w:gridCol w:w="2076"/>
        <w:gridCol w:w="1264"/>
        <w:gridCol w:w="654"/>
        <w:gridCol w:w="654"/>
        <w:gridCol w:w="898"/>
        <w:gridCol w:w="901"/>
        <w:gridCol w:w="1418"/>
      </w:tblGrid>
      <w:tr>
        <w:tblPrEx>
          <w:tblCellMar>
            <w:top w:w="0" w:type="dxa"/>
            <w:left w:w="108" w:type="dxa"/>
            <w:bottom w:w="0" w:type="dxa"/>
            <w:right w:w="108" w:type="dxa"/>
          </w:tblCellMar>
        </w:tblPrEx>
        <w:trPr>
          <w:cantSplit/>
          <w:trHeight w:val="691" w:hRule="atLeast"/>
        </w:trPr>
        <w:tc>
          <w:tcPr>
            <w:tcW w:w="654" w:type="dxa"/>
            <w:tcBorders>
              <w:top w:val="single" w:color="auto" w:sz="4" w:space="0"/>
              <w:left w:val="single" w:color="auto" w:sz="4" w:space="0"/>
              <w:bottom w:val="nil"/>
              <w:right w:val="single" w:color="auto" w:sz="6" w:space="0"/>
            </w:tcBorders>
          </w:tcPr>
          <w:p>
            <w:pPr>
              <w:autoSpaceDE w:val="0"/>
              <w:autoSpaceDN w:val="0"/>
              <w:spacing w:line="360" w:lineRule="auto"/>
              <w:ind w:right="-5"/>
              <w:jc w:val="center"/>
              <w:textAlignment w:val="bottom"/>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序号</w:t>
            </w:r>
          </w:p>
        </w:tc>
        <w:tc>
          <w:tcPr>
            <w:tcW w:w="2076" w:type="dxa"/>
            <w:tcBorders>
              <w:top w:val="single" w:color="auto" w:sz="4" w:space="0"/>
              <w:left w:val="single" w:color="auto" w:sz="6" w:space="0"/>
              <w:bottom w:val="nil"/>
              <w:right w:val="single" w:color="auto" w:sz="4" w:space="0"/>
            </w:tcBorders>
          </w:tcPr>
          <w:p>
            <w:pPr>
              <w:autoSpaceDE w:val="0"/>
              <w:autoSpaceDN w:val="0"/>
              <w:spacing w:line="360" w:lineRule="auto"/>
              <w:ind w:right="-5"/>
              <w:jc w:val="center"/>
              <w:textAlignment w:val="bottom"/>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仪器仪表及工具名称</w:t>
            </w:r>
          </w:p>
        </w:tc>
        <w:tc>
          <w:tcPr>
            <w:tcW w:w="1264" w:type="dxa"/>
            <w:tcBorders>
              <w:top w:val="single" w:color="auto" w:sz="4" w:space="0"/>
              <w:left w:val="single" w:color="auto" w:sz="4" w:space="0"/>
              <w:bottom w:val="nil"/>
              <w:right w:val="single" w:color="auto" w:sz="6" w:space="0"/>
            </w:tcBorders>
            <w:vAlign w:val="center"/>
          </w:tcPr>
          <w:p>
            <w:pPr>
              <w:autoSpaceDE w:val="0"/>
              <w:autoSpaceDN w:val="0"/>
              <w:spacing w:line="360" w:lineRule="auto"/>
              <w:ind w:right="-5"/>
              <w:jc w:val="center"/>
              <w:textAlignment w:val="bottom"/>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型号及规格</w:t>
            </w:r>
          </w:p>
        </w:tc>
        <w:tc>
          <w:tcPr>
            <w:tcW w:w="654" w:type="dxa"/>
            <w:tcBorders>
              <w:top w:val="single" w:color="auto" w:sz="4" w:space="0"/>
              <w:left w:val="single" w:color="auto" w:sz="6" w:space="0"/>
              <w:bottom w:val="nil"/>
              <w:right w:val="single" w:color="auto" w:sz="6" w:space="0"/>
            </w:tcBorders>
            <w:vAlign w:val="center"/>
          </w:tcPr>
          <w:p>
            <w:pPr>
              <w:autoSpaceDE w:val="0"/>
              <w:autoSpaceDN w:val="0"/>
              <w:spacing w:line="360" w:lineRule="auto"/>
              <w:ind w:right="-5"/>
              <w:jc w:val="center"/>
              <w:textAlignment w:val="bottom"/>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单位</w:t>
            </w:r>
          </w:p>
        </w:tc>
        <w:tc>
          <w:tcPr>
            <w:tcW w:w="654" w:type="dxa"/>
            <w:tcBorders>
              <w:top w:val="single" w:color="auto" w:sz="4" w:space="0"/>
              <w:left w:val="single" w:color="auto" w:sz="6" w:space="0"/>
              <w:bottom w:val="nil"/>
              <w:right w:val="single" w:color="auto" w:sz="6" w:space="0"/>
            </w:tcBorders>
            <w:vAlign w:val="center"/>
          </w:tcPr>
          <w:p>
            <w:pPr>
              <w:autoSpaceDE w:val="0"/>
              <w:autoSpaceDN w:val="0"/>
              <w:spacing w:line="360" w:lineRule="auto"/>
              <w:ind w:right="-5"/>
              <w:jc w:val="center"/>
              <w:textAlignment w:val="bottom"/>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数量</w:t>
            </w:r>
          </w:p>
        </w:tc>
        <w:tc>
          <w:tcPr>
            <w:tcW w:w="898" w:type="dxa"/>
            <w:tcBorders>
              <w:top w:val="single" w:color="auto" w:sz="4" w:space="0"/>
              <w:left w:val="single" w:color="auto" w:sz="6" w:space="0"/>
              <w:bottom w:val="nil"/>
              <w:right w:val="single" w:color="auto" w:sz="6" w:space="0"/>
            </w:tcBorders>
            <w:vAlign w:val="center"/>
          </w:tcPr>
          <w:p>
            <w:pPr>
              <w:autoSpaceDE w:val="0"/>
              <w:autoSpaceDN w:val="0"/>
              <w:spacing w:line="360" w:lineRule="auto"/>
              <w:ind w:right="-5"/>
              <w:jc w:val="center"/>
              <w:textAlignment w:val="bottom"/>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单价</w:t>
            </w:r>
          </w:p>
        </w:tc>
        <w:tc>
          <w:tcPr>
            <w:tcW w:w="901" w:type="dxa"/>
            <w:tcBorders>
              <w:top w:val="single" w:color="auto" w:sz="4" w:space="0"/>
              <w:left w:val="single" w:color="auto" w:sz="6" w:space="0"/>
              <w:bottom w:val="nil"/>
              <w:right w:val="single" w:color="auto" w:sz="4" w:space="0"/>
            </w:tcBorders>
            <w:vAlign w:val="center"/>
          </w:tcPr>
          <w:p>
            <w:pPr>
              <w:autoSpaceDE w:val="0"/>
              <w:autoSpaceDN w:val="0"/>
              <w:spacing w:line="360" w:lineRule="auto"/>
              <w:ind w:right="-5"/>
              <w:jc w:val="center"/>
              <w:textAlignment w:val="bottom"/>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总价</w:t>
            </w:r>
          </w:p>
        </w:tc>
        <w:tc>
          <w:tcPr>
            <w:tcW w:w="1418" w:type="dxa"/>
            <w:tcBorders>
              <w:top w:val="single" w:color="auto" w:sz="4" w:space="0"/>
              <w:left w:val="single" w:color="auto" w:sz="4" w:space="0"/>
              <w:bottom w:val="nil"/>
              <w:right w:val="single" w:color="auto" w:sz="4" w:space="0"/>
            </w:tcBorders>
            <w:vAlign w:val="center"/>
          </w:tcPr>
          <w:p>
            <w:pPr>
              <w:widowControl/>
              <w:spacing w:line="360" w:lineRule="auto"/>
              <w:jc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制造商/产地</w:t>
            </w:r>
          </w:p>
        </w:tc>
      </w:tr>
      <w:tr>
        <w:tblPrEx>
          <w:tblCellMar>
            <w:top w:w="0" w:type="dxa"/>
            <w:left w:w="108" w:type="dxa"/>
            <w:bottom w:w="0" w:type="dxa"/>
            <w:right w:w="108" w:type="dxa"/>
          </w:tblCellMar>
        </w:tblPrEx>
        <w:trPr>
          <w:cantSplit/>
          <w:trHeight w:val="655" w:hRule="atLeast"/>
        </w:trPr>
        <w:tc>
          <w:tcPr>
            <w:tcW w:w="654" w:type="dxa"/>
            <w:tcBorders>
              <w:top w:val="single" w:color="auto" w:sz="4" w:space="0"/>
              <w:left w:val="single" w:color="auto" w:sz="4" w:space="0"/>
              <w:bottom w:val="single" w:color="auto" w:sz="4" w:space="0"/>
              <w:right w:val="single" w:color="auto" w:sz="6" w:space="0"/>
            </w:tcBorders>
          </w:tcPr>
          <w:p>
            <w:pPr>
              <w:autoSpaceDE w:val="0"/>
              <w:autoSpaceDN w:val="0"/>
              <w:spacing w:line="360" w:lineRule="auto"/>
              <w:ind w:right="-5"/>
              <w:jc w:val="center"/>
              <w:textAlignment w:val="bottom"/>
              <w:rPr>
                <w:rFonts w:asciiTheme="minorEastAsia" w:hAnsiTheme="minorEastAsia" w:eastAsiaTheme="minorEastAsia" w:cstheme="minorEastAsia"/>
                <w:color w:val="000000"/>
                <w:szCs w:val="21"/>
              </w:rPr>
            </w:pPr>
          </w:p>
        </w:tc>
        <w:tc>
          <w:tcPr>
            <w:tcW w:w="2076" w:type="dxa"/>
            <w:tcBorders>
              <w:top w:val="single" w:color="auto" w:sz="4" w:space="0"/>
              <w:left w:val="single" w:color="auto" w:sz="6" w:space="0"/>
              <w:bottom w:val="single" w:color="auto" w:sz="4" w:space="0"/>
              <w:right w:val="single" w:color="auto" w:sz="4" w:space="0"/>
            </w:tcBorders>
          </w:tcPr>
          <w:p>
            <w:pPr>
              <w:autoSpaceDE w:val="0"/>
              <w:autoSpaceDN w:val="0"/>
              <w:spacing w:line="360" w:lineRule="auto"/>
              <w:ind w:right="-5"/>
              <w:jc w:val="center"/>
              <w:textAlignment w:val="bottom"/>
              <w:rPr>
                <w:rFonts w:asciiTheme="minorEastAsia" w:hAnsiTheme="minorEastAsia" w:eastAsiaTheme="minorEastAsia" w:cstheme="minorEastAsia"/>
                <w:color w:val="000000"/>
                <w:szCs w:val="21"/>
              </w:rPr>
            </w:pPr>
          </w:p>
        </w:tc>
        <w:tc>
          <w:tcPr>
            <w:tcW w:w="1264" w:type="dxa"/>
            <w:tcBorders>
              <w:top w:val="single" w:color="auto" w:sz="4" w:space="0"/>
              <w:left w:val="single" w:color="auto" w:sz="4" w:space="0"/>
              <w:bottom w:val="single" w:color="auto" w:sz="4" w:space="0"/>
              <w:right w:val="single" w:color="auto" w:sz="6" w:space="0"/>
            </w:tcBorders>
          </w:tcPr>
          <w:p>
            <w:pPr>
              <w:autoSpaceDE w:val="0"/>
              <w:autoSpaceDN w:val="0"/>
              <w:spacing w:line="360" w:lineRule="auto"/>
              <w:ind w:right="-5"/>
              <w:jc w:val="center"/>
              <w:textAlignment w:val="bottom"/>
              <w:rPr>
                <w:rFonts w:asciiTheme="minorEastAsia" w:hAnsiTheme="minorEastAsia" w:eastAsiaTheme="minorEastAsia" w:cstheme="minorEastAsia"/>
                <w:color w:val="000000"/>
                <w:szCs w:val="21"/>
              </w:rPr>
            </w:pPr>
          </w:p>
        </w:tc>
        <w:tc>
          <w:tcPr>
            <w:tcW w:w="654" w:type="dxa"/>
            <w:tcBorders>
              <w:top w:val="single" w:color="auto" w:sz="4" w:space="0"/>
              <w:left w:val="single" w:color="auto" w:sz="6" w:space="0"/>
              <w:bottom w:val="single" w:color="auto" w:sz="4" w:space="0"/>
              <w:right w:val="single" w:color="auto" w:sz="6" w:space="0"/>
            </w:tcBorders>
          </w:tcPr>
          <w:p>
            <w:pPr>
              <w:autoSpaceDE w:val="0"/>
              <w:autoSpaceDN w:val="0"/>
              <w:spacing w:line="360" w:lineRule="auto"/>
              <w:ind w:right="-5"/>
              <w:jc w:val="center"/>
              <w:textAlignment w:val="bottom"/>
              <w:rPr>
                <w:rFonts w:asciiTheme="minorEastAsia" w:hAnsiTheme="minorEastAsia" w:eastAsiaTheme="minorEastAsia" w:cstheme="minorEastAsia"/>
                <w:color w:val="000000"/>
                <w:szCs w:val="21"/>
              </w:rPr>
            </w:pPr>
          </w:p>
        </w:tc>
        <w:tc>
          <w:tcPr>
            <w:tcW w:w="654" w:type="dxa"/>
            <w:tcBorders>
              <w:top w:val="single" w:color="auto" w:sz="4" w:space="0"/>
              <w:left w:val="single" w:color="auto" w:sz="6" w:space="0"/>
              <w:bottom w:val="single" w:color="auto" w:sz="4" w:space="0"/>
              <w:right w:val="single" w:color="auto" w:sz="6" w:space="0"/>
            </w:tcBorders>
          </w:tcPr>
          <w:p>
            <w:pPr>
              <w:autoSpaceDE w:val="0"/>
              <w:autoSpaceDN w:val="0"/>
              <w:spacing w:line="360" w:lineRule="auto"/>
              <w:ind w:right="-5"/>
              <w:jc w:val="center"/>
              <w:textAlignment w:val="bottom"/>
              <w:rPr>
                <w:rFonts w:asciiTheme="minorEastAsia" w:hAnsiTheme="minorEastAsia" w:eastAsiaTheme="minorEastAsia" w:cstheme="minorEastAsia"/>
                <w:color w:val="000000"/>
                <w:szCs w:val="21"/>
              </w:rPr>
            </w:pPr>
          </w:p>
        </w:tc>
        <w:tc>
          <w:tcPr>
            <w:tcW w:w="898" w:type="dxa"/>
            <w:tcBorders>
              <w:top w:val="single" w:color="auto" w:sz="4" w:space="0"/>
              <w:left w:val="single" w:color="auto" w:sz="6" w:space="0"/>
              <w:bottom w:val="single" w:color="auto" w:sz="4" w:space="0"/>
              <w:right w:val="single" w:color="auto" w:sz="6" w:space="0"/>
            </w:tcBorders>
          </w:tcPr>
          <w:p>
            <w:pPr>
              <w:autoSpaceDE w:val="0"/>
              <w:autoSpaceDN w:val="0"/>
              <w:spacing w:line="360" w:lineRule="auto"/>
              <w:ind w:right="-5"/>
              <w:jc w:val="center"/>
              <w:textAlignment w:val="bottom"/>
              <w:rPr>
                <w:rFonts w:asciiTheme="minorEastAsia" w:hAnsiTheme="minorEastAsia" w:eastAsiaTheme="minorEastAsia" w:cstheme="minorEastAsia"/>
                <w:color w:val="000000"/>
                <w:szCs w:val="21"/>
              </w:rPr>
            </w:pPr>
          </w:p>
        </w:tc>
        <w:tc>
          <w:tcPr>
            <w:tcW w:w="901" w:type="dxa"/>
            <w:tcBorders>
              <w:top w:val="single" w:color="auto" w:sz="4" w:space="0"/>
              <w:left w:val="single" w:color="auto" w:sz="6" w:space="0"/>
              <w:bottom w:val="single" w:color="auto" w:sz="4" w:space="0"/>
              <w:right w:val="single" w:color="auto" w:sz="4" w:space="0"/>
            </w:tcBorders>
          </w:tcPr>
          <w:p>
            <w:pPr>
              <w:autoSpaceDE w:val="0"/>
              <w:autoSpaceDN w:val="0"/>
              <w:spacing w:line="360" w:lineRule="auto"/>
              <w:ind w:right="-5"/>
              <w:jc w:val="center"/>
              <w:textAlignment w:val="bottom"/>
              <w:rPr>
                <w:rFonts w:asciiTheme="minorEastAsia" w:hAnsiTheme="minorEastAsia" w:eastAsiaTheme="minorEastAsia" w:cstheme="minorEastAsia"/>
                <w:color w:val="000000"/>
                <w:szCs w:val="21"/>
              </w:rPr>
            </w:pPr>
          </w:p>
        </w:tc>
        <w:tc>
          <w:tcPr>
            <w:tcW w:w="1418" w:type="dxa"/>
            <w:tcBorders>
              <w:top w:val="single" w:color="auto" w:sz="4" w:space="0"/>
              <w:left w:val="single" w:color="auto" w:sz="4" w:space="0"/>
              <w:bottom w:val="single" w:color="auto" w:sz="4" w:space="0"/>
              <w:right w:val="single" w:color="auto" w:sz="4" w:space="0"/>
            </w:tcBorders>
          </w:tcPr>
          <w:p>
            <w:pPr>
              <w:autoSpaceDE w:val="0"/>
              <w:autoSpaceDN w:val="0"/>
              <w:spacing w:line="360" w:lineRule="auto"/>
              <w:ind w:right="-5"/>
              <w:jc w:val="center"/>
              <w:textAlignment w:val="bottom"/>
              <w:rPr>
                <w:rFonts w:asciiTheme="minorEastAsia" w:hAnsiTheme="minorEastAsia" w:eastAsiaTheme="minorEastAsia" w:cstheme="minorEastAsia"/>
                <w:color w:val="000000"/>
                <w:szCs w:val="21"/>
              </w:rPr>
            </w:pPr>
          </w:p>
        </w:tc>
      </w:tr>
      <w:tr>
        <w:tblPrEx>
          <w:tblCellMar>
            <w:top w:w="0" w:type="dxa"/>
            <w:left w:w="108" w:type="dxa"/>
            <w:bottom w:w="0" w:type="dxa"/>
            <w:right w:w="108" w:type="dxa"/>
          </w:tblCellMar>
        </w:tblPrEx>
        <w:trPr>
          <w:cantSplit/>
          <w:trHeight w:val="655" w:hRule="atLeast"/>
        </w:trPr>
        <w:tc>
          <w:tcPr>
            <w:tcW w:w="654" w:type="dxa"/>
            <w:tcBorders>
              <w:top w:val="single" w:color="auto" w:sz="4" w:space="0"/>
              <w:left w:val="single" w:color="auto" w:sz="4" w:space="0"/>
              <w:bottom w:val="single" w:color="auto" w:sz="4" w:space="0"/>
              <w:right w:val="single" w:color="auto" w:sz="6" w:space="0"/>
            </w:tcBorders>
          </w:tcPr>
          <w:p>
            <w:pPr>
              <w:autoSpaceDE w:val="0"/>
              <w:autoSpaceDN w:val="0"/>
              <w:spacing w:line="360" w:lineRule="auto"/>
              <w:ind w:right="-5"/>
              <w:textAlignment w:val="bottom"/>
              <w:rPr>
                <w:rFonts w:asciiTheme="minorEastAsia" w:hAnsiTheme="minorEastAsia" w:eastAsiaTheme="minorEastAsia" w:cstheme="minorEastAsia"/>
                <w:color w:val="000000"/>
                <w:szCs w:val="21"/>
              </w:rPr>
            </w:pPr>
          </w:p>
        </w:tc>
        <w:tc>
          <w:tcPr>
            <w:tcW w:w="2076" w:type="dxa"/>
            <w:tcBorders>
              <w:top w:val="single" w:color="auto" w:sz="4" w:space="0"/>
              <w:left w:val="single" w:color="auto" w:sz="6" w:space="0"/>
              <w:bottom w:val="single" w:color="auto" w:sz="4" w:space="0"/>
              <w:right w:val="single" w:color="auto" w:sz="4" w:space="0"/>
            </w:tcBorders>
          </w:tcPr>
          <w:p>
            <w:pPr>
              <w:autoSpaceDE w:val="0"/>
              <w:autoSpaceDN w:val="0"/>
              <w:spacing w:line="360" w:lineRule="auto"/>
              <w:ind w:right="-5"/>
              <w:jc w:val="center"/>
              <w:textAlignment w:val="bottom"/>
              <w:rPr>
                <w:rFonts w:asciiTheme="minorEastAsia" w:hAnsiTheme="minorEastAsia" w:eastAsiaTheme="minorEastAsia" w:cstheme="minorEastAsia"/>
                <w:color w:val="000000"/>
                <w:szCs w:val="21"/>
              </w:rPr>
            </w:pPr>
          </w:p>
        </w:tc>
        <w:tc>
          <w:tcPr>
            <w:tcW w:w="1264" w:type="dxa"/>
            <w:tcBorders>
              <w:top w:val="single" w:color="auto" w:sz="4" w:space="0"/>
              <w:left w:val="single" w:color="auto" w:sz="4" w:space="0"/>
              <w:bottom w:val="single" w:color="auto" w:sz="4" w:space="0"/>
              <w:right w:val="single" w:color="auto" w:sz="6" w:space="0"/>
            </w:tcBorders>
          </w:tcPr>
          <w:p>
            <w:pPr>
              <w:autoSpaceDE w:val="0"/>
              <w:autoSpaceDN w:val="0"/>
              <w:spacing w:line="360" w:lineRule="auto"/>
              <w:ind w:right="-5"/>
              <w:jc w:val="center"/>
              <w:textAlignment w:val="bottom"/>
              <w:rPr>
                <w:rFonts w:asciiTheme="minorEastAsia" w:hAnsiTheme="minorEastAsia" w:eastAsiaTheme="minorEastAsia" w:cstheme="minorEastAsia"/>
                <w:color w:val="000000"/>
                <w:szCs w:val="21"/>
              </w:rPr>
            </w:pPr>
          </w:p>
        </w:tc>
        <w:tc>
          <w:tcPr>
            <w:tcW w:w="654" w:type="dxa"/>
            <w:tcBorders>
              <w:top w:val="single" w:color="auto" w:sz="4" w:space="0"/>
              <w:left w:val="single" w:color="auto" w:sz="6" w:space="0"/>
              <w:bottom w:val="single" w:color="auto" w:sz="4" w:space="0"/>
              <w:right w:val="single" w:color="auto" w:sz="6" w:space="0"/>
            </w:tcBorders>
          </w:tcPr>
          <w:p>
            <w:pPr>
              <w:autoSpaceDE w:val="0"/>
              <w:autoSpaceDN w:val="0"/>
              <w:spacing w:line="360" w:lineRule="auto"/>
              <w:ind w:right="-5"/>
              <w:jc w:val="center"/>
              <w:textAlignment w:val="bottom"/>
              <w:rPr>
                <w:rFonts w:asciiTheme="minorEastAsia" w:hAnsiTheme="minorEastAsia" w:eastAsiaTheme="minorEastAsia" w:cstheme="minorEastAsia"/>
                <w:color w:val="000000"/>
                <w:szCs w:val="21"/>
              </w:rPr>
            </w:pPr>
          </w:p>
        </w:tc>
        <w:tc>
          <w:tcPr>
            <w:tcW w:w="654" w:type="dxa"/>
            <w:tcBorders>
              <w:top w:val="single" w:color="auto" w:sz="4" w:space="0"/>
              <w:left w:val="single" w:color="auto" w:sz="6" w:space="0"/>
              <w:bottom w:val="single" w:color="auto" w:sz="4" w:space="0"/>
              <w:right w:val="single" w:color="auto" w:sz="6" w:space="0"/>
            </w:tcBorders>
          </w:tcPr>
          <w:p>
            <w:pPr>
              <w:autoSpaceDE w:val="0"/>
              <w:autoSpaceDN w:val="0"/>
              <w:spacing w:line="360" w:lineRule="auto"/>
              <w:ind w:right="-5"/>
              <w:jc w:val="center"/>
              <w:textAlignment w:val="bottom"/>
              <w:rPr>
                <w:rFonts w:asciiTheme="minorEastAsia" w:hAnsiTheme="minorEastAsia" w:eastAsiaTheme="minorEastAsia" w:cstheme="minorEastAsia"/>
                <w:color w:val="000000"/>
                <w:szCs w:val="21"/>
              </w:rPr>
            </w:pPr>
          </w:p>
        </w:tc>
        <w:tc>
          <w:tcPr>
            <w:tcW w:w="898" w:type="dxa"/>
            <w:tcBorders>
              <w:top w:val="single" w:color="auto" w:sz="4" w:space="0"/>
              <w:left w:val="single" w:color="auto" w:sz="6" w:space="0"/>
              <w:bottom w:val="single" w:color="auto" w:sz="4" w:space="0"/>
              <w:right w:val="single" w:color="auto" w:sz="6" w:space="0"/>
            </w:tcBorders>
          </w:tcPr>
          <w:p>
            <w:pPr>
              <w:autoSpaceDE w:val="0"/>
              <w:autoSpaceDN w:val="0"/>
              <w:spacing w:line="360" w:lineRule="auto"/>
              <w:ind w:right="-5"/>
              <w:jc w:val="center"/>
              <w:textAlignment w:val="bottom"/>
              <w:rPr>
                <w:rFonts w:asciiTheme="minorEastAsia" w:hAnsiTheme="minorEastAsia" w:eastAsiaTheme="minorEastAsia" w:cstheme="minorEastAsia"/>
                <w:color w:val="000000"/>
                <w:szCs w:val="21"/>
              </w:rPr>
            </w:pPr>
          </w:p>
        </w:tc>
        <w:tc>
          <w:tcPr>
            <w:tcW w:w="901" w:type="dxa"/>
            <w:tcBorders>
              <w:top w:val="single" w:color="auto" w:sz="4" w:space="0"/>
              <w:left w:val="single" w:color="auto" w:sz="6" w:space="0"/>
              <w:bottom w:val="single" w:color="auto" w:sz="4" w:space="0"/>
              <w:right w:val="single" w:color="auto" w:sz="4" w:space="0"/>
            </w:tcBorders>
          </w:tcPr>
          <w:p>
            <w:pPr>
              <w:autoSpaceDE w:val="0"/>
              <w:autoSpaceDN w:val="0"/>
              <w:spacing w:line="360" w:lineRule="auto"/>
              <w:ind w:right="-5"/>
              <w:jc w:val="center"/>
              <w:textAlignment w:val="bottom"/>
              <w:rPr>
                <w:rFonts w:asciiTheme="minorEastAsia" w:hAnsiTheme="minorEastAsia" w:eastAsiaTheme="minorEastAsia" w:cstheme="minorEastAsia"/>
                <w:color w:val="000000"/>
                <w:szCs w:val="21"/>
              </w:rPr>
            </w:pPr>
          </w:p>
        </w:tc>
        <w:tc>
          <w:tcPr>
            <w:tcW w:w="1418" w:type="dxa"/>
            <w:tcBorders>
              <w:top w:val="single" w:color="auto" w:sz="4" w:space="0"/>
              <w:left w:val="single" w:color="auto" w:sz="4" w:space="0"/>
              <w:bottom w:val="single" w:color="auto" w:sz="4" w:space="0"/>
              <w:right w:val="single" w:color="auto" w:sz="4" w:space="0"/>
            </w:tcBorders>
          </w:tcPr>
          <w:p>
            <w:pPr>
              <w:autoSpaceDE w:val="0"/>
              <w:autoSpaceDN w:val="0"/>
              <w:spacing w:line="360" w:lineRule="auto"/>
              <w:ind w:right="-5"/>
              <w:jc w:val="center"/>
              <w:textAlignment w:val="bottom"/>
              <w:rPr>
                <w:rFonts w:asciiTheme="minorEastAsia" w:hAnsiTheme="minorEastAsia" w:eastAsiaTheme="minorEastAsia" w:cstheme="minorEastAsia"/>
                <w:color w:val="000000"/>
                <w:szCs w:val="21"/>
              </w:rPr>
            </w:pPr>
          </w:p>
        </w:tc>
      </w:tr>
      <w:tr>
        <w:tblPrEx>
          <w:tblCellMar>
            <w:top w:w="0" w:type="dxa"/>
            <w:left w:w="108" w:type="dxa"/>
            <w:bottom w:w="0" w:type="dxa"/>
            <w:right w:w="108" w:type="dxa"/>
          </w:tblCellMar>
        </w:tblPrEx>
        <w:trPr>
          <w:cantSplit/>
          <w:trHeight w:val="655" w:hRule="atLeast"/>
        </w:trPr>
        <w:tc>
          <w:tcPr>
            <w:tcW w:w="654" w:type="dxa"/>
            <w:tcBorders>
              <w:top w:val="single" w:color="auto" w:sz="4" w:space="0"/>
              <w:left w:val="single" w:color="auto" w:sz="4" w:space="0"/>
              <w:bottom w:val="single" w:color="auto" w:sz="4" w:space="0"/>
              <w:right w:val="single" w:color="auto" w:sz="6" w:space="0"/>
            </w:tcBorders>
          </w:tcPr>
          <w:p>
            <w:pPr>
              <w:autoSpaceDE w:val="0"/>
              <w:autoSpaceDN w:val="0"/>
              <w:spacing w:line="360" w:lineRule="auto"/>
              <w:ind w:right="-5"/>
              <w:textAlignment w:val="bottom"/>
              <w:rPr>
                <w:rFonts w:asciiTheme="minorEastAsia" w:hAnsiTheme="minorEastAsia" w:eastAsiaTheme="minorEastAsia" w:cstheme="minorEastAsia"/>
                <w:color w:val="000000"/>
                <w:szCs w:val="21"/>
              </w:rPr>
            </w:pPr>
          </w:p>
        </w:tc>
        <w:tc>
          <w:tcPr>
            <w:tcW w:w="2076" w:type="dxa"/>
            <w:tcBorders>
              <w:top w:val="single" w:color="auto" w:sz="4" w:space="0"/>
              <w:left w:val="single" w:color="auto" w:sz="6" w:space="0"/>
              <w:bottom w:val="single" w:color="auto" w:sz="4" w:space="0"/>
              <w:right w:val="single" w:color="auto" w:sz="4" w:space="0"/>
            </w:tcBorders>
          </w:tcPr>
          <w:p>
            <w:pPr>
              <w:autoSpaceDE w:val="0"/>
              <w:autoSpaceDN w:val="0"/>
              <w:spacing w:line="360" w:lineRule="auto"/>
              <w:ind w:right="-5"/>
              <w:jc w:val="center"/>
              <w:textAlignment w:val="bottom"/>
              <w:rPr>
                <w:rFonts w:asciiTheme="minorEastAsia" w:hAnsiTheme="minorEastAsia" w:eastAsiaTheme="minorEastAsia" w:cstheme="minorEastAsia"/>
                <w:color w:val="000000"/>
                <w:szCs w:val="21"/>
              </w:rPr>
            </w:pPr>
          </w:p>
        </w:tc>
        <w:tc>
          <w:tcPr>
            <w:tcW w:w="1264" w:type="dxa"/>
            <w:tcBorders>
              <w:top w:val="single" w:color="auto" w:sz="4" w:space="0"/>
              <w:left w:val="single" w:color="auto" w:sz="4" w:space="0"/>
              <w:bottom w:val="single" w:color="auto" w:sz="4" w:space="0"/>
              <w:right w:val="single" w:color="auto" w:sz="6" w:space="0"/>
            </w:tcBorders>
          </w:tcPr>
          <w:p>
            <w:pPr>
              <w:autoSpaceDE w:val="0"/>
              <w:autoSpaceDN w:val="0"/>
              <w:spacing w:line="360" w:lineRule="auto"/>
              <w:ind w:right="-5"/>
              <w:jc w:val="center"/>
              <w:textAlignment w:val="bottom"/>
              <w:rPr>
                <w:rFonts w:asciiTheme="minorEastAsia" w:hAnsiTheme="minorEastAsia" w:eastAsiaTheme="minorEastAsia" w:cstheme="minorEastAsia"/>
                <w:color w:val="000000"/>
                <w:szCs w:val="21"/>
              </w:rPr>
            </w:pPr>
          </w:p>
        </w:tc>
        <w:tc>
          <w:tcPr>
            <w:tcW w:w="654" w:type="dxa"/>
            <w:tcBorders>
              <w:top w:val="single" w:color="auto" w:sz="4" w:space="0"/>
              <w:left w:val="single" w:color="auto" w:sz="6" w:space="0"/>
              <w:bottom w:val="single" w:color="auto" w:sz="4" w:space="0"/>
              <w:right w:val="single" w:color="auto" w:sz="6" w:space="0"/>
            </w:tcBorders>
          </w:tcPr>
          <w:p>
            <w:pPr>
              <w:autoSpaceDE w:val="0"/>
              <w:autoSpaceDN w:val="0"/>
              <w:spacing w:line="360" w:lineRule="auto"/>
              <w:ind w:right="-5"/>
              <w:jc w:val="center"/>
              <w:textAlignment w:val="bottom"/>
              <w:rPr>
                <w:rFonts w:asciiTheme="minorEastAsia" w:hAnsiTheme="minorEastAsia" w:eastAsiaTheme="minorEastAsia" w:cstheme="minorEastAsia"/>
                <w:color w:val="000000"/>
                <w:szCs w:val="21"/>
              </w:rPr>
            </w:pPr>
          </w:p>
        </w:tc>
        <w:tc>
          <w:tcPr>
            <w:tcW w:w="654" w:type="dxa"/>
            <w:tcBorders>
              <w:top w:val="single" w:color="auto" w:sz="4" w:space="0"/>
              <w:left w:val="single" w:color="auto" w:sz="6" w:space="0"/>
              <w:bottom w:val="single" w:color="auto" w:sz="4" w:space="0"/>
              <w:right w:val="single" w:color="auto" w:sz="6" w:space="0"/>
            </w:tcBorders>
          </w:tcPr>
          <w:p>
            <w:pPr>
              <w:autoSpaceDE w:val="0"/>
              <w:autoSpaceDN w:val="0"/>
              <w:spacing w:line="360" w:lineRule="auto"/>
              <w:ind w:right="-5"/>
              <w:jc w:val="center"/>
              <w:textAlignment w:val="bottom"/>
              <w:rPr>
                <w:rFonts w:asciiTheme="minorEastAsia" w:hAnsiTheme="minorEastAsia" w:eastAsiaTheme="minorEastAsia" w:cstheme="minorEastAsia"/>
                <w:color w:val="000000"/>
                <w:szCs w:val="21"/>
              </w:rPr>
            </w:pPr>
          </w:p>
        </w:tc>
        <w:tc>
          <w:tcPr>
            <w:tcW w:w="898" w:type="dxa"/>
            <w:tcBorders>
              <w:top w:val="single" w:color="auto" w:sz="4" w:space="0"/>
              <w:left w:val="single" w:color="auto" w:sz="6" w:space="0"/>
              <w:bottom w:val="single" w:color="auto" w:sz="4" w:space="0"/>
              <w:right w:val="single" w:color="auto" w:sz="6" w:space="0"/>
            </w:tcBorders>
          </w:tcPr>
          <w:p>
            <w:pPr>
              <w:autoSpaceDE w:val="0"/>
              <w:autoSpaceDN w:val="0"/>
              <w:spacing w:line="360" w:lineRule="auto"/>
              <w:ind w:right="-5"/>
              <w:jc w:val="center"/>
              <w:textAlignment w:val="bottom"/>
              <w:rPr>
                <w:rFonts w:asciiTheme="minorEastAsia" w:hAnsiTheme="minorEastAsia" w:eastAsiaTheme="minorEastAsia" w:cstheme="minorEastAsia"/>
                <w:color w:val="000000"/>
                <w:szCs w:val="21"/>
              </w:rPr>
            </w:pPr>
          </w:p>
        </w:tc>
        <w:tc>
          <w:tcPr>
            <w:tcW w:w="901" w:type="dxa"/>
            <w:tcBorders>
              <w:top w:val="single" w:color="auto" w:sz="4" w:space="0"/>
              <w:left w:val="single" w:color="auto" w:sz="6" w:space="0"/>
              <w:bottom w:val="single" w:color="auto" w:sz="4" w:space="0"/>
              <w:right w:val="single" w:color="auto" w:sz="4" w:space="0"/>
            </w:tcBorders>
          </w:tcPr>
          <w:p>
            <w:pPr>
              <w:autoSpaceDE w:val="0"/>
              <w:autoSpaceDN w:val="0"/>
              <w:spacing w:line="360" w:lineRule="auto"/>
              <w:ind w:right="-5"/>
              <w:jc w:val="center"/>
              <w:textAlignment w:val="bottom"/>
              <w:rPr>
                <w:rFonts w:asciiTheme="minorEastAsia" w:hAnsiTheme="minorEastAsia" w:eastAsiaTheme="minorEastAsia" w:cstheme="minorEastAsia"/>
                <w:color w:val="000000"/>
                <w:szCs w:val="21"/>
              </w:rPr>
            </w:pPr>
          </w:p>
        </w:tc>
        <w:tc>
          <w:tcPr>
            <w:tcW w:w="1418" w:type="dxa"/>
            <w:tcBorders>
              <w:top w:val="single" w:color="auto" w:sz="4" w:space="0"/>
              <w:left w:val="single" w:color="auto" w:sz="4" w:space="0"/>
              <w:bottom w:val="single" w:color="auto" w:sz="4" w:space="0"/>
              <w:right w:val="single" w:color="auto" w:sz="4" w:space="0"/>
            </w:tcBorders>
          </w:tcPr>
          <w:p>
            <w:pPr>
              <w:autoSpaceDE w:val="0"/>
              <w:autoSpaceDN w:val="0"/>
              <w:spacing w:line="360" w:lineRule="auto"/>
              <w:ind w:right="-5"/>
              <w:jc w:val="center"/>
              <w:textAlignment w:val="bottom"/>
              <w:rPr>
                <w:rFonts w:asciiTheme="minorEastAsia" w:hAnsiTheme="minorEastAsia" w:eastAsiaTheme="minorEastAsia" w:cstheme="minorEastAsia"/>
                <w:color w:val="000000"/>
                <w:szCs w:val="21"/>
              </w:rPr>
            </w:pPr>
          </w:p>
        </w:tc>
      </w:tr>
      <w:tr>
        <w:tblPrEx>
          <w:tblCellMar>
            <w:top w:w="0" w:type="dxa"/>
            <w:left w:w="108" w:type="dxa"/>
            <w:bottom w:w="0" w:type="dxa"/>
            <w:right w:w="108" w:type="dxa"/>
          </w:tblCellMar>
        </w:tblPrEx>
        <w:trPr>
          <w:cantSplit/>
          <w:trHeight w:val="655" w:hRule="atLeast"/>
        </w:trPr>
        <w:tc>
          <w:tcPr>
            <w:tcW w:w="654" w:type="dxa"/>
            <w:tcBorders>
              <w:top w:val="single" w:color="auto" w:sz="4" w:space="0"/>
              <w:left w:val="single" w:color="auto" w:sz="4" w:space="0"/>
              <w:bottom w:val="single" w:color="auto" w:sz="4" w:space="0"/>
              <w:right w:val="single" w:color="auto" w:sz="6" w:space="0"/>
            </w:tcBorders>
          </w:tcPr>
          <w:p>
            <w:pPr>
              <w:autoSpaceDE w:val="0"/>
              <w:autoSpaceDN w:val="0"/>
              <w:spacing w:line="360" w:lineRule="auto"/>
              <w:ind w:right="-5"/>
              <w:textAlignment w:val="bottom"/>
              <w:rPr>
                <w:rFonts w:asciiTheme="minorEastAsia" w:hAnsiTheme="minorEastAsia" w:eastAsiaTheme="minorEastAsia" w:cstheme="minorEastAsia"/>
                <w:color w:val="000000"/>
                <w:szCs w:val="21"/>
              </w:rPr>
            </w:pPr>
          </w:p>
        </w:tc>
        <w:tc>
          <w:tcPr>
            <w:tcW w:w="2076" w:type="dxa"/>
            <w:tcBorders>
              <w:top w:val="single" w:color="auto" w:sz="4" w:space="0"/>
              <w:left w:val="single" w:color="auto" w:sz="6" w:space="0"/>
              <w:bottom w:val="single" w:color="auto" w:sz="4" w:space="0"/>
              <w:right w:val="single" w:color="auto" w:sz="4" w:space="0"/>
            </w:tcBorders>
          </w:tcPr>
          <w:p>
            <w:pPr>
              <w:autoSpaceDE w:val="0"/>
              <w:autoSpaceDN w:val="0"/>
              <w:spacing w:line="360" w:lineRule="auto"/>
              <w:ind w:right="-5"/>
              <w:jc w:val="center"/>
              <w:textAlignment w:val="bottom"/>
              <w:rPr>
                <w:rFonts w:asciiTheme="minorEastAsia" w:hAnsiTheme="minorEastAsia" w:eastAsiaTheme="minorEastAsia" w:cstheme="minorEastAsia"/>
                <w:color w:val="000000"/>
                <w:szCs w:val="21"/>
              </w:rPr>
            </w:pPr>
          </w:p>
        </w:tc>
        <w:tc>
          <w:tcPr>
            <w:tcW w:w="1264" w:type="dxa"/>
            <w:tcBorders>
              <w:top w:val="single" w:color="auto" w:sz="4" w:space="0"/>
              <w:left w:val="single" w:color="auto" w:sz="4" w:space="0"/>
              <w:bottom w:val="single" w:color="auto" w:sz="4" w:space="0"/>
              <w:right w:val="single" w:color="auto" w:sz="6" w:space="0"/>
            </w:tcBorders>
          </w:tcPr>
          <w:p>
            <w:pPr>
              <w:autoSpaceDE w:val="0"/>
              <w:autoSpaceDN w:val="0"/>
              <w:spacing w:line="360" w:lineRule="auto"/>
              <w:ind w:right="-5"/>
              <w:jc w:val="center"/>
              <w:textAlignment w:val="bottom"/>
              <w:rPr>
                <w:rFonts w:asciiTheme="minorEastAsia" w:hAnsiTheme="minorEastAsia" w:eastAsiaTheme="minorEastAsia" w:cstheme="minorEastAsia"/>
                <w:color w:val="000000"/>
                <w:szCs w:val="21"/>
              </w:rPr>
            </w:pPr>
          </w:p>
        </w:tc>
        <w:tc>
          <w:tcPr>
            <w:tcW w:w="654" w:type="dxa"/>
            <w:tcBorders>
              <w:top w:val="single" w:color="auto" w:sz="4" w:space="0"/>
              <w:left w:val="single" w:color="auto" w:sz="6" w:space="0"/>
              <w:bottom w:val="single" w:color="auto" w:sz="4" w:space="0"/>
              <w:right w:val="single" w:color="auto" w:sz="6" w:space="0"/>
            </w:tcBorders>
          </w:tcPr>
          <w:p>
            <w:pPr>
              <w:autoSpaceDE w:val="0"/>
              <w:autoSpaceDN w:val="0"/>
              <w:spacing w:line="360" w:lineRule="auto"/>
              <w:ind w:right="-5"/>
              <w:jc w:val="center"/>
              <w:textAlignment w:val="bottom"/>
              <w:rPr>
                <w:rFonts w:asciiTheme="minorEastAsia" w:hAnsiTheme="minorEastAsia" w:eastAsiaTheme="minorEastAsia" w:cstheme="minorEastAsia"/>
                <w:color w:val="000000"/>
                <w:szCs w:val="21"/>
              </w:rPr>
            </w:pPr>
          </w:p>
        </w:tc>
        <w:tc>
          <w:tcPr>
            <w:tcW w:w="654" w:type="dxa"/>
            <w:tcBorders>
              <w:top w:val="single" w:color="auto" w:sz="4" w:space="0"/>
              <w:left w:val="single" w:color="auto" w:sz="6" w:space="0"/>
              <w:bottom w:val="single" w:color="auto" w:sz="4" w:space="0"/>
              <w:right w:val="single" w:color="auto" w:sz="6" w:space="0"/>
            </w:tcBorders>
          </w:tcPr>
          <w:p>
            <w:pPr>
              <w:autoSpaceDE w:val="0"/>
              <w:autoSpaceDN w:val="0"/>
              <w:spacing w:line="360" w:lineRule="auto"/>
              <w:ind w:right="-5"/>
              <w:jc w:val="center"/>
              <w:textAlignment w:val="bottom"/>
              <w:rPr>
                <w:rFonts w:asciiTheme="minorEastAsia" w:hAnsiTheme="minorEastAsia" w:eastAsiaTheme="minorEastAsia" w:cstheme="minorEastAsia"/>
                <w:color w:val="000000"/>
                <w:szCs w:val="21"/>
              </w:rPr>
            </w:pPr>
          </w:p>
        </w:tc>
        <w:tc>
          <w:tcPr>
            <w:tcW w:w="898" w:type="dxa"/>
            <w:tcBorders>
              <w:top w:val="single" w:color="auto" w:sz="4" w:space="0"/>
              <w:left w:val="single" w:color="auto" w:sz="6" w:space="0"/>
              <w:bottom w:val="single" w:color="auto" w:sz="4" w:space="0"/>
              <w:right w:val="single" w:color="auto" w:sz="6" w:space="0"/>
            </w:tcBorders>
          </w:tcPr>
          <w:p>
            <w:pPr>
              <w:autoSpaceDE w:val="0"/>
              <w:autoSpaceDN w:val="0"/>
              <w:spacing w:line="360" w:lineRule="auto"/>
              <w:ind w:right="-5"/>
              <w:jc w:val="center"/>
              <w:textAlignment w:val="bottom"/>
              <w:rPr>
                <w:rFonts w:asciiTheme="minorEastAsia" w:hAnsiTheme="minorEastAsia" w:eastAsiaTheme="minorEastAsia" w:cstheme="minorEastAsia"/>
                <w:color w:val="000000"/>
                <w:szCs w:val="21"/>
              </w:rPr>
            </w:pPr>
          </w:p>
        </w:tc>
        <w:tc>
          <w:tcPr>
            <w:tcW w:w="901" w:type="dxa"/>
            <w:tcBorders>
              <w:top w:val="single" w:color="auto" w:sz="4" w:space="0"/>
              <w:left w:val="single" w:color="auto" w:sz="6" w:space="0"/>
              <w:bottom w:val="single" w:color="auto" w:sz="4" w:space="0"/>
              <w:right w:val="single" w:color="auto" w:sz="4" w:space="0"/>
            </w:tcBorders>
          </w:tcPr>
          <w:p>
            <w:pPr>
              <w:autoSpaceDE w:val="0"/>
              <w:autoSpaceDN w:val="0"/>
              <w:spacing w:line="360" w:lineRule="auto"/>
              <w:ind w:right="-5"/>
              <w:jc w:val="center"/>
              <w:textAlignment w:val="bottom"/>
              <w:rPr>
                <w:rFonts w:asciiTheme="minorEastAsia" w:hAnsiTheme="minorEastAsia" w:eastAsiaTheme="minorEastAsia" w:cstheme="minorEastAsia"/>
                <w:color w:val="000000"/>
                <w:szCs w:val="21"/>
              </w:rPr>
            </w:pPr>
          </w:p>
        </w:tc>
        <w:tc>
          <w:tcPr>
            <w:tcW w:w="1418" w:type="dxa"/>
            <w:tcBorders>
              <w:top w:val="single" w:color="auto" w:sz="4" w:space="0"/>
              <w:left w:val="single" w:color="auto" w:sz="4" w:space="0"/>
              <w:bottom w:val="single" w:color="auto" w:sz="4" w:space="0"/>
              <w:right w:val="single" w:color="auto" w:sz="4" w:space="0"/>
            </w:tcBorders>
          </w:tcPr>
          <w:p>
            <w:pPr>
              <w:autoSpaceDE w:val="0"/>
              <w:autoSpaceDN w:val="0"/>
              <w:spacing w:line="360" w:lineRule="auto"/>
              <w:ind w:right="-5"/>
              <w:jc w:val="center"/>
              <w:textAlignment w:val="bottom"/>
              <w:rPr>
                <w:rFonts w:asciiTheme="minorEastAsia" w:hAnsiTheme="minorEastAsia" w:eastAsiaTheme="minorEastAsia" w:cstheme="minorEastAsia"/>
                <w:color w:val="000000"/>
                <w:szCs w:val="21"/>
              </w:rPr>
            </w:pPr>
          </w:p>
        </w:tc>
      </w:tr>
      <w:tr>
        <w:tblPrEx>
          <w:tblCellMar>
            <w:top w:w="0" w:type="dxa"/>
            <w:left w:w="108" w:type="dxa"/>
            <w:bottom w:w="0" w:type="dxa"/>
            <w:right w:w="108" w:type="dxa"/>
          </w:tblCellMar>
        </w:tblPrEx>
        <w:trPr>
          <w:cantSplit/>
          <w:trHeight w:val="655" w:hRule="atLeast"/>
        </w:trPr>
        <w:tc>
          <w:tcPr>
            <w:tcW w:w="654" w:type="dxa"/>
            <w:tcBorders>
              <w:top w:val="single" w:color="auto" w:sz="4" w:space="0"/>
              <w:left w:val="single" w:color="auto" w:sz="4" w:space="0"/>
              <w:bottom w:val="single" w:color="auto" w:sz="4" w:space="0"/>
              <w:right w:val="single" w:color="auto" w:sz="6" w:space="0"/>
            </w:tcBorders>
          </w:tcPr>
          <w:p>
            <w:pPr>
              <w:autoSpaceDE w:val="0"/>
              <w:autoSpaceDN w:val="0"/>
              <w:spacing w:line="360" w:lineRule="auto"/>
              <w:ind w:right="-5"/>
              <w:textAlignment w:val="bottom"/>
              <w:rPr>
                <w:rFonts w:asciiTheme="minorEastAsia" w:hAnsiTheme="minorEastAsia" w:eastAsiaTheme="minorEastAsia" w:cstheme="minorEastAsia"/>
                <w:color w:val="000000"/>
                <w:szCs w:val="21"/>
              </w:rPr>
            </w:pPr>
          </w:p>
        </w:tc>
        <w:tc>
          <w:tcPr>
            <w:tcW w:w="2076" w:type="dxa"/>
            <w:tcBorders>
              <w:top w:val="single" w:color="auto" w:sz="4" w:space="0"/>
              <w:left w:val="single" w:color="auto" w:sz="6" w:space="0"/>
              <w:bottom w:val="single" w:color="auto" w:sz="4" w:space="0"/>
              <w:right w:val="single" w:color="auto" w:sz="4" w:space="0"/>
            </w:tcBorders>
          </w:tcPr>
          <w:p>
            <w:pPr>
              <w:autoSpaceDE w:val="0"/>
              <w:autoSpaceDN w:val="0"/>
              <w:spacing w:line="360" w:lineRule="auto"/>
              <w:ind w:right="-5"/>
              <w:jc w:val="center"/>
              <w:textAlignment w:val="bottom"/>
              <w:rPr>
                <w:rFonts w:asciiTheme="minorEastAsia" w:hAnsiTheme="minorEastAsia" w:eastAsiaTheme="minorEastAsia" w:cstheme="minorEastAsia"/>
                <w:color w:val="000000"/>
                <w:szCs w:val="21"/>
              </w:rPr>
            </w:pPr>
          </w:p>
        </w:tc>
        <w:tc>
          <w:tcPr>
            <w:tcW w:w="1264" w:type="dxa"/>
            <w:tcBorders>
              <w:top w:val="single" w:color="auto" w:sz="4" w:space="0"/>
              <w:left w:val="single" w:color="auto" w:sz="4" w:space="0"/>
              <w:bottom w:val="single" w:color="auto" w:sz="4" w:space="0"/>
              <w:right w:val="single" w:color="auto" w:sz="6" w:space="0"/>
            </w:tcBorders>
          </w:tcPr>
          <w:p>
            <w:pPr>
              <w:autoSpaceDE w:val="0"/>
              <w:autoSpaceDN w:val="0"/>
              <w:spacing w:line="360" w:lineRule="auto"/>
              <w:ind w:right="-5"/>
              <w:jc w:val="center"/>
              <w:textAlignment w:val="bottom"/>
              <w:rPr>
                <w:rFonts w:asciiTheme="minorEastAsia" w:hAnsiTheme="minorEastAsia" w:eastAsiaTheme="minorEastAsia" w:cstheme="minorEastAsia"/>
                <w:color w:val="000000"/>
                <w:szCs w:val="21"/>
              </w:rPr>
            </w:pPr>
          </w:p>
        </w:tc>
        <w:tc>
          <w:tcPr>
            <w:tcW w:w="654" w:type="dxa"/>
            <w:tcBorders>
              <w:top w:val="single" w:color="auto" w:sz="4" w:space="0"/>
              <w:left w:val="single" w:color="auto" w:sz="6" w:space="0"/>
              <w:bottom w:val="single" w:color="auto" w:sz="4" w:space="0"/>
              <w:right w:val="single" w:color="auto" w:sz="6" w:space="0"/>
            </w:tcBorders>
          </w:tcPr>
          <w:p>
            <w:pPr>
              <w:autoSpaceDE w:val="0"/>
              <w:autoSpaceDN w:val="0"/>
              <w:spacing w:line="360" w:lineRule="auto"/>
              <w:ind w:right="-5"/>
              <w:jc w:val="center"/>
              <w:textAlignment w:val="bottom"/>
              <w:rPr>
                <w:rFonts w:asciiTheme="minorEastAsia" w:hAnsiTheme="minorEastAsia" w:eastAsiaTheme="minorEastAsia" w:cstheme="minorEastAsia"/>
                <w:color w:val="000000"/>
                <w:szCs w:val="21"/>
              </w:rPr>
            </w:pPr>
          </w:p>
        </w:tc>
        <w:tc>
          <w:tcPr>
            <w:tcW w:w="654" w:type="dxa"/>
            <w:tcBorders>
              <w:top w:val="single" w:color="auto" w:sz="4" w:space="0"/>
              <w:left w:val="single" w:color="auto" w:sz="6" w:space="0"/>
              <w:bottom w:val="single" w:color="auto" w:sz="4" w:space="0"/>
              <w:right w:val="single" w:color="auto" w:sz="6" w:space="0"/>
            </w:tcBorders>
          </w:tcPr>
          <w:p>
            <w:pPr>
              <w:autoSpaceDE w:val="0"/>
              <w:autoSpaceDN w:val="0"/>
              <w:spacing w:line="360" w:lineRule="auto"/>
              <w:ind w:right="-5"/>
              <w:jc w:val="center"/>
              <w:textAlignment w:val="bottom"/>
              <w:rPr>
                <w:rFonts w:asciiTheme="minorEastAsia" w:hAnsiTheme="minorEastAsia" w:eastAsiaTheme="minorEastAsia" w:cstheme="minorEastAsia"/>
                <w:color w:val="000000"/>
                <w:szCs w:val="21"/>
              </w:rPr>
            </w:pPr>
          </w:p>
        </w:tc>
        <w:tc>
          <w:tcPr>
            <w:tcW w:w="898" w:type="dxa"/>
            <w:tcBorders>
              <w:top w:val="single" w:color="auto" w:sz="4" w:space="0"/>
              <w:left w:val="single" w:color="auto" w:sz="6" w:space="0"/>
              <w:bottom w:val="single" w:color="auto" w:sz="4" w:space="0"/>
              <w:right w:val="single" w:color="auto" w:sz="6" w:space="0"/>
            </w:tcBorders>
          </w:tcPr>
          <w:p>
            <w:pPr>
              <w:autoSpaceDE w:val="0"/>
              <w:autoSpaceDN w:val="0"/>
              <w:spacing w:line="360" w:lineRule="auto"/>
              <w:ind w:right="-5"/>
              <w:jc w:val="center"/>
              <w:textAlignment w:val="bottom"/>
              <w:rPr>
                <w:rFonts w:asciiTheme="minorEastAsia" w:hAnsiTheme="minorEastAsia" w:eastAsiaTheme="minorEastAsia" w:cstheme="minorEastAsia"/>
                <w:color w:val="000000"/>
                <w:szCs w:val="21"/>
              </w:rPr>
            </w:pPr>
          </w:p>
        </w:tc>
        <w:tc>
          <w:tcPr>
            <w:tcW w:w="901" w:type="dxa"/>
            <w:tcBorders>
              <w:top w:val="single" w:color="auto" w:sz="4" w:space="0"/>
              <w:left w:val="single" w:color="auto" w:sz="6" w:space="0"/>
              <w:bottom w:val="single" w:color="auto" w:sz="4" w:space="0"/>
              <w:right w:val="single" w:color="auto" w:sz="4" w:space="0"/>
            </w:tcBorders>
          </w:tcPr>
          <w:p>
            <w:pPr>
              <w:autoSpaceDE w:val="0"/>
              <w:autoSpaceDN w:val="0"/>
              <w:spacing w:line="360" w:lineRule="auto"/>
              <w:ind w:right="-5"/>
              <w:jc w:val="center"/>
              <w:textAlignment w:val="bottom"/>
              <w:rPr>
                <w:rFonts w:asciiTheme="minorEastAsia" w:hAnsiTheme="minorEastAsia" w:eastAsiaTheme="minorEastAsia" w:cstheme="minorEastAsia"/>
                <w:color w:val="000000"/>
                <w:szCs w:val="21"/>
              </w:rPr>
            </w:pPr>
          </w:p>
        </w:tc>
        <w:tc>
          <w:tcPr>
            <w:tcW w:w="1418" w:type="dxa"/>
            <w:tcBorders>
              <w:top w:val="single" w:color="auto" w:sz="4" w:space="0"/>
              <w:left w:val="single" w:color="auto" w:sz="4" w:space="0"/>
              <w:bottom w:val="single" w:color="auto" w:sz="4" w:space="0"/>
              <w:right w:val="single" w:color="auto" w:sz="4" w:space="0"/>
            </w:tcBorders>
          </w:tcPr>
          <w:p>
            <w:pPr>
              <w:autoSpaceDE w:val="0"/>
              <w:autoSpaceDN w:val="0"/>
              <w:spacing w:line="360" w:lineRule="auto"/>
              <w:ind w:right="-5"/>
              <w:jc w:val="center"/>
              <w:textAlignment w:val="bottom"/>
              <w:rPr>
                <w:rFonts w:asciiTheme="minorEastAsia" w:hAnsiTheme="minorEastAsia" w:eastAsiaTheme="minorEastAsia" w:cstheme="minorEastAsia"/>
                <w:color w:val="000000"/>
                <w:szCs w:val="21"/>
              </w:rPr>
            </w:pPr>
          </w:p>
        </w:tc>
      </w:tr>
      <w:tr>
        <w:tblPrEx>
          <w:tblCellMar>
            <w:top w:w="0" w:type="dxa"/>
            <w:left w:w="108" w:type="dxa"/>
            <w:bottom w:w="0" w:type="dxa"/>
            <w:right w:w="108" w:type="dxa"/>
          </w:tblCellMar>
        </w:tblPrEx>
        <w:trPr>
          <w:cantSplit/>
          <w:trHeight w:val="655" w:hRule="atLeast"/>
        </w:trPr>
        <w:tc>
          <w:tcPr>
            <w:tcW w:w="654" w:type="dxa"/>
            <w:tcBorders>
              <w:top w:val="single" w:color="auto" w:sz="4" w:space="0"/>
              <w:left w:val="single" w:color="auto" w:sz="4" w:space="0"/>
              <w:bottom w:val="single" w:color="auto" w:sz="4" w:space="0"/>
              <w:right w:val="single" w:color="auto" w:sz="6" w:space="0"/>
            </w:tcBorders>
          </w:tcPr>
          <w:p>
            <w:pPr>
              <w:autoSpaceDE w:val="0"/>
              <w:autoSpaceDN w:val="0"/>
              <w:spacing w:line="360" w:lineRule="auto"/>
              <w:ind w:right="-5"/>
              <w:textAlignment w:val="bottom"/>
              <w:rPr>
                <w:rFonts w:asciiTheme="minorEastAsia" w:hAnsiTheme="minorEastAsia" w:eastAsiaTheme="minorEastAsia" w:cstheme="minorEastAsia"/>
                <w:color w:val="000000"/>
                <w:szCs w:val="21"/>
              </w:rPr>
            </w:pPr>
          </w:p>
        </w:tc>
        <w:tc>
          <w:tcPr>
            <w:tcW w:w="2076" w:type="dxa"/>
            <w:tcBorders>
              <w:top w:val="single" w:color="auto" w:sz="4" w:space="0"/>
              <w:left w:val="single" w:color="auto" w:sz="6" w:space="0"/>
              <w:bottom w:val="single" w:color="auto" w:sz="4" w:space="0"/>
              <w:right w:val="single" w:color="auto" w:sz="4" w:space="0"/>
            </w:tcBorders>
          </w:tcPr>
          <w:p>
            <w:pPr>
              <w:autoSpaceDE w:val="0"/>
              <w:autoSpaceDN w:val="0"/>
              <w:spacing w:line="360" w:lineRule="auto"/>
              <w:ind w:right="-5"/>
              <w:jc w:val="center"/>
              <w:textAlignment w:val="bottom"/>
              <w:rPr>
                <w:rFonts w:asciiTheme="minorEastAsia" w:hAnsiTheme="minorEastAsia" w:eastAsiaTheme="minorEastAsia" w:cstheme="minorEastAsia"/>
                <w:color w:val="000000"/>
                <w:szCs w:val="21"/>
              </w:rPr>
            </w:pPr>
          </w:p>
        </w:tc>
        <w:tc>
          <w:tcPr>
            <w:tcW w:w="1264" w:type="dxa"/>
            <w:tcBorders>
              <w:top w:val="single" w:color="auto" w:sz="4" w:space="0"/>
              <w:left w:val="single" w:color="auto" w:sz="4" w:space="0"/>
              <w:bottom w:val="single" w:color="auto" w:sz="4" w:space="0"/>
              <w:right w:val="single" w:color="auto" w:sz="6" w:space="0"/>
            </w:tcBorders>
          </w:tcPr>
          <w:p>
            <w:pPr>
              <w:autoSpaceDE w:val="0"/>
              <w:autoSpaceDN w:val="0"/>
              <w:spacing w:line="360" w:lineRule="auto"/>
              <w:ind w:right="-5"/>
              <w:jc w:val="center"/>
              <w:textAlignment w:val="bottom"/>
              <w:rPr>
                <w:rFonts w:asciiTheme="minorEastAsia" w:hAnsiTheme="minorEastAsia" w:eastAsiaTheme="minorEastAsia" w:cstheme="minorEastAsia"/>
                <w:color w:val="000000"/>
                <w:szCs w:val="21"/>
              </w:rPr>
            </w:pPr>
          </w:p>
        </w:tc>
        <w:tc>
          <w:tcPr>
            <w:tcW w:w="654" w:type="dxa"/>
            <w:tcBorders>
              <w:top w:val="single" w:color="auto" w:sz="4" w:space="0"/>
              <w:left w:val="single" w:color="auto" w:sz="6" w:space="0"/>
              <w:bottom w:val="single" w:color="auto" w:sz="4" w:space="0"/>
              <w:right w:val="single" w:color="auto" w:sz="6" w:space="0"/>
            </w:tcBorders>
          </w:tcPr>
          <w:p>
            <w:pPr>
              <w:autoSpaceDE w:val="0"/>
              <w:autoSpaceDN w:val="0"/>
              <w:spacing w:line="360" w:lineRule="auto"/>
              <w:ind w:right="-5"/>
              <w:jc w:val="center"/>
              <w:textAlignment w:val="bottom"/>
              <w:rPr>
                <w:rFonts w:asciiTheme="minorEastAsia" w:hAnsiTheme="minorEastAsia" w:eastAsiaTheme="minorEastAsia" w:cstheme="minorEastAsia"/>
                <w:color w:val="000000"/>
                <w:szCs w:val="21"/>
              </w:rPr>
            </w:pPr>
          </w:p>
        </w:tc>
        <w:tc>
          <w:tcPr>
            <w:tcW w:w="654" w:type="dxa"/>
            <w:tcBorders>
              <w:top w:val="single" w:color="auto" w:sz="4" w:space="0"/>
              <w:left w:val="single" w:color="auto" w:sz="6" w:space="0"/>
              <w:bottom w:val="single" w:color="auto" w:sz="4" w:space="0"/>
              <w:right w:val="single" w:color="auto" w:sz="6" w:space="0"/>
            </w:tcBorders>
          </w:tcPr>
          <w:p>
            <w:pPr>
              <w:autoSpaceDE w:val="0"/>
              <w:autoSpaceDN w:val="0"/>
              <w:spacing w:line="360" w:lineRule="auto"/>
              <w:ind w:right="-5"/>
              <w:jc w:val="center"/>
              <w:textAlignment w:val="bottom"/>
              <w:rPr>
                <w:rFonts w:asciiTheme="minorEastAsia" w:hAnsiTheme="minorEastAsia" w:eastAsiaTheme="minorEastAsia" w:cstheme="minorEastAsia"/>
                <w:color w:val="000000"/>
                <w:szCs w:val="21"/>
              </w:rPr>
            </w:pPr>
          </w:p>
        </w:tc>
        <w:tc>
          <w:tcPr>
            <w:tcW w:w="898" w:type="dxa"/>
            <w:tcBorders>
              <w:top w:val="single" w:color="auto" w:sz="4" w:space="0"/>
              <w:left w:val="single" w:color="auto" w:sz="6" w:space="0"/>
              <w:bottom w:val="single" w:color="auto" w:sz="4" w:space="0"/>
              <w:right w:val="single" w:color="auto" w:sz="4" w:space="0"/>
            </w:tcBorders>
          </w:tcPr>
          <w:p>
            <w:pPr>
              <w:autoSpaceDE w:val="0"/>
              <w:autoSpaceDN w:val="0"/>
              <w:spacing w:line="360" w:lineRule="auto"/>
              <w:ind w:right="-5"/>
              <w:jc w:val="center"/>
              <w:textAlignment w:val="bottom"/>
              <w:rPr>
                <w:rFonts w:asciiTheme="minorEastAsia" w:hAnsiTheme="minorEastAsia" w:eastAsiaTheme="minorEastAsia" w:cstheme="minorEastAsia"/>
                <w:color w:val="000000"/>
                <w:szCs w:val="21"/>
              </w:rPr>
            </w:pPr>
          </w:p>
        </w:tc>
        <w:tc>
          <w:tcPr>
            <w:tcW w:w="901" w:type="dxa"/>
            <w:tcBorders>
              <w:top w:val="single" w:color="auto" w:sz="4" w:space="0"/>
              <w:left w:val="single" w:color="auto" w:sz="4" w:space="0"/>
              <w:bottom w:val="single" w:color="auto" w:sz="4" w:space="0"/>
              <w:right w:val="single" w:color="auto" w:sz="4" w:space="0"/>
            </w:tcBorders>
          </w:tcPr>
          <w:p>
            <w:pPr>
              <w:autoSpaceDE w:val="0"/>
              <w:autoSpaceDN w:val="0"/>
              <w:spacing w:line="360" w:lineRule="auto"/>
              <w:ind w:right="-5"/>
              <w:jc w:val="center"/>
              <w:textAlignment w:val="bottom"/>
              <w:rPr>
                <w:rFonts w:asciiTheme="minorEastAsia" w:hAnsiTheme="minorEastAsia" w:eastAsiaTheme="minorEastAsia" w:cstheme="minorEastAsia"/>
                <w:color w:val="000000"/>
                <w:szCs w:val="21"/>
              </w:rPr>
            </w:pPr>
          </w:p>
        </w:tc>
        <w:tc>
          <w:tcPr>
            <w:tcW w:w="1418" w:type="dxa"/>
            <w:tcBorders>
              <w:top w:val="single" w:color="auto" w:sz="4" w:space="0"/>
              <w:left w:val="single" w:color="auto" w:sz="4" w:space="0"/>
              <w:bottom w:val="single" w:color="auto" w:sz="4" w:space="0"/>
              <w:right w:val="single" w:color="auto" w:sz="4" w:space="0"/>
            </w:tcBorders>
          </w:tcPr>
          <w:p>
            <w:pPr>
              <w:autoSpaceDE w:val="0"/>
              <w:autoSpaceDN w:val="0"/>
              <w:spacing w:line="360" w:lineRule="auto"/>
              <w:ind w:right="-5"/>
              <w:jc w:val="center"/>
              <w:textAlignment w:val="bottom"/>
              <w:rPr>
                <w:rFonts w:asciiTheme="minorEastAsia" w:hAnsiTheme="minorEastAsia" w:eastAsiaTheme="minorEastAsia" w:cstheme="minorEastAsia"/>
                <w:color w:val="000000"/>
                <w:szCs w:val="21"/>
              </w:rPr>
            </w:pPr>
          </w:p>
        </w:tc>
      </w:tr>
      <w:tr>
        <w:tblPrEx>
          <w:tblCellMar>
            <w:top w:w="0" w:type="dxa"/>
            <w:left w:w="108" w:type="dxa"/>
            <w:bottom w:w="0" w:type="dxa"/>
            <w:right w:w="108" w:type="dxa"/>
          </w:tblCellMar>
        </w:tblPrEx>
        <w:trPr>
          <w:cantSplit/>
          <w:trHeight w:val="655" w:hRule="atLeast"/>
        </w:trPr>
        <w:tc>
          <w:tcPr>
            <w:tcW w:w="6200" w:type="dxa"/>
            <w:gridSpan w:val="6"/>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ind w:right="-5"/>
              <w:jc w:val="center"/>
              <w:textAlignment w:val="bottom"/>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专用仪器仪表及工具分项报价汇总</w:t>
            </w:r>
          </w:p>
        </w:tc>
        <w:tc>
          <w:tcPr>
            <w:tcW w:w="2319"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ind w:right="-5"/>
              <w:jc w:val="center"/>
              <w:textAlignment w:val="bottom"/>
              <w:rPr>
                <w:rFonts w:asciiTheme="minorEastAsia" w:hAnsiTheme="minorEastAsia" w:eastAsiaTheme="minorEastAsia" w:cstheme="minorEastAsia"/>
                <w:color w:val="000000"/>
                <w:szCs w:val="21"/>
              </w:rPr>
            </w:pPr>
          </w:p>
        </w:tc>
      </w:tr>
    </w:tbl>
    <w:p>
      <w:pPr>
        <w:spacing w:line="360" w:lineRule="auto"/>
        <w:jc w:val="center"/>
        <w:rPr>
          <w:rFonts w:asciiTheme="minorEastAsia" w:hAnsiTheme="minorEastAsia" w:eastAsiaTheme="minorEastAsia" w:cstheme="minorEastAsia"/>
          <w:color w:val="000000"/>
          <w:sz w:val="24"/>
        </w:rPr>
      </w:pPr>
    </w:p>
    <w:p>
      <w:pPr>
        <w:spacing w:line="360" w:lineRule="auto"/>
        <w:jc w:val="center"/>
        <w:rPr>
          <w:rFonts w:asciiTheme="minorEastAsia" w:hAnsiTheme="minorEastAsia" w:eastAsiaTheme="minorEastAsia" w:cstheme="minorEastAsia"/>
          <w:color w:val="000000"/>
          <w:szCs w:val="21"/>
        </w:rPr>
      </w:pPr>
    </w:p>
    <w:p>
      <w:pPr>
        <w:spacing w:line="360" w:lineRule="auto"/>
        <w:jc w:val="center"/>
        <w:rPr>
          <w:rFonts w:asciiTheme="minorEastAsia" w:hAnsiTheme="minorEastAsia" w:eastAsiaTheme="minorEastAsia" w:cstheme="minorEastAsia"/>
          <w:b/>
          <w:color w:val="000000"/>
          <w:sz w:val="32"/>
        </w:rPr>
      </w:pPr>
    </w:p>
    <w:p>
      <w:pPr>
        <w:spacing w:line="360" w:lineRule="auto"/>
        <w:rPr>
          <w:rFonts w:asciiTheme="minorEastAsia" w:hAnsiTheme="minorEastAsia" w:eastAsiaTheme="minorEastAsia" w:cstheme="minorEastAsia"/>
          <w:b/>
          <w:color w:val="000000"/>
          <w:sz w:val="28"/>
          <w:szCs w:val="28"/>
        </w:rPr>
      </w:pPr>
      <w:r>
        <w:rPr>
          <w:rFonts w:hint="eastAsia" w:asciiTheme="minorEastAsia" w:hAnsiTheme="minorEastAsia" w:eastAsiaTheme="minorEastAsia" w:cstheme="minorEastAsia"/>
          <w:b/>
          <w:color w:val="000000"/>
          <w:sz w:val="36"/>
          <w:szCs w:val="36"/>
        </w:rPr>
        <w:br w:type="page"/>
      </w:r>
      <w:r>
        <w:rPr>
          <w:rFonts w:hint="eastAsia" w:asciiTheme="minorEastAsia" w:hAnsiTheme="minorEastAsia" w:eastAsiaTheme="minorEastAsia" w:cstheme="minorEastAsia"/>
          <w:b/>
          <w:color w:val="000000"/>
          <w:sz w:val="28"/>
          <w:szCs w:val="28"/>
        </w:rPr>
        <w:t>2.4包装、运输及保险分项报价表</w:t>
      </w:r>
    </w:p>
    <w:p>
      <w:pPr>
        <w:pStyle w:val="111"/>
        <w:spacing w:line="360" w:lineRule="auto"/>
        <w:jc w:val="center"/>
        <w:rPr>
          <w:rFonts w:asciiTheme="minorEastAsia" w:hAnsiTheme="minorEastAsia" w:eastAsiaTheme="minorEastAsia" w:cstheme="minorEastAsia"/>
          <w:b/>
          <w:color w:val="000000"/>
          <w:sz w:val="32"/>
          <w:szCs w:val="32"/>
        </w:rPr>
      </w:pPr>
    </w:p>
    <w:p>
      <w:pPr>
        <w:pStyle w:val="111"/>
        <w:spacing w:line="360" w:lineRule="auto"/>
        <w:jc w:val="center"/>
        <w:rPr>
          <w:rFonts w:asciiTheme="minorEastAsia" w:hAnsiTheme="minorEastAsia" w:eastAsiaTheme="minorEastAsia" w:cstheme="minorEastAsia"/>
          <w:color w:val="000000"/>
          <w:sz w:val="32"/>
          <w:szCs w:val="32"/>
        </w:rPr>
      </w:pPr>
      <w:r>
        <w:rPr>
          <w:rFonts w:hint="eastAsia" w:asciiTheme="minorEastAsia" w:hAnsiTheme="minorEastAsia" w:eastAsiaTheme="minorEastAsia" w:cstheme="minorEastAsia"/>
          <w:color w:val="000000"/>
          <w:sz w:val="32"/>
          <w:szCs w:val="32"/>
        </w:rPr>
        <w:t>包装、运输及保险分项报价表</w:t>
      </w:r>
    </w:p>
    <w:p>
      <w:pPr>
        <w:spacing w:line="360" w:lineRule="auto"/>
        <w:jc w:val="left"/>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 xml:space="preserve">项目名称：                                  </w:t>
      </w:r>
    </w:p>
    <w:p>
      <w:pPr>
        <w:spacing w:line="360" w:lineRule="auto"/>
        <w:jc w:val="left"/>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 xml:space="preserve">招标编号：                    标段号：（如有时）                       </w:t>
      </w:r>
    </w:p>
    <w:p>
      <w:pPr>
        <w:spacing w:line="360" w:lineRule="auto"/>
        <w:jc w:val="left"/>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报价单位：人民币万元</w:t>
      </w:r>
    </w:p>
    <w:tbl>
      <w:tblPr>
        <w:tblStyle w:val="44"/>
        <w:tblW w:w="852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86"/>
        <w:gridCol w:w="1638"/>
        <w:gridCol w:w="1638"/>
        <w:gridCol w:w="1638"/>
        <w:gridCol w:w="1437"/>
        <w:gridCol w:w="118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83" w:hRule="atLeast"/>
        </w:trPr>
        <w:tc>
          <w:tcPr>
            <w:tcW w:w="986"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序号</w:t>
            </w:r>
          </w:p>
        </w:tc>
        <w:tc>
          <w:tcPr>
            <w:tcW w:w="1638"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项目</w:t>
            </w:r>
          </w:p>
        </w:tc>
        <w:tc>
          <w:tcPr>
            <w:tcW w:w="1638"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具体内容</w:t>
            </w:r>
          </w:p>
        </w:tc>
        <w:tc>
          <w:tcPr>
            <w:tcW w:w="1638"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取费标准</w:t>
            </w:r>
          </w:p>
        </w:tc>
        <w:tc>
          <w:tcPr>
            <w:tcW w:w="1437" w:type="dxa"/>
            <w:tcBorders>
              <w:top w:val="single" w:color="000000" w:sz="4" w:space="0"/>
              <w:left w:val="single" w:color="000000" w:sz="4" w:space="0"/>
              <w:bottom w:val="single" w:color="000000" w:sz="4" w:space="0"/>
              <w:right w:val="single" w:color="auto" w:sz="4" w:space="0"/>
            </w:tcBorders>
            <w:vAlign w:val="center"/>
          </w:tcPr>
          <w:p>
            <w:pPr>
              <w:spacing w:line="360" w:lineRule="auto"/>
              <w:jc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价格合计</w:t>
            </w:r>
          </w:p>
        </w:tc>
        <w:tc>
          <w:tcPr>
            <w:tcW w:w="1185" w:type="dxa"/>
            <w:tcBorders>
              <w:top w:val="single" w:color="000000" w:sz="4" w:space="0"/>
              <w:left w:val="single" w:color="auto" w:sz="4" w:space="0"/>
              <w:bottom w:val="single" w:color="000000" w:sz="4" w:space="0"/>
              <w:right w:val="single" w:color="000000" w:sz="4" w:space="0"/>
            </w:tcBorders>
            <w:vAlign w:val="center"/>
          </w:tcPr>
          <w:p>
            <w:pPr>
              <w:spacing w:line="360" w:lineRule="auto"/>
              <w:jc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63" w:hRule="atLeast"/>
        </w:trPr>
        <w:tc>
          <w:tcPr>
            <w:tcW w:w="986"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1</w:t>
            </w:r>
          </w:p>
        </w:tc>
        <w:tc>
          <w:tcPr>
            <w:tcW w:w="1638"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包装</w:t>
            </w:r>
          </w:p>
        </w:tc>
        <w:tc>
          <w:tcPr>
            <w:tcW w:w="1638" w:type="dxa"/>
            <w:tcBorders>
              <w:top w:val="single" w:color="000000" w:sz="4" w:space="0"/>
              <w:left w:val="single" w:color="000000" w:sz="4" w:space="0"/>
              <w:bottom w:val="single" w:color="000000" w:sz="4" w:space="0"/>
              <w:right w:val="single" w:color="000000" w:sz="4" w:space="0"/>
            </w:tcBorders>
          </w:tcPr>
          <w:p>
            <w:pPr>
              <w:spacing w:line="360" w:lineRule="auto"/>
              <w:jc w:val="center"/>
              <w:rPr>
                <w:rFonts w:asciiTheme="minorEastAsia" w:hAnsiTheme="minorEastAsia" w:eastAsiaTheme="minorEastAsia" w:cstheme="minorEastAsia"/>
                <w:color w:val="000000"/>
                <w:szCs w:val="21"/>
              </w:rPr>
            </w:pPr>
          </w:p>
        </w:tc>
        <w:tc>
          <w:tcPr>
            <w:tcW w:w="1638" w:type="dxa"/>
            <w:tcBorders>
              <w:top w:val="single" w:color="000000" w:sz="4" w:space="0"/>
              <w:left w:val="single" w:color="000000" w:sz="4" w:space="0"/>
              <w:bottom w:val="single" w:color="000000" w:sz="4" w:space="0"/>
              <w:right w:val="single" w:color="000000" w:sz="4" w:space="0"/>
            </w:tcBorders>
          </w:tcPr>
          <w:p>
            <w:pPr>
              <w:spacing w:line="360" w:lineRule="auto"/>
              <w:jc w:val="center"/>
              <w:rPr>
                <w:rFonts w:asciiTheme="minorEastAsia" w:hAnsiTheme="minorEastAsia" w:eastAsiaTheme="minorEastAsia" w:cstheme="minorEastAsia"/>
                <w:color w:val="000000"/>
                <w:szCs w:val="21"/>
              </w:rPr>
            </w:pPr>
          </w:p>
        </w:tc>
        <w:tc>
          <w:tcPr>
            <w:tcW w:w="1437" w:type="dxa"/>
            <w:tcBorders>
              <w:top w:val="single" w:color="000000" w:sz="4" w:space="0"/>
              <w:left w:val="single" w:color="000000" w:sz="4" w:space="0"/>
              <w:bottom w:val="single" w:color="000000" w:sz="4" w:space="0"/>
              <w:right w:val="single" w:color="auto" w:sz="4" w:space="0"/>
            </w:tcBorders>
          </w:tcPr>
          <w:p>
            <w:pPr>
              <w:spacing w:line="360" w:lineRule="auto"/>
              <w:jc w:val="center"/>
              <w:rPr>
                <w:rFonts w:asciiTheme="minorEastAsia" w:hAnsiTheme="minorEastAsia" w:eastAsiaTheme="minorEastAsia" w:cstheme="minorEastAsia"/>
                <w:color w:val="000000"/>
                <w:szCs w:val="21"/>
              </w:rPr>
            </w:pPr>
          </w:p>
        </w:tc>
        <w:tc>
          <w:tcPr>
            <w:tcW w:w="1185" w:type="dxa"/>
            <w:tcBorders>
              <w:top w:val="single" w:color="000000" w:sz="4" w:space="0"/>
              <w:left w:val="single" w:color="auto" w:sz="4" w:space="0"/>
              <w:bottom w:val="single" w:color="000000" w:sz="4" w:space="0"/>
              <w:right w:val="single" w:color="000000" w:sz="4" w:space="0"/>
            </w:tcBorders>
          </w:tcPr>
          <w:p>
            <w:pPr>
              <w:spacing w:line="360" w:lineRule="auto"/>
              <w:jc w:val="center"/>
              <w:rPr>
                <w:rFonts w:asciiTheme="minorEastAsia" w:hAnsiTheme="minorEastAsia" w:eastAsiaTheme="minorEastAsia" w:cstheme="minorEastAsia"/>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63" w:hRule="atLeast"/>
        </w:trPr>
        <w:tc>
          <w:tcPr>
            <w:tcW w:w="986"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2</w:t>
            </w:r>
          </w:p>
        </w:tc>
        <w:tc>
          <w:tcPr>
            <w:tcW w:w="1638"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运输</w:t>
            </w:r>
          </w:p>
        </w:tc>
        <w:tc>
          <w:tcPr>
            <w:tcW w:w="1638" w:type="dxa"/>
            <w:tcBorders>
              <w:top w:val="single" w:color="000000" w:sz="4" w:space="0"/>
              <w:left w:val="single" w:color="000000" w:sz="4" w:space="0"/>
              <w:bottom w:val="single" w:color="000000" w:sz="4" w:space="0"/>
              <w:right w:val="single" w:color="000000" w:sz="4" w:space="0"/>
            </w:tcBorders>
          </w:tcPr>
          <w:p>
            <w:pPr>
              <w:spacing w:line="360" w:lineRule="auto"/>
              <w:jc w:val="center"/>
              <w:rPr>
                <w:rFonts w:asciiTheme="minorEastAsia" w:hAnsiTheme="minorEastAsia" w:eastAsiaTheme="minorEastAsia" w:cstheme="minorEastAsia"/>
                <w:color w:val="000000"/>
                <w:szCs w:val="21"/>
              </w:rPr>
            </w:pPr>
          </w:p>
        </w:tc>
        <w:tc>
          <w:tcPr>
            <w:tcW w:w="1638" w:type="dxa"/>
            <w:tcBorders>
              <w:top w:val="single" w:color="000000" w:sz="4" w:space="0"/>
              <w:left w:val="single" w:color="000000" w:sz="4" w:space="0"/>
              <w:bottom w:val="single" w:color="000000" w:sz="4" w:space="0"/>
              <w:right w:val="single" w:color="000000" w:sz="4" w:space="0"/>
            </w:tcBorders>
          </w:tcPr>
          <w:p>
            <w:pPr>
              <w:spacing w:line="360" w:lineRule="auto"/>
              <w:jc w:val="center"/>
              <w:rPr>
                <w:rFonts w:asciiTheme="minorEastAsia" w:hAnsiTheme="minorEastAsia" w:eastAsiaTheme="minorEastAsia" w:cstheme="minorEastAsia"/>
                <w:color w:val="000000"/>
                <w:szCs w:val="21"/>
              </w:rPr>
            </w:pPr>
          </w:p>
        </w:tc>
        <w:tc>
          <w:tcPr>
            <w:tcW w:w="1437" w:type="dxa"/>
            <w:tcBorders>
              <w:top w:val="single" w:color="000000" w:sz="4" w:space="0"/>
              <w:left w:val="single" w:color="000000" w:sz="4" w:space="0"/>
              <w:bottom w:val="single" w:color="000000" w:sz="4" w:space="0"/>
              <w:right w:val="single" w:color="auto" w:sz="4" w:space="0"/>
            </w:tcBorders>
          </w:tcPr>
          <w:p>
            <w:pPr>
              <w:spacing w:line="360" w:lineRule="auto"/>
              <w:jc w:val="center"/>
              <w:rPr>
                <w:rFonts w:asciiTheme="minorEastAsia" w:hAnsiTheme="minorEastAsia" w:eastAsiaTheme="minorEastAsia" w:cstheme="minorEastAsia"/>
                <w:color w:val="000000"/>
                <w:szCs w:val="21"/>
              </w:rPr>
            </w:pPr>
          </w:p>
        </w:tc>
        <w:tc>
          <w:tcPr>
            <w:tcW w:w="1185" w:type="dxa"/>
            <w:tcBorders>
              <w:top w:val="single" w:color="000000" w:sz="4" w:space="0"/>
              <w:left w:val="single" w:color="auto" w:sz="4" w:space="0"/>
              <w:bottom w:val="single" w:color="000000" w:sz="4" w:space="0"/>
              <w:right w:val="single" w:color="000000" w:sz="4" w:space="0"/>
            </w:tcBorders>
          </w:tcPr>
          <w:p>
            <w:pPr>
              <w:spacing w:line="360" w:lineRule="auto"/>
              <w:jc w:val="center"/>
              <w:rPr>
                <w:rFonts w:asciiTheme="minorEastAsia" w:hAnsiTheme="minorEastAsia" w:eastAsiaTheme="minorEastAsia" w:cstheme="minorEastAsia"/>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63" w:hRule="atLeast"/>
        </w:trPr>
        <w:tc>
          <w:tcPr>
            <w:tcW w:w="986"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3</w:t>
            </w:r>
          </w:p>
        </w:tc>
        <w:tc>
          <w:tcPr>
            <w:tcW w:w="1638"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上、下力</w:t>
            </w:r>
          </w:p>
        </w:tc>
        <w:tc>
          <w:tcPr>
            <w:tcW w:w="1638" w:type="dxa"/>
            <w:tcBorders>
              <w:top w:val="single" w:color="000000" w:sz="4" w:space="0"/>
              <w:left w:val="single" w:color="000000" w:sz="4" w:space="0"/>
              <w:bottom w:val="single" w:color="000000" w:sz="4" w:space="0"/>
              <w:right w:val="single" w:color="000000" w:sz="4" w:space="0"/>
            </w:tcBorders>
          </w:tcPr>
          <w:p>
            <w:pPr>
              <w:spacing w:line="360" w:lineRule="auto"/>
              <w:jc w:val="center"/>
              <w:rPr>
                <w:rFonts w:asciiTheme="minorEastAsia" w:hAnsiTheme="minorEastAsia" w:eastAsiaTheme="minorEastAsia" w:cstheme="minorEastAsia"/>
                <w:color w:val="000000"/>
                <w:szCs w:val="21"/>
              </w:rPr>
            </w:pPr>
          </w:p>
        </w:tc>
        <w:tc>
          <w:tcPr>
            <w:tcW w:w="1638" w:type="dxa"/>
            <w:tcBorders>
              <w:top w:val="single" w:color="000000" w:sz="4" w:space="0"/>
              <w:left w:val="single" w:color="000000" w:sz="4" w:space="0"/>
              <w:bottom w:val="single" w:color="000000" w:sz="4" w:space="0"/>
              <w:right w:val="single" w:color="000000" w:sz="4" w:space="0"/>
            </w:tcBorders>
          </w:tcPr>
          <w:p>
            <w:pPr>
              <w:spacing w:line="360" w:lineRule="auto"/>
              <w:jc w:val="center"/>
              <w:rPr>
                <w:rFonts w:asciiTheme="minorEastAsia" w:hAnsiTheme="minorEastAsia" w:eastAsiaTheme="minorEastAsia" w:cstheme="minorEastAsia"/>
                <w:color w:val="000000"/>
                <w:szCs w:val="21"/>
              </w:rPr>
            </w:pPr>
          </w:p>
        </w:tc>
        <w:tc>
          <w:tcPr>
            <w:tcW w:w="1437" w:type="dxa"/>
            <w:tcBorders>
              <w:top w:val="single" w:color="000000" w:sz="4" w:space="0"/>
              <w:left w:val="single" w:color="000000" w:sz="4" w:space="0"/>
              <w:bottom w:val="single" w:color="000000" w:sz="4" w:space="0"/>
              <w:right w:val="single" w:color="auto" w:sz="4" w:space="0"/>
            </w:tcBorders>
          </w:tcPr>
          <w:p>
            <w:pPr>
              <w:spacing w:line="360" w:lineRule="auto"/>
              <w:jc w:val="center"/>
              <w:rPr>
                <w:rFonts w:asciiTheme="minorEastAsia" w:hAnsiTheme="minorEastAsia" w:eastAsiaTheme="minorEastAsia" w:cstheme="minorEastAsia"/>
                <w:color w:val="000000"/>
                <w:szCs w:val="21"/>
              </w:rPr>
            </w:pPr>
          </w:p>
        </w:tc>
        <w:tc>
          <w:tcPr>
            <w:tcW w:w="1185" w:type="dxa"/>
            <w:tcBorders>
              <w:top w:val="single" w:color="000000" w:sz="4" w:space="0"/>
              <w:left w:val="single" w:color="auto" w:sz="4" w:space="0"/>
              <w:bottom w:val="single" w:color="000000" w:sz="4" w:space="0"/>
              <w:right w:val="single" w:color="000000" w:sz="4" w:space="0"/>
            </w:tcBorders>
          </w:tcPr>
          <w:p>
            <w:pPr>
              <w:spacing w:line="360" w:lineRule="auto"/>
              <w:jc w:val="center"/>
              <w:rPr>
                <w:rFonts w:asciiTheme="minorEastAsia" w:hAnsiTheme="minorEastAsia" w:eastAsiaTheme="minorEastAsia" w:cstheme="minorEastAsia"/>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63" w:hRule="atLeast"/>
        </w:trPr>
        <w:tc>
          <w:tcPr>
            <w:tcW w:w="986" w:type="dxa"/>
            <w:tcBorders>
              <w:top w:val="single" w:color="000000" w:sz="4" w:space="0"/>
              <w:left w:val="single" w:color="000000" w:sz="4" w:space="0"/>
              <w:bottom w:val="single" w:color="000000" w:sz="4" w:space="0"/>
              <w:right w:val="single" w:color="000000" w:sz="4" w:space="0"/>
            </w:tcBorders>
          </w:tcPr>
          <w:p>
            <w:pPr>
              <w:spacing w:line="360" w:lineRule="auto"/>
              <w:jc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4</w:t>
            </w:r>
          </w:p>
        </w:tc>
        <w:tc>
          <w:tcPr>
            <w:tcW w:w="1638"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保险</w:t>
            </w:r>
          </w:p>
        </w:tc>
        <w:tc>
          <w:tcPr>
            <w:tcW w:w="1638" w:type="dxa"/>
            <w:tcBorders>
              <w:top w:val="single" w:color="000000" w:sz="4" w:space="0"/>
              <w:left w:val="single" w:color="000000" w:sz="4" w:space="0"/>
              <w:bottom w:val="single" w:color="000000" w:sz="4" w:space="0"/>
              <w:right w:val="single" w:color="000000" w:sz="4" w:space="0"/>
            </w:tcBorders>
          </w:tcPr>
          <w:p>
            <w:pPr>
              <w:spacing w:line="360" w:lineRule="auto"/>
              <w:jc w:val="center"/>
              <w:rPr>
                <w:rFonts w:asciiTheme="minorEastAsia" w:hAnsiTheme="minorEastAsia" w:eastAsiaTheme="minorEastAsia" w:cstheme="minorEastAsia"/>
                <w:color w:val="000000"/>
                <w:szCs w:val="21"/>
              </w:rPr>
            </w:pPr>
          </w:p>
        </w:tc>
        <w:tc>
          <w:tcPr>
            <w:tcW w:w="1638" w:type="dxa"/>
            <w:tcBorders>
              <w:top w:val="single" w:color="000000" w:sz="4" w:space="0"/>
              <w:left w:val="single" w:color="000000" w:sz="4" w:space="0"/>
              <w:bottom w:val="single" w:color="000000" w:sz="4" w:space="0"/>
              <w:right w:val="single" w:color="000000" w:sz="4" w:space="0"/>
            </w:tcBorders>
          </w:tcPr>
          <w:p>
            <w:pPr>
              <w:spacing w:line="360" w:lineRule="auto"/>
              <w:jc w:val="center"/>
              <w:rPr>
                <w:rFonts w:asciiTheme="minorEastAsia" w:hAnsiTheme="minorEastAsia" w:eastAsiaTheme="minorEastAsia" w:cstheme="minorEastAsia"/>
                <w:color w:val="000000"/>
                <w:szCs w:val="21"/>
              </w:rPr>
            </w:pPr>
          </w:p>
        </w:tc>
        <w:tc>
          <w:tcPr>
            <w:tcW w:w="1437" w:type="dxa"/>
            <w:tcBorders>
              <w:top w:val="single" w:color="000000" w:sz="4" w:space="0"/>
              <w:left w:val="single" w:color="000000" w:sz="4" w:space="0"/>
              <w:bottom w:val="single" w:color="000000" w:sz="4" w:space="0"/>
              <w:right w:val="single" w:color="auto" w:sz="4" w:space="0"/>
            </w:tcBorders>
          </w:tcPr>
          <w:p>
            <w:pPr>
              <w:spacing w:line="360" w:lineRule="auto"/>
              <w:jc w:val="center"/>
              <w:rPr>
                <w:rFonts w:asciiTheme="minorEastAsia" w:hAnsiTheme="minorEastAsia" w:eastAsiaTheme="minorEastAsia" w:cstheme="minorEastAsia"/>
                <w:color w:val="000000"/>
                <w:szCs w:val="21"/>
              </w:rPr>
            </w:pPr>
          </w:p>
        </w:tc>
        <w:tc>
          <w:tcPr>
            <w:tcW w:w="1185" w:type="dxa"/>
            <w:tcBorders>
              <w:top w:val="single" w:color="000000" w:sz="4" w:space="0"/>
              <w:left w:val="single" w:color="auto" w:sz="4" w:space="0"/>
              <w:bottom w:val="single" w:color="000000" w:sz="4" w:space="0"/>
              <w:right w:val="single" w:color="000000" w:sz="4" w:space="0"/>
            </w:tcBorders>
          </w:tcPr>
          <w:p>
            <w:pPr>
              <w:spacing w:line="360" w:lineRule="auto"/>
              <w:jc w:val="center"/>
              <w:rPr>
                <w:rFonts w:asciiTheme="minorEastAsia" w:hAnsiTheme="minorEastAsia" w:eastAsiaTheme="minorEastAsia" w:cstheme="minorEastAsia"/>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63" w:hRule="atLeast"/>
        </w:trPr>
        <w:tc>
          <w:tcPr>
            <w:tcW w:w="986" w:type="dxa"/>
            <w:tcBorders>
              <w:top w:val="single" w:color="000000" w:sz="4" w:space="0"/>
              <w:left w:val="single" w:color="000000" w:sz="4" w:space="0"/>
              <w:bottom w:val="single" w:color="000000" w:sz="4" w:space="0"/>
              <w:right w:val="single" w:color="000000" w:sz="4" w:space="0"/>
            </w:tcBorders>
          </w:tcPr>
          <w:p>
            <w:pPr>
              <w:spacing w:line="360" w:lineRule="auto"/>
              <w:jc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5</w:t>
            </w:r>
          </w:p>
        </w:tc>
        <w:tc>
          <w:tcPr>
            <w:tcW w:w="1638" w:type="dxa"/>
            <w:tcBorders>
              <w:top w:val="single" w:color="000000" w:sz="4" w:space="0"/>
              <w:left w:val="single" w:color="000000" w:sz="4" w:space="0"/>
              <w:bottom w:val="single" w:color="000000" w:sz="4" w:space="0"/>
              <w:right w:val="single" w:color="000000" w:sz="4" w:space="0"/>
            </w:tcBorders>
          </w:tcPr>
          <w:p>
            <w:pPr>
              <w:spacing w:line="360" w:lineRule="auto"/>
              <w:jc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w:t>
            </w:r>
          </w:p>
        </w:tc>
        <w:tc>
          <w:tcPr>
            <w:tcW w:w="1638" w:type="dxa"/>
            <w:tcBorders>
              <w:top w:val="single" w:color="000000" w:sz="4" w:space="0"/>
              <w:left w:val="single" w:color="000000" w:sz="4" w:space="0"/>
              <w:bottom w:val="single" w:color="000000" w:sz="4" w:space="0"/>
              <w:right w:val="single" w:color="000000" w:sz="4" w:space="0"/>
            </w:tcBorders>
          </w:tcPr>
          <w:p>
            <w:pPr>
              <w:spacing w:line="360" w:lineRule="auto"/>
              <w:jc w:val="center"/>
              <w:rPr>
                <w:rFonts w:asciiTheme="minorEastAsia" w:hAnsiTheme="minorEastAsia" w:eastAsiaTheme="minorEastAsia" w:cstheme="minorEastAsia"/>
                <w:color w:val="000000"/>
                <w:szCs w:val="21"/>
              </w:rPr>
            </w:pPr>
          </w:p>
        </w:tc>
        <w:tc>
          <w:tcPr>
            <w:tcW w:w="1638" w:type="dxa"/>
            <w:tcBorders>
              <w:top w:val="single" w:color="000000" w:sz="4" w:space="0"/>
              <w:left w:val="single" w:color="000000" w:sz="4" w:space="0"/>
              <w:bottom w:val="single" w:color="000000" w:sz="4" w:space="0"/>
              <w:right w:val="single" w:color="000000" w:sz="4" w:space="0"/>
            </w:tcBorders>
          </w:tcPr>
          <w:p>
            <w:pPr>
              <w:spacing w:line="360" w:lineRule="auto"/>
              <w:jc w:val="center"/>
              <w:rPr>
                <w:rFonts w:asciiTheme="minorEastAsia" w:hAnsiTheme="minorEastAsia" w:eastAsiaTheme="minorEastAsia" w:cstheme="minorEastAsia"/>
                <w:color w:val="000000"/>
                <w:szCs w:val="21"/>
              </w:rPr>
            </w:pPr>
          </w:p>
        </w:tc>
        <w:tc>
          <w:tcPr>
            <w:tcW w:w="1437" w:type="dxa"/>
            <w:tcBorders>
              <w:top w:val="single" w:color="000000" w:sz="4" w:space="0"/>
              <w:left w:val="single" w:color="000000" w:sz="4" w:space="0"/>
              <w:bottom w:val="single" w:color="000000" w:sz="4" w:space="0"/>
              <w:right w:val="single" w:color="auto" w:sz="4" w:space="0"/>
            </w:tcBorders>
          </w:tcPr>
          <w:p>
            <w:pPr>
              <w:spacing w:line="360" w:lineRule="auto"/>
              <w:jc w:val="center"/>
              <w:rPr>
                <w:rFonts w:asciiTheme="minorEastAsia" w:hAnsiTheme="minorEastAsia" w:eastAsiaTheme="minorEastAsia" w:cstheme="minorEastAsia"/>
                <w:color w:val="000000"/>
                <w:szCs w:val="21"/>
              </w:rPr>
            </w:pPr>
          </w:p>
        </w:tc>
        <w:tc>
          <w:tcPr>
            <w:tcW w:w="1185" w:type="dxa"/>
            <w:tcBorders>
              <w:top w:val="single" w:color="000000" w:sz="4" w:space="0"/>
              <w:left w:val="single" w:color="auto" w:sz="4" w:space="0"/>
              <w:bottom w:val="single" w:color="000000" w:sz="4" w:space="0"/>
              <w:right w:val="single" w:color="000000" w:sz="4" w:space="0"/>
            </w:tcBorders>
          </w:tcPr>
          <w:p>
            <w:pPr>
              <w:spacing w:line="360" w:lineRule="auto"/>
              <w:jc w:val="center"/>
              <w:rPr>
                <w:rFonts w:asciiTheme="minorEastAsia" w:hAnsiTheme="minorEastAsia" w:eastAsiaTheme="minorEastAsia" w:cstheme="minorEastAsia"/>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63" w:hRule="atLeast"/>
        </w:trPr>
        <w:tc>
          <w:tcPr>
            <w:tcW w:w="5900" w:type="dxa"/>
            <w:gridSpan w:val="4"/>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包装、运输及保险分项报价汇总</w:t>
            </w:r>
          </w:p>
        </w:tc>
        <w:tc>
          <w:tcPr>
            <w:tcW w:w="1437" w:type="dxa"/>
            <w:tcBorders>
              <w:top w:val="single" w:color="000000" w:sz="4" w:space="0"/>
              <w:left w:val="single" w:color="000000" w:sz="4" w:space="0"/>
              <w:bottom w:val="single" w:color="000000" w:sz="4" w:space="0"/>
              <w:right w:val="single" w:color="auto" w:sz="4" w:space="0"/>
            </w:tcBorders>
          </w:tcPr>
          <w:p>
            <w:pPr>
              <w:spacing w:line="360" w:lineRule="auto"/>
              <w:jc w:val="center"/>
              <w:rPr>
                <w:rFonts w:asciiTheme="minorEastAsia" w:hAnsiTheme="minorEastAsia" w:eastAsiaTheme="minorEastAsia" w:cstheme="minorEastAsia"/>
                <w:color w:val="000000"/>
                <w:szCs w:val="21"/>
              </w:rPr>
            </w:pPr>
          </w:p>
        </w:tc>
        <w:tc>
          <w:tcPr>
            <w:tcW w:w="1185" w:type="dxa"/>
            <w:tcBorders>
              <w:top w:val="single" w:color="000000" w:sz="4" w:space="0"/>
              <w:left w:val="single" w:color="auto" w:sz="4" w:space="0"/>
              <w:bottom w:val="single" w:color="000000" w:sz="4" w:space="0"/>
              <w:right w:val="single" w:color="000000" w:sz="4" w:space="0"/>
            </w:tcBorders>
          </w:tcPr>
          <w:p>
            <w:pPr>
              <w:spacing w:line="360" w:lineRule="auto"/>
              <w:jc w:val="center"/>
              <w:rPr>
                <w:rFonts w:asciiTheme="minorEastAsia" w:hAnsiTheme="minorEastAsia" w:eastAsiaTheme="minorEastAsia" w:cstheme="minorEastAsia"/>
                <w:color w:val="000000"/>
                <w:szCs w:val="21"/>
              </w:rPr>
            </w:pPr>
          </w:p>
        </w:tc>
      </w:tr>
    </w:tbl>
    <w:p>
      <w:pPr>
        <w:widowControl/>
        <w:spacing w:line="360" w:lineRule="auto"/>
        <w:jc w:val="left"/>
        <w:rPr>
          <w:rFonts w:asciiTheme="minorEastAsia" w:hAnsiTheme="minorEastAsia" w:eastAsiaTheme="minorEastAsia" w:cstheme="minorEastAsia"/>
          <w:b/>
          <w:color w:val="000000"/>
          <w:kern w:val="0"/>
          <w:sz w:val="36"/>
          <w:szCs w:val="36"/>
        </w:rPr>
        <w:sectPr>
          <w:pgSz w:w="11906" w:h="16838"/>
          <w:pgMar w:top="1247" w:right="1418" w:bottom="1246" w:left="1701" w:header="851" w:footer="992" w:gutter="0"/>
          <w:cols w:space="720" w:num="1"/>
          <w:docGrid w:type="linesAndChars" w:linePitch="312" w:charSpace="0"/>
        </w:sectPr>
      </w:pPr>
    </w:p>
    <w:p>
      <w:pPr>
        <w:spacing w:line="360" w:lineRule="auto"/>
        <w:rPr>
          <w:rFonts w:asciiTheme="minorEastAsia" w:hAnsiTheme="minorEastAsia" w:eastAsiaTheme="minorEastAsia" w:cstheme="minorEastAsia"/>
          <w:b/>
          <w:color w:val="000000"/>
          <w:sz w:val="28"/>
          <w:szCs w:val="28"/>
        </w:rPr>
      </w:pPr>
      <w:r>
        <w:rPr>
          <w:rFonts w:hint="eastAsia" w:asciiTheme="minorEastAsia" w:hAnsiTheme="minorEastAsia" w:eastAsiaTheme="minorEastAsia" w:cstheme="minorEastAsia"/>
          <w:b/>
          <w:color w:val="000000"/>
          <w:sz w:val="28"/>
          <w:szCs w:val="28"/>
        </w:rPr>
        <w:t>2.5其它分项报价表</w:t>
      </w:r>
    </w:p>
    <w:p>
      <w:pPr>
        <w:pStyle w:val="111"/>
        <w:spacing w:line="360" w:lineRule="auto"/>
        <w:jc w:val="center"/>
        <w:rPr>
          <w:rFonts w:asciiTheme="minorEastAsia" w:hAnsiTheme="minorEastAsia" w:eastAsiaTheme="minorEastAsia" w:cstheme="minorEastAsia"/>
          <w:b/>
          <w:color w:val="000000"/>
          <w:sz w:val="32"/>
          <w:szCs w:val="32"/>
        </w:rPr>
      </w:pPr>
    </w:p>
    <w:p>
      <w:pPr>
        <w:pStyle w:val="111"/>
        <w:spacing w:line="360" w:lineRule="auto"/>
        <w:jc w:val="center"/>
        <w:rPr>
          <w:rFonts w:asciiTheme="minorEastAsia" w:hAnsiTheme="minorEastAsia" w:eastAsiaTheme="minorEastAsia" w:cstheme="minorEastAsia"/>
          <w:color w:val="000000"/>
          <w:sz w:val="32"/>
          <w:szCs w:val="32"/>
        </w:rPr>
      </w:pPr>
      <w:r>
        <w:rPr>
          <w:rFonts w:hint="eastAsia" w:asciiTheme="minorEastAsia" w:hAnsiTheme="minorEastAsia" w:eastAsiaTheme="minorEastAsia" w:cstheme="minorEastAsia"/>
          <w:color w:val="000000"/>
          <w:sz w:val="32"/>
          <w:szCs w:val="32"/>
        </w:rPr>
        <w:t>其它分项报价表</w:t>
      </w:r>
    </w:p>
    <w:p>
      <w:pPr>
        <w:spacing w:line="360" w:lineRule="auto"/>
        <w:ind w:left="-2" w:leftChars="-68" w:right="-617" w:rightChars="-294" w:hanging="140" w:hangingChars="67"/>
        <w:jc w:val="left"/>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 xml:space="preserve">项目名称：                  </w:t>
      </w:r>
    </w:p>
    <w:p>
      <w:pPr>
        <w:spacing w:line="360" w:lineRule="auto"/>
        <w:ind w:left="-2" w:leftChars="-68" w:right="-617" w:rightChars="-294" w:hanging="140" w:hangingChars="67"/>
        <w:jc w:val="left"/>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招标编号：                                  标段号：（如有时）</w:t>
      </w:r>
    </w:p>
    <w:p>
      <w:pPr>
        <w:spacing w:line="360" w:lineRule="auto"/>
        <w:ind w:left="-2" w:leftChars="-68" w:right="-617" w:rightChars="-294" w:hanging="140" w:hangingChars="67"/>
        <w:jc w:val="left"/>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报价单位：</w:t>
      </w:r>
      <w:r>
        <w:rPr>
          <w:rFonts w:hint="eastAsia" w:asciiTheme="minorEastAsia" w:hAnsiTheme="minorEastAsia" w:eastAsiaTheme="minorEastAsia" w:cstheme="minorEastAsia"/>
          <w:color w:val="000000"/>
        </w:rPr>
        <w:t>人民币</w:t>
      </w:r>
      <w:r>
        <w:rPr>
          <w:rFonts w:hint="eastAsia" w:asciiTheme="minorEastAsia" w:hAnsiTheme="minorEastAsia" w:eastAsiaTheme="minorEastAsia" w:cstheme="minorEastAsia"/>
          <w:color w:val="000000"/>
          <w:szCs w:val="21"/>
        </w:rPr>
        <w:t>万元</w:t>
      </w:r>
    </w:p>
    <w:tbl>
      <w:tblPr>
        <w:tblStyle w:val="44"/>
        <w:tblW w:w="885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07"/>
        <w:gridCol w:w="2413"/>
        <w:gridCol w:w="1577"/>
        <w:gridCol w:w="1434"/>
        <w:gridCol w:w="272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75" w:hRule="atLeast"/>
        </w:trPr>
        <w:tc>
          <w:tcPr>
            <w:tcW w:w="707"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序号</w:t>
            </w:r>
          </w:p>
        </w:tc>
        <w:tc>
          <w:tcPr>
            <w:tcW w:w="2413"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名称</w:t>
            </w:r>
          </w:p>
        </w:tc>
        <w:tc>
          <w:tcPr>
            <w:tcW w:w="1577"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取费标准</w:t>
            </w:r>
          </w:p>
        </w:tc>
        <w:tc>
          <w:tcPr>
            <w:tcW w:w="1434" w:type="dxa"/>
            <w:tcBorders>
              <w:top w:val="single" w:color="000000" w:sz="4" w:space="0"/>
              <w:left w:val="single" w:color="000000" w:sz="4" w:space="0"/>
              <w:bottom w:val="single" w:color="000000" w:sz="4" w:space="0"/>
              <w:right w:val="single" w:color="auto" w:sz="4" w:space="0"/>
            </w:tcBorders>
            <w:vAlign w:val="center"/>
          </w:tcPr>
          <w:p>
            <w:pPr>
              <w:spacing w:line="360" w:lineRule="auto"/>
              <w:jc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价格合计</w:t>
            </w:r>
          </w:p>
        </w:tc>
        <w:tc>
          <w:tcPr>
            <w:tcW w:w="2724" w:type="dxa"/>
            <w:tcBorders>
              <w:top w:val="single" w:color="000000" w:sz="4" w:space="0"/>
              <w:left w:val="single" w:color="auto" w:sz="4" w:space="0"/>
              <w:bottom w:val="single" w:color="000000" w:sz="4" w:space="0"/>
              <w:right w:val="single" w:color="000000" w:sz="4" w:space="0"/>
            </w:tcBorders>
            <w:vAlign w:val="center"/>
          </w:tcPr>
          <w:p>
            <w:pPr>
              <w:spacing w:line="360" w:lineRule="auto"/>
              <w:jc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27" w:hRule="atLeast"/>
        </w:trPr>
        <w:tc>
          <w:tcPr>
            <w:tcW w:w="707"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1</w:t>
            </w:r>
          </w:p>
        </w:tc>
        <w:tc>
          <w:tcPr>
            <w:tcW w:w="2413"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设计联络</w:t>
            </w:r>
          </w:p>
        </w:tc>
        <w:tc>
          <w:tcPr>
            <w:tcW w:w="1577"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heme="minorEastAsia" w:hAnsiTheme="minorEastAsia" w:eastAsiaTheme="minorEastAsia" w:cstheme="minorEastAsia"/>
                <w:color w:val="000000"/>
                <w:szCs w:val="21"/>
              </w:rPr>
            </w:pPr>
          </w:p>
        </w:tc>
        <w:tc>
          <w:tcPr>
            <w:tcW w:w="1434" w:type="dxa"/>
            <w:tcBorders>
              <w:top w:val="single" w:color="000000" w:sz="4" w:space="0"/>
              <w:left w:val="single" w:color="000000" w:sz="4" w:space="0"/>
              <w:bottom w:val="single" w:color="000000" w:sz="4" w:space="0"/>
              <w:right w:val="single" w:color="auto" w:sz="4" w:space="0"/>
            </w:tcBorders>
            <w:vAlign w:val="center"/>
          </w:tcPr>
          <w:p>
            <w:pPr>
              <w:spacing w:line="360" w:lineRule="auto"/>
              <w:jc w:val="center"/>
              <w:rPr>
                <w:rFonts w:asciiTheme="minorEastAsia" w:hAnsiTheme="minorEastAsia" w:eastAsiaTheme="minorEastAsia" w:cstheme="minorEastAsia"/>
                <w:color w:val="000000"/>
                <w:szCs w:val="21"/>
              </w:rPr>
            </w:pPr>
          </w:p>
        </w:tc>
        <w:tc>
          <w:tcPr>
            <w:tcW w:w="2724" w:type="dxa"/>
            <w:tcBorders>
              <w:top w:val="single" w:color="000000" w:sz="4" w:space="0"/>
              <w:left w:val="single" w:color="auto" w:sz="4" w:space="0"/>
              <w:bottom w:val="single" w:color="000000" w:sz="4" w:space="0"/>
              <w:right w:val="single" w:color="000000" w:sz="4" w:space="0"/>
            </w:tcBorders>
            <w:vAlign w:val="center"/>
          </w:tcPr>
          <w:p>
            <w:pPr>
              <w:spacing w:line="360" w:lineRule="auto"/>
              <w:jc w:val="center"/>
              <w:rPr>
                <w:rFonts w:asciiTheme="minorEastAsia" w:hAnsiTheme="minorEastAsia" w:eastAsiaTheme="minorEastAsia" w:cstheme="minorEastAsia"/>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27" w:hRule="atLeast"/>
        </w:trPr>
        <w:tc>
          <w:tcPr>
            <w:tcW w:w="707"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2</w:t>
            </w:r>
          </w:p>
        </w:tc>
        <w:tc>
          <w:tcPr>
            <w:tcW w:w="2413"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配合费</w:t>
            </w:r>
          </w:p>
        </w:tc>
        <w:tc>
          <w:tcPr>
            <w:tcW w:w="1577"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heme="minorEastAsia" w:hAnsiTheme="minorEastAsia" w:eastAsiaTheme="minorEastAsia" w:cstheme="minorEastAsia"/>
                <w:color w:val="000000"/>
                <w:szCs w:val="21"/>
              </w:rPr>
            </w:pPr>
          </w:p>
        </w:tc>
        <w:tc>
          <w:tcPr>
            <w:tcW w:w="1434" w:type="dxa"/>
            <w:tcBorders>
              <w:top w:val="single" w:color="000000" w:sz="4" w:space="0"/>
              <w:left w:val="single" w:color="000000" w:sz="4" w:space="0"/>
              <w:bottom w:val="single" w:color="000000" w:sz="4" w:space="0"/>
              <w:right w:val="single" w:color="auto" w:sz="4" w:space="0"/>
            </w:tcBorders>
            <w:vAlign w:val="center"/>
          </w:tcPr>
          <w:p>
            <w:pPr>
              <w:spacing w:line="360" w:lineRule="auto"/>
              <w:jc w:val="center"/>
              <w:rPr>
                <w:rFonts w:asciiTheme="minorEastAsia" w:hAnsiTheme="minorEastAsia" w:eastAsiaTheme="minorEastAsia" w:cstheme="minorEastAsia"/>
                <w:color w:val="000000"/>
                <w:szCs w:val="21"/>
              </w:rPr>
            </w:pPr>
          </w:p>
        </w:tc>
        <w:tc>
          <w:tcPr>
            <w:tcW w:w="2724" w:type="dxa"/>
            <w:tcBorders>
              <w:top w:val="single" w:color="000000" w:sz="4" w:space="0"/>
              <w:left w:val="single" w:color="auto" w:sz="4" w:space="0"/>
              <w:bottom w:val="single" w:color="000000" w:sz="4" w:space="0"/>
              <w:right w:val="single" w:color="000000" w:sz="4" w:space="0"/>
            </w:tcBorders>
            <w:vAlign w:val="center"/>
          </w:tcPr>
          <w:p>
            <w:pPr>
              <w:spacing w:line="360" w:lineRule="auto"/>
              <w:jc w:val="center"/>
              <w:rPr>
                <w:rFonts w:asciiTheme="minorEastAsia" w:hAnsiTheme="minorEastAsia" w:eastAsiaTheme="minorEastAsia" w:cstheme="minorEastAsia"/>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27" w:hRule="atLeast"/>
        </w:trPr>
        <w:tc>
          <w:tcPr>
            <w:tcW w:w="707"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3</w:t>
            </w:r>
          </w:p>
        </w:tc>
        <w:tc>
          <w:tcPr>
            <w:tcW w:w="2413"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售后服务</w:t>
            </w:r>
          </w:p>
        </w:tc>
        <w:tc>
          <w:tcPr>
            <w:tcW w:w="1577"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heme="minorEastAsia" w:hAnsiTheme="minorEastAsia" w:eastAsiaTheme="minorEastAsia" w:cstheme="minorEastAsia"/>
                <w:color w:val="000000"/>
                <w:szCs w:val="21"/>
              </w:rPr>
            </w:pPr>
          </w:p>
        </w:tc>
        <w:tc>
          <w:tcPr>
            <w:tcW w:w="1434" w:type="dxa"/>
            <w:tcBorders>
              <w:top w:val="single" w:color="000000" w:sz="4" w:space="0"/>
              <w:left w:val="single" w:color="000000" w:sz="4" w:space="0"/>
              <w:bottom w:val="single" w:color="000000" w:sz="4" w:space="0"/>
              <w:right w:val="single" w:color="auto" w:sz="4" w:space="0"/>
            </w:tcBorders>
            <w:vAlign w:val="center"/>
          </w:tcPr>
          <w:p>
            <w:pPr>
              <w:spacing w:line="360" w:lineRule="auto"/>
              <w:jc w:val="center"/>
              <w:rPr>
                <w:rFonts w:asciiTheme="minorEastAsia" w:hAnsiTheme="minorEastAsia" w:eastAsiaTheme="minorEastAsia" w:cstheme="minorEastAsia"/>
                <w:color w:val="000000"/>
                <w:szCs w:val="21"/>
              </w:rPr>
            </w:pPr>
          </w:p>
        </w:tc>
        <w:tc>
          <w:tcPr>
            <w:tcW w:w="2724" w:type="dxa"/>
            <w:tcBorders>
              <w:top w:val="single" w:color="000000" w:sz="4" w:space="0"/>
              <w:left w:val="single" w:color="auto" w:sz="4" w:space="0"/>
              <w:bottom w:val="single" w:color="000000" w:sz="4" w:space="0"/>
              <w:right w:val="single" w:color="000000" w:sz="4" w:space="0"/>
            </w:tcBorders>
            <w:vAlign w:val="center"/>
          </w:tcPr>
          <w:p>
            <w:pPr>
              <w:spacing w:line="360" w:lineRule="auto"/>
              <w:jc w:val="center"/>
              <w:rPr>
                <w:rFonts w:asciiTheme="minorEastAsia" w:hAnsiTheme="minorEastAsia" w:eastAsiaTheme="minorEastAsia" w:cstheme="minorEastAsia"/>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27" w:hRule="atLeast"/>
        </w:trPr>
        <w:tc>
          <w:tcPr>
            <w:tcW w:w="707"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4</w:t>
            </w:r>
          </w:p>
        </w:tc>
        <w:tc>
          <w:tcPr>
            <w:tcW w:w="2413"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bCs/>
                <w:color w:val="000000"/>
                <w:szCs w:val="21"/>
              </w:rPr>
              <w:t>培训费</w:t>
            </w:r>
          </w:p>
        </w:tc>
        <w:tc>
          <w:tcPr>
            <w:tcW w:w="1577"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heme="minorEastAsia" w:hAnsiTheme="minorEastAsia" w:eastAsiaTheme="minorEastAsia" w:cstheme="minorEastAsia"/>
                <w:color w:val="000000"/>
                <w:szCs w:val="21"/>
              </w:rPr>
            </w:pPr>
          </w:p>
        </w:tc>
        <w:tc>
          <w:tcPr>
            <w:tcW w:w="1434" w:type="dxa"/>
            <w:tcBorders>
              <w:top w:val="single" w:color="000000" w:sz="4" w:space="0"/>
              <w:left w:val="single" w:color="000000" w:sz="4" w:space="0"/>
              <w:bottom w:val="single" w:color="000000" w:sz="4" w:space="0"/>
              <w:right w:val="single" w:color="auto" w:sz="4" w:space="0"/>
            </w:tcBorders>
            <w:vAlign w:val="center"/>
          </w:tcPr>
          <w:p>
            <w:pPr>
              <w:spacing w:line="360" w:lineRule="auto"/>
              <w:jc w:val="center"/>
              <w:rPr>
                <w:rFonts w:asciiTheme="minorEastAsia" w:hAnsiTheme="minorEastAsia" w:eastAsiaTheme="minorEastAsia" w:cstheme="minorEastAsia"/>
                <w:color w:val="000000"/>
                <w:szCs w:val="21"/>
              </w:rPr>
            </w:pPr>
          </w:p>
        </w:tc>
        <w:tc>
          <w:tcPr>
            <w:tcW w:w="2724" w:type="dxa"/>
            <w:tcBorders>
              <w:top w:val="single" w:color="000000" w:sz="4" w:space="0"/>
              <w:left w:val="single" w:color="auto" w:sz="4" w:space="0"/>
              <w:bottom w:val="single" w:color="000000" w:sz="4" w:space="0"/>
              <w:right w:val="single" w:color="000000" w:sz="4" w:space="0"/>
            </w:tcBorders>
            <w:vAlign w:val="center"/>
          </w:tcPr>
          <w:p>
            <w:pPr>
              <w:spacing w:line="360" w:lineRule="auto"/>
              <w:jc w:val="center"/>
              <w:rPr>
                <w:rFonts w:asciiTheme="minorEastAsia" w:hAnsiTheme="minorEastAsia" w:eastAsiaTheme="minorEastAsia" w:cstheme="minorEastAsia"/>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27" w:hRule="atLeast"/>
        </w:trPr>
        <w:tc>
          <w:tcPr>
            <w:tcW w:w="707"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5</w:t>
            </w:r>
          </w:p>
        </w:tc>
        <w:tc>
          <w:tcPr>
            <w:tcW w:w="2413"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技术资料</w:t>
            </w:r>
          </w:p>
        </w:tc>
        <w:tc>
          <w:tcPr>
            <w:tcW w:w="1577"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heme="minorEastAsia" w:hAnsiTheme="minorEastAsia" w:eastAsiaTheme="minorEastAsia" w:cstheme="minorEastAsia"/>
                <w:color w:val="000000"/>
                <w:szCs w:val="21"/>
              </w:rPr>
            </w:pPr>
          </w:p>
        </w:tc>
        <w:tc>
          <w:tcPr>
            <w:tcW w:w="1434" w:type="dxa"/>
            <w:tcBorders>
              <w:top w:val="single" w:color="000000" w:sz="4" w:space="0"/>
              <w:left w:val="single" w:color="000000" w:sz="4" w:space="0"/>
              <w:bottom w:val="single" w:color="000000" w:sz="4" w:space="0"/>
              <w:right w:val="single" w:color="auto" w:sz="4" w:space="0"/>
            </w:tcBorders>
            <w:vAlign w:val="center"/>
          </w:tcPr>
          <w:p>
            <w:pPr>
              <w:spacing w:line="360" w:lineRule="auto"/>
              <w:jc w:val="center"/>
              <w:rPr>
                <w:rFonts w:asciiTheme="minorEastAsia" w:hAnsiTheme="minorEastAsia" w:eastAsiaTheme="minorEastAsia" w:cstheme="minorEastAsia"/>
                <w:color w:val="000000"/>
                <w:szCs w:val="21"/>
              </w:rPr>
            </w:pPr>
          </w:p>
        </w:tc>
        <w:tc>
          <w:tcPr>
            <w:tcW w:w="2724" w:type="dxa"/>
            <w:tcBorders>
              <w:top w:val="single" w:color="000000" w:sz="4" w:space="0"/>
              <w:left w:val="single" w:color="auto" w:sz="4" w:space="0"/>
              <w:bottom w:val="single" w:color="000000" w:sz="4" w:space="0"/>
              <w:right w:val="single" w:color="000000" w:sz="4" w:space="0"/>
            </w:tcBorders>
            <w:vAlign w:val="center"/>
          </w:tcPr>
          <w:p>
            <w:pPr>
              <w:spacing w:line="360" w:lineRule="auto"/>
              <w:jc w:val="center"/>
              <w:rPr>
                <w:rFonts w:asciiTheme="minorEastAsia" w:hAnsiTheme="minorEastAsia" w:eastAsiaTheme="minorEastAsia" w:cstheme="minorEastAsia"/>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27" w:hRule="atLeast"/>
        </w:trPr>
        <w:tc>
          <w:tcPr>
            <w:tcW w:w="707"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6</w:t>
            </w:r>
          </w:p>
        </w:tc>
        <w:tc>
          <w:tcPr>
            <w:tcW w:w="2413"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软件</w:t>
            </w:r>
          </w:p>
        </w:tc>
        <w:tc>
          <w:tcPr>
            <w:tcW w:w="1577"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heme="minorEastAsia" w:hAnsiTheme="minorEastAsia" w:eastAsiaTheme="minorEastAsia" w:cstheme="minorEastAsia"/>
                <w:color w:val="000000"/>
                <w:szCs w:val="21"/>
              </w:rPr>
            </w:pPr>
          </w:p>
        </w:tc>
        <w:tc>
          <w:tcPr>
            <w:tcW w:w="1434" w:type="dxa"/>
            <w:tcBorders>
              <w:top w:val="single" w:color="000000" w:sz="4" w:space="0"/>
              <w:left w:val="single" w:color="000000" w:sz="4" w:space="0"/>
              <w:bottom w:val="single" w:color="000000" w:sz="4" w:space="0"/>
              <w:right w:val="single" w:color="auto" w:sz="4" w:space="0"/>
            </w:tcBorders>
            <w:vAlign w:val="center"/>
          </w:tcPr>
          <w:p>
            <w:pPr>
              <w:spacing w:line="360" w:lineRule="auto"/>
              <w:jc w:val="center"/>
              <w:rPr>
                <w:rFonts w:asciiTheme="minorEastAsia" w:hAnsiTheme="minorEastAsia" w:eastAsiaTheme="minorEastAsia" w:cstheme="minorEastAsia"/>
                <w:color w:val="000000"/>
                <w:szCs w:val="21"/>
              </w:rPr>
            </w:pPr>
          </w:p>
        </w:tc>
        <w:tc>
          <w:tcPr>
            <w:tcW w:w="2724" w:type="dxa"/>
            <w:tcBorders>
              <w:top w:val="single" w:color="000000" w:sz="4" w:space="0"/>
              <w:left w:val="single" w:color="auto" w:sz="4" w:space="0"/>
              <w:bottom w:val="single" w:color="000000" w:sz="4" w:space="0"/>
              <w:right w:val="single" w:color="000000" w:sz="4" w:space="0"/>
            </w:tcBorders>
            <w:vAlign w:val="center"/>
          </w:tcPr>
          <w:p>
            <w:pPr>
              <w:spacing w:line="360" w:lineRule="auto"/>
              <w:jc w:val="center"/>
              <w:rPr>
                <w:rFonts w:asciiTheme="minorEastAsia" w:hAnsiTheme="minorEastAsia" w:eastAsiaTheme="minorEastAsia" w:cstheme="minorEastAsia"/>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27" w:hRule="atLeast"/>
        </w:trPr>
        <w:tc>
          <w:tcPr>
            <w:tcW w:w="707"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7</w:t>
            </w:r>
          </w:p>
        </w:tc>
        <w:tc>
          <w:tcPr>
            <w:tcW w:w="2413"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安装</w:t>
            </w:r>
          </w:p>
        </w:tc>
        <w:tc>
          <w:tcPr>
            <w:tcW w:w="1577"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heme="minorEastAsia" w:hAnsiTheme="minorEastAsia" w:eastAsiaTheme="minorEastAsia" w:cstheme="minorEastAsia"/>
                <w:color w:val="000000"/>
                <w:szCs w:val="21"/>
              </w:rPr>
            </w:pPr>
          </w:p>
        </w:tc>
        <w:tc>
          <w:tcPr>
            <w:tcW w:w="1434" w:type="dxa"/>
            <w:tcBorders>
              <w:top w:val="single" w:color="000000" w:sz="4" w:space="0"/>
              <w:left w:val="single" w:color="000000" w:sz="4" w:space="0"/>
              <w:bottom w:val="single" w:color="000000" w:sz="4" w:space="0"/>
              <w:right w:val="single" w:color="auto" w:sz="4" w:space="0"/>
            </w:tcBorders>
            <w:vAlign w:val="center"/>
          </w:tcPr>
          <w:p>
            <w:pPr>
              <w:spacing w:line="360" w:lineRule="auto"/>
              <w:jc w:val="center"/>
              <w:rPr>
                <w:rFonts w:asciiTheme="minorEastAsia" w:hAnsiTheme="minorEastAsia" w:eastAsiaTheme="minorEastAsia" w:cstheme="minorEastAsia"/>
                <w:color w:val="000000"/>
                <w:szCs w:val="21"/>
              </w:rPr>
            </w:pPr>
          </w:p>
        </w:tc>
        <w:tc>
          <w:tcPr>
            <w:tcW w:w="2724" w:type="dxa"/>
            <w:tcBorders>
              <w:top w:val="single" w:color="000000" w:sz="4" w:space="0"/>
              <w:left w:val="single" w:color="auto" w:sz="4" w:space="0"/>
              <w:bottom w:val="single" w:color="000000" w:sz="4" w:space="0"/>
              <w:right w:val="single" w:color="000000" w:sz="4" w:space="0"/>
            </w:tcBorders>
            <w:vAlign w:val="center"/>
          </w:tcPr>
          <w:p>
            <w:pPr>
              <w:spacing w:line="360" w:lineRule="auto"/>
              <w:jc w:val="center"/>
              <w:rPr>
                <w:rFonts w:asciiTheme="minorEastAsia" w:hAnsiTheme="minorEastAsia" w:eastAsiaTheme="minorEastAsia" w:cstheme="minorEastAsia"/>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27" w:hRule="atLeast"/>
        </w:trPr>
        <w:tc>
          <w:tcPr>
            <w:tcW w:w="707"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8</w:t>
            </w:r>
          </w:p>
        </w:tc>
        <w:tc>
          <w:tcPr>
            <w:tcW w:w="2413"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调试（含单机调试和联合调试）</w:t>
            </w:r>
          </w:p>
        </w:tc>
        <w:tc>
          <w:tcPr>
            <w:tcW w:w="1577"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heme="minorEastAsia" w:hAnsiTheme="minorEastAsia" w:eastAsiaTheme="minorEastAsia" w:cstheme="minorEastAsia"/>
                <w:color w:val="000000"/>
                <w:szCs w:val="21"/>
              </w:rPr>
            </w:pPr>
          </w:p>
        </w:tc>
        <w:tc>
          <w:tcPr>
            <w:tcW w:w="1434" w:type="dxa"/>
            <w:tcBorders>
              <w:top w:val="single" w:color="000000" w:sz="4" w:space="0"/>
              <w:left w:val="single" w:color="000000" w:sz="4" w:space="0"/>
              <w:bottom w:val="single" w:color="000000" w:sz="4" w:space="0"/>
              <w:right w:val="single" w:color="auto" w:sz="4" w:space="0"/>
            </w:tcBorders>
            <w:vAlign w:val="center"/>
          </w:tcPr>
          <w:p>
            <w:pPr>
              <w:spacing w:line="360" w:lineRule="auto"/>
              <w:jc w:val="center"/>
              <w:rPr>
                <w:rFonts w:asciiTheme="minorEastAsia" w:hAnsiTheme="minorEastAsia" w:eastAsiaTheme="minorEastAsia" w:cstheme="minorEastAsia"/>
                <w:color w:val="000000"/>
                <w:szCs w:val="21"/>
              </w:rPr>
            </w:pPr>
          </w:p>
        </w:tc>
        <w:tc>
          <w:tcPr>
            <w:tcW w:w="2724" w:type="dxa"/>
            <w:tcBorders>
              <w:top w:val="single" w:color="000000" w:sz="4" w:space="0"/>
              <w:left w:val="single" w:color="auto" w:sz="4" w:space="0"/>
              <w:bottom w:val="single" w:color="000000" w:sz="4" w:space="0"/>
              <w:right w:val="single" w:color="000000" w:sz="4" w:space="0"/>
            </w:tcBorders>
            <w:vAlign w:val="center"/>
          </w:tcPr>
          <w:p>
            <w:pPr>
              <w:spacing w:line="360" w:lineRule="auto"/>
              <w:jc w:val="center"/>
              <w:rPr>
                <w:rFonts w:asciiTheme="minorEastAsia" w:hAnsiTheme="minorEastAsia" w:eastAsiaTheme="minorEastAsia" w:cstheme="minorEastAsia"/>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27" w:hRule="atLeast"/>
        </w:trPr>
        <w:tc>
          <w:tcPr>
            <w:tcW w:w="707"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9</w:t>
            </w:r>
          </w:p>
        </w:tc>
        <w:tc>
          <w:tcPr>
            <w:tcW w:w="2413"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其它</w:t>
            </w:r>
          </w:p>
        </w:tc>
        <w:tc>
          <w:tcPr>
            <w:tcW w:w="1577"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heme="minorEastAsia" w:hAnsiTheme="minorEastAsia" w:eastAsiaTheme="minorEastAsia" w:cstheme="minorEastAsia"/>
                <w:color w:val="000000"/>
                <w:szCs w:val="21"/>
              </w:rPr>
            </w:pPr>
          </w:p>
        </w:tc>
        <w:tc>
          <w:tcPr>
            <w:tcW w:w="1434" w:type="dxa"/>
            <w:tcBorders>
              <w:top w:val="single" w:color="000000" w:sz="4" w:space="0"/>
              <w:left w:val="single" w:color="000000" w:sz="4" w:space="0"/>
              <w:bottom w:val="single" w:color="000000" w:sz="4" w:space="0"/>
              <w:right w:val="single" w:color="auto" w:sz="4" w:space="0"/>
            </w:tcBorders>
            <w:vAlign w:val="center"/>
          </w:tcPr>
          <w:p>
            <w:pPr>
              <w:spacing w:line="360" w:lineRule="auto"/>
              <w:jc w:val="center"/>
              <w:rPr>
                <w:rFonts w:asciiTheme="minorEastAsia" w:hAnsiTheme="minorEastAsia" w:eastAsiaTheme="minorEastAsia" w:cstheme="minorEastAsia"/>
                <w:color w:val="000000"/>
                <w:szCs w:val="21"/>
              </w:rPr>
            </w:pPr>
          </w:p>
        </w:tc>
        <w:tc>
          <w:tcPr>
            <w:tcW w:w="2724" w:type="dxa"/>
            <w:tcBorders>
              <w:top w:val="single" w:color="000000" w:sz="4" w:space="0"/>
              <w:left w:val="single" w:color="auto" w:sz="4" w:space="0"/>
              <w:bottom w:val="single" w:color="000000" w:sz="4" w:space="0"/>
              <w:right w:val="single" w:color="000000" w:sz="4" w:space="0"/>
            </w:tcBorders>
            <w:vAlign w:val="center"/>
          </w:tcPr>
          <w:p>
            <w:pPr>
              <w:spacing w:line="360" w:lineRule="auto"/>
              <w:jc w:val="center"/>
              <w:rPr>
                <w:rFonts w:asciiTheme="minorEastAsia" w:hAnsiTheme="minorEastAsia" w:eastAsiaTheme="minorEastAsia" w:cstheme="minorEastAsia"/>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27" w:hRule="atLeast"/>
        </w:trPr>
        <w:tc>
          <w:tcPr>
            <w:tcW w:w="707" w:type="dxa"/>
            <w:tcBorders>
              <w:top w:val="single" w:color="000000" w:sz="4" w:space="0"/>
              <w:left w:val="single" w:color="000000" w:sz="4" w:space="0"/>
              <w:bottom w:val="single" w:color="000000" w:sz="4" w:space="0"/>
              <w:right w:val="single" w:color="000000" w:sz="4" w:space="0"/>
            </w:tcBorders>
          </w:tcPr>
          <w:p>
            <w:pPr>
              <w:spacing w:line="360" w:lineRule="auto"/>
              <w:rPr>
                <w:rFonts w:asciiTheme="minorEastAsia" w:hAnsiTheme="minorEastAsia" w:eastAsiaTheme="minorEastAsia" w:cstheme="minorEastAsia"/>
                <w:color w:val="000000"/>
                <w:szCs w:val="21"/>
              </w:rPr>
            </w:pPr>
          </w:p>
        </w:tc>
        <w:tc>
          <w:tcPr>
            <w:tcW w:w="2413"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heme="minorEastAsia" w:hAnsiTheme="minorEastAsia" w:eastAsiaTheme="minorEastAsia" w:cstheme="minorEastAsia"/>
                <w:color w:val="000000"/>
                <w:szCs w:val="21"/>
              </w:rPr>
            </w:pPr>
          </w:p>
        </w:tc>
        <w:tc>
          <w:tcPr>
            <w:tcW w:w="1577" w:type="dxa"/>
            <w:tcBorders>
              <w:top w:val="single" w:color="000000" w:sz="4" w:space="0"/>
              <w:left w:val="single" w:color="000000" w:sz="4" w:space="0"/>
              <w:bottom w:val="single" w:color="000000" w:sz="4" w:space="0"/>
              <w:right w:val="single" w:color="000000" w:sz="4" w:space="0"/>
            </w:tcBorders>
          </w:tcPr>
          <w:p>
            <w:pPr>
              <w:spacing w:line="360" w:lineRule="auto"/>
              <w:jc w:val="center"/>
              <w:rPr>
                <w:rFonts w:asciiTheme="minorEastAsia" w:hAnsiTheme="minorEastAsia" w:eastAsiaTheme="minorEastAsia" w:cstheme="minorEastAsia"/>
                <w:color w:val="000000"/>
                <w:szCs w:val="21"/>
              </w:rPr>
            </w:pPr>
          </w:p>
        </w:tc>
        <w:tc>
          <w:tcPr>
            <w:tcW w:w="1434" w:type="dxa"/>
            <w:tcBorders>
              <w:top w:val="single" w:color="000000" w:sz="4" w:space="0"/>
              <w:left w:val="single" w:color="000000" w:sz="4" w:space="0"/>
              <w:bottom w:val="single" w:color="000000" w:sz="4" w:space="0"/>
              <w:right w:val="single" w:color="auto" w:sz="4" w:space="0"/>
            </w:tcBorders>
          </w:tcPr>
          <w:p>
            <w:pPr>
              <w:spacing w:line="360" w:lineRule="auto"/>
              <w:jc w:val="center"/>
              <w:rPr>
                <w:rFonts w:asciiTheme="minorEastAsia" w:hAnsiTheme="minorEastAsia" w:eastAsiaTheme="minorEastAsia" w:cstheme="minorEastAsia"/>
                <w:color w:val="000000"/>
                <w:szCs w:val="21"/>
              </w:rPr>
            </w:pPr>
          </w:p>
        </w:tc>
        <w:tc>
          <w:tcPr>
            <w:tcW w:w="2724" w:type="dxa"/>
            <w:tcBorders>
              <w:top w:val="single" w:color="000000" w:sz="4" w:space="0"/>
              <w:left w:val="single" w:color="auto" w:sz="4" w:space="0"/>
              <w:bottom w:val="single" w:color="000000" w:sz="4" w:space="0"/>
              <w:right w:val="single" w:color="000000" w:sz="4" w:space="0"/>
            </w:tcBorders>
          </w:tcPr>
          <w:p>
            <w:pPr>
              <w:spacing w:line="360" w:lineRule="auto"/>
              <w:jc w:val="center"/>
              <w:rPr>
                <w:rFonts w:asciiTheme="minorEastAsia" w:hAnsiTheme="minorEastAsia" w:eastAsiaTheme="minorEastAsia" w:cstheme="minorEastAsia"/>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27" w:hRule="atLeast"/>
        </w:trPr>
        <w:tc>
          <w:tcPr>
            <w:tcW w:w="707" w:type="dxa"/>
            <w:tcBorders>
              <w:top w:val="single" w:color="000000" w:sz="4" w:space="0"/>
              <w:left w:val="single" w:color="000000" w:sz="4" w:space="0"/>
              <w:bottom w:val="single" w:color="000000" w:sz="4" w:space="0"/>
              <w:right w:val="single" w:color="000000" w:sz="4" w:space="0"/>
            </w:tcBorders>
          </w:tcPr>
          <w:p>
            <w:pPr>
              <w:spacing w:line="360" w:lineRule="auto"/>
              <w:rPr>
                <w:rFonts w:asciiTheme="minorEastAsia" w:hAnsiTheme="minorEastAsia" w:eastAsiaTheme="minorEastAsia" w:cstheme="minorEastAsia"/>
                <w:color w:val="000000"/>
                <w:szCs w:val="21"/>
              </w:rPr>
            </w:pPr>
          </w:p>
        </w:tc>
        <w:tc>
          <w:tcPr>
            <w:tcW w:w="2413"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heme="minorEastAsia" w:hAnsiTheme="minorEastAsia" w:eastAsiaTheme="minorEastAsia" w:cstheme="minorEastAsia"/>
                <w:color w:val="000000"/>
                <w:szCs w:val="21"/>
              </w:rPr>
            </w:pPr>
          </w:p>
        </w:tc>
        <w:tc>
          <w:tcPr>
            <w:tcW w:w="1577" w:type="dxa"/>
            <w:tcBorders>
              <w:top w:val="single" w:color="000000" w:sz="4" w:space="0"/>
              <w:left w:val="single" w:color="000000" w:sz="4" w:space="0"/>
              <w:bottom w:val="single" w:color="000000" w:sz="4" w:space="0"/>
              <w:right w:val="single" w:color="000000" w:sz="4" w:space="0"/>
            </w:tcBorders>
          </w:tcPr>
          <w:p>
            <w:pPr>
              <w:spacing w:line="360" w:lineRule="auto"/>
              <w:jc w:val="center"/>
              <w:rPr>
                <w:rFonts w:asciiTheme="minorEastAsia" w:hAnsiTheme="minorEastAsia" w:eastAsiaTheme="minorEastAsia" w:cstheme="minorEastAsia"/>
                <w:color w:val="000000"/>
                <w:szCs w:val="21"/>
              </w:rPr>
            </w:pPr>
          </w:p>
        </w:tc>
        <w:tc>
          <w:tcPr>
            <w:tcW w:w="1434" w:type="dxa"/>
            <w:tcBorders>
              <w:top w:val="single" w:color="000000" w:sz="4" w:space="0"/>
              <w:left w:val="single" w:color="000000" w:sz="4" w:space="0"/>
              <w:bottom w:val="single" w:color="000000" w:sz="4" w:space="0"/>
              <w:right w:val="single" w:color="auto" w:sz="4" w:space="0"/>
            </w:tcBorders>
          </w:tcPr>
          <w:p>
            <w:pPr>
              <w:spacing w:line="360" w:lineRule="auto"/>
              <w:jc w:val="center"/>
              <w:rPr>
                <w:rFonts w:asciiTheme="minorEastAsia" w:hAnsiTheme="minorEastAsia" w:eastAsiaTheme="minorEastAsia" w:cstheme="minorEastAsia"/>
                <w:color w:val="000000"/>
                <w:szCs w:val="21"/>
              </w:rPr>
            </w:pPr>
          </w:p>
        </w:tc>
        <w:tc>
          <w:tcPr>
            <w:tcW w:w="2724" w:type="dxa"/>
            <w:tcBorders>
              <w:top w:val="single" w:color="000000" w:sz="4" w:space="0"/>
              <w:left w:val="single" w:color="auto" w:sz="4" w:space="0"/>
              <w:bottom w:val="single" w:color="000000" w:sz="4" w:space="0"/>
              <w:right w:val="single" w:color="000000" w:sz="4" w:space="0"/>
            </w:tcBorders>
          </w:tcPr>
          <w:p>
            <w:pPr>
              <w:spacing w:line="360" w:lineRule="auto"/>
              <w:jc w:val="center"/>
              <w:rPr>
                <w:rFonts w:asciiTheme="minorEastAsia" w:hAnsiTheme="minorEastAsia" w:eastAsiaTheme="minorEastAsia" w:cstheme="minorEastAsia"/>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27" w:hRule="atLeast"/>
        </w:trPr>
        <w:tc>
          <w:tcPr>
            <w:tcW w:w="707" w:type="dxa"/>
            <w:tcBorders>
              <w:top w:val="single" w:color="000000" w:sz="4" w:space="0"/>
              <w:left w:val="single" w:color="000000" w:sz="4" w:space="0"/>
              <w:bottom w:val="single" w:color="000000" w:sz="4" w:space="0"/>
              <w:right w:val="single" w:color="000000" w:sz="4" w:space="0"/>
            </w:tcBorders>
          </w:tcPr>
          <w:p>
            <w:pPr>
              <w:spacing w:line="360" w:lineRule="auto"/>
              <w:rPr>
                <w:rFonts w:asciiTheme="minorEastAsia" w:hAnsiTheme="minorEastAsia" w:eastAsiaTheme="minorEastAsia" w:cstheme="minorEastAsia"/>
                <w:color w:val="000000"/>
                <w:szCs w:val="21"/>
              </w:rPr>
            </w:pPr>
          </w:p>
        </w:tc>
        <w:tc>
          <w:tcPr>
            <w:tcW w:w="2413"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heme="minorEastAsia" w:hAnsiTheme="minorEastAsia" w:eastAsiaTheme="minorEastAsia" w:cstheme="minorEastAsia"/>
                <w:color w:val="000000"/>
                <w:szCs w:val="21"/>
              </w:rPr>
            </w:pPr>
          </w:p>
        </w:tc>
        <w:tc>
          <w:tcPr>
            <w:tcW w:w="1577" w:type="dxa"/>
            <w:tcBorders>
              <w:top w:val="single" w:color="000000" w:sz="4" w:space="0"/>
              <w:left w:val="single" w:color="000000" w:sz="4" w:space="0"/>
              <w:bottom w:val="single" w:color="000000" w:sz="4" w:space="0"/>
              <w:right w:val="single" w:color="000000" w:sz="4" w:space="0"/>
            </w:tcBorders>
          </w:tcPr>
          <w:p>
            <w:pPr>
              <w:spacing w:line="360" w:lineRule="auto"/>
              <w:jc w:val="center"/>
              <w:rPr>
                <w:rFonts w:asciiTheme="minorEastAsia" w:hAnsiTheme="minorEastAsia" w:eastAsiaTheme="minorEastAsia" w:cstheme="minorEastAsia"/>
                <w:color w:val="000000"/>
                <w:szCs w:val="21"/>
              </w:rPr>
            </w:pPr>
          </w:p>
        </w:tc>
        <w:tc>
          <w:tcPr>
            <w:tcW w:w="1434" w:type="dxa"/>
            <w:tcBorders>
              <w:top w:val="single" w:color="000000" w:sz="4" w:space="0"/>
              <w:left w:val="single" w:color="000000" w:sz="4" w:space="0"/>
              <w:bottom w:val="single" w:color="000000" w:sz="4" w:space="0"/>
              <w:right w:val="single" w:color="auto" w:sz="4" w:space="0"/>
            </w:tcBorders>
          </w:tcPr>
          <w:p>
            <w:pPr>
              <w:spacing w:line="360" w:lineRule="auto"/>
              <w:jc w:val="center"/>
              <w:rPr>
                <w:rFonts w:asciiTheme="minorEastAsia" w:hAnsiTheme="minorEastAsia" w:eastAsiaTheme="minorEastAsia" w:cstheme="minorEastAsia"/>
                <w:color w:val="000000"/>
                <w:szCs w:val="21"/>
              </w:rPr>
            </w:pPr>
          </w:p>
        </w:tc>
        <w:tc>
          <w:tcPr>
            <w:tcW w:w="2724" w:type="dxa"/>
            <w:tcBorders>
              <w:top w:val="single" w:color="000000" w:sz="4" w:space="0"/>
              <w:left w:val="single" w:color="auto" w:sz="4" w:space="0"/>
              <w:bottom w:val="single" w:color="000000" w:sz="4" w:space="0"/>
              <w:right w:val="single" w:color="000000" w:sz="4" w:space="0"/>
            </w:tcBorders>
          </w:tcPr>
          <w:p>
            <w:pPr>
              <w:spacing w:line="360" w:lineRule="auto"/>
              <w:jc w:val="center"/>
              <w:rPr>
                <w:rFonts w:asciiTheme="minorEastAsia" w:hAnsiTheme="minorEastAsia" w:eastAsiaTheme="minorEastAsia" w:cstheme="minorEastAsia"/>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27" w:hRule="atLeast"/>
        </w:trPr>
        <w:tc>
          <w:tcPr>
            <w:tcW w:w="4697" w:type="dxa"/>
            <w:gridSpan w:val="3"/>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其他分项报价汇总</w:t>
            </w:r>
          </w:p>
        </w:tc>
        <w:tc>
          <w:tcPr>
            <w:tcW w:w="1434" w:type="dxa"/>
            <w:tcBorders>
              <w:top w:val="single" w:color="000000" w:sz="4" w:space="0"/>
              <w:left w:val="single" w:color="000000" w:sz="4" w:space="0"/>
              <w:bottom w:val="single" w:color="000000" w:sz="4" w:space="0"/>
              <w:right w:val="single" w:color="auto" w:sz="4" w:space="0"/>
            </w:tcBorders>
          </w:tcPr>
          <w:p>
            <w:pPr>
              <w:spacing w:line="360" w:lineRule="auto"/>
              <w:jc w:val="center"/>
              <w:rPr>
                <w:rFonts w:asciiTheme="minorEastAsia" w:hAnsiTheme="minorEastAsia" w:eastAsiaTheme="minorEastAsia" w:cstheme="minorEastAsia"/>
                <w:color w:val="000000"/>
                <w:szCs w:val="21"/>
              </w:rPr>
            </w:pPr>
          </w:p>
        </w:tc>
        <w:tc>
          <w:tcPr>
            <w:tcW w:w="2724" w:type="dxa"/>
            <w:tcBorders>
              <w:top w:val="single" w:color="000000" w:sz="4" w:space="0"/>
              <w:left w:val="single" w:color="auto" w:sz="4" w:space="0"/>
              <w:bottom w:val="single" w:color="000000" w:sz="4" w:space="0"/>
              <w:right w:val="single" w:color="000000" w:sz="4" w:space="0"/>
            </w:tcBorders>
          </w:tcPr>
          <w:p>
            <w:pPr>
              <w:spacing w:line="360" w:lineRule="auto"/>
              <w:jc w:val="center"/>
              <w:rPr>
                <w:rFonts w:asciiTheme="minorEastAsia" w:hAnsiTheme="minorEastAsia" w:eastAsiaTheme="minorEastAsia" w:cstheme="minorEastAsia"/>
                <w:color w:val="000000"/>
                <w:szCs w:val="21"/>
              </w:rPr>
            </w:pPr>
          </w:p>
        </w:tc>
      </w:tr>
    </w:tbl>
    <w:p>
      <w:pPr>
        <w:spacing w:line="360" w:lineRule="auto"/>
        <w:jc w:val="left"/>
        <w:rPr>
          <w:rFonts w:asciiTheme="minorEastAsia" w:hAnsiTheme="minorEastAsia" w:eastAsiaTheme="minorEastAsia" w:cstheme="minorEastAsia"/>
          <w:color w:val="000000"/>
        </w:rPr>
      </w:pPr>
    </w:p>
    <w:p>
      <w:pPr>
        <w:pStyle w:val="123"/>
        <w:rPr>
          <w:rFonts w:asciiTheme="minorEastAsia" w:hAnsiTheme="minorEastAsia" w:eastAsiaTheme="minorEastAsia" w:cstheme="minorEastAsia"/>
        </w:rPr>
      </w:pPr>
      <w:r>
        <w:rPr>
          <w:rFonts w:hint="eastAsia" w:asciiTheme="minorEastAsia" w:hAnsiTheme="minorEastAsia" w:eastAsiaTheme="minorEastAsia" w:cstheme="minorEastAsia"/>
        </w:rPr>
        <w:br w:type="page"/>
      </w:r>
      <w:bookmarkStart w:id="608" w:name="_Toc27195"/>
      <w:bookmarkStart w:id="609" w:name="_Toc387526440"/>
      <w:bookmarkStart w:id="610" w:name="_Toc387526348"/>
      <w:bookmarkStart w:id="611" w:name="_Toc397928634"/>
      <w:bookmarkStart w:id="612" w:name="_Toc387526244"/>
      <w:bookmarkStart w:id="613" w:name="_Toc29388485"/>
      <w:r>
        <w:rPr>
          <w:rFonts w:hint="eastAsia" w:asciiTheme="minorEastAsia" w:hAnsiTheme="minorEastAsia" w:eastAsiaTheme="minorEastAsia" w:cstheme="minorEastAsia"/>
        </w:rPr>
        <w:t>3.商务及技术条款偏离表</w:t>
      </w:r>
      <w:bookmarkEnd w:id="608"/>
      <w:bookmarkEnd w:id="609"/>
      <w:bookmarkEnd w:id="610"/>
      <w:bookmarkEnd w:id="611"/>
      <w:bookmarkEnd w:id="612"/>
      <w:bookmarkEnd w:id="613"/>
    </w:p>
    <w:p>
      <w:pPr>
        <w:pStyle w:val="111"/>
        <w:spacing w:line="360" w:lineRule="auto"/>
        <w:jc w:val="center"/>
        <w:rPr>
          <w:rFonts w:asciiTheme="minorEastAsia" w:hAnsiTheme="minorEastAsia" w:eastAsiaTheme="minorEastAsia" w:cstheme="minorEastAsia"/>
          <w:color w:val="000000"/>
          <w:sz w:val="32"/>
          <w:szCs w:val="32"/>
        </w:rPr>
      </w:pPr>
      <w:r>
        <w:rPr>
          <w:rFonts w:hint="eastAsia" w:asciiTheme="minorEastAsia" w:hAnsiTheme="minorEastAsia" w:eastAsiaTheme="minorEastAsia" w:cstheme="minorEastAsia"/>
          <w:color w:val="000000"/>
          <w:sz w:val="32"/>
          <w:szCs w:val="32"/>
        </w:rPr>
        <w:t>商务及技术条款偏离表</w:t>
      </w:r>
    </w:p>
    <w:p>
      <w:pPr>
        <w:spacing w:line="360" w:lineRule="auto"/>
        <w:jc w:val="center"/>
        <w:rPr>
          <w:rFonts w:asciiTheme="minorEastAsia" w:hAnsiTheme="minorEastAsia" w:eastAsiaTheme="minorEastAsia" w:cstheme="minorEastAsia"/>
          <w:color w:val="000000"/>
        </w:rPr>
      </w:pPr>
    </w:p>
    <w:p>
      <w:pPr>
        <w:spacing w:line="360" w:lineRule="auto"/>
        <w:ind w:right="-365" w:rightChars="-174" w:firstLine="119" w:firstLineChars="57"/>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招标文件编号：                                         标段号（如有时）：</w:t>
      </w:r>
    </w:p>
    <w:tbl>
      <w:tblPr>
        <w:tblStyle w:val="44"/>
        <w:tblW w:w="8276" w:type="dxa"/>
        <w:tblInd w:w="2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6"/>
        <w:gridCol w:w="1444"/>
        <w:gridCol w:w="2240"/>
        <w:gridCol w:w="2400"/>
        <w:gridCol w:w="12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序号</w:t>
            </w:r>
          </w:p>
        </w:tc>
        <w:tc>
          <w:tcPr>
            <w:tcW w:w="1444" w:type="dxa"/>
            <w:tcBorders>
              <w:top w:val="single" w:color="auto" w:sz="4" w:space="0"/>
              <w:left w:val="single" w:color="auto" w:sz="4" w:space="0"/>
              <w:bottom w:val="single" w:color="auto" w:sz="4" w:space="0"/>
              <w:right w:val="single" w:color="auto" w:sz="4" w:space="0"/>
            </w:tcBorders>
            <w:vAlign w:val="bottom"/>
          </w:tcPr>
          <w:p>
            <w:pPr>
              <w:spacing w:line="360" w:lineRule="auto"/>
              <w:jc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招标文件</w:t>
            </w:r>
          </w:p>
          <w:p>
            <w:pPr>
              <w:spacing w:line="360" w:lineRule="auto"/>
              <w:jc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条目号</w:t>
            </w:r>
          </w:p>
        </w:tc>
        <w:tc>
          <w:tcPr>
            <w:tcW w:w="2240" w:type="dxa"/>
            <w:tcBorders>
              <w:top w:val="single" w:color="auto" w:sz="4" w:space="0"/>
              <w:left w:val="single" w:color="auto" w:sz="4" w:space="0"/>
              <w:bottom w:val="single" w:color="auto" w:sz="4" w:space="0"/>
              <w:right w:val="single" w:color="auto" w:sz="4" w:space="0"/>
            </w:tcBorders>
            <w:vAlign w:val="bottom"/>
          </w:tcPr>
          <w:p>
            <w:pPr>
              <w:spacing w:line="360" w:lineRule="auto"/>
              <w:jc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招标文件的</w:t>
            </w:r>
          </w:p>
          <w:p>
            <w:pPr>
              <w:spacing w:line="360" w:lineRule="auto"/>
              <w:jc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商务、技术条款</w:t>
            </w:r>
          </w:p>
        </w:tc>
        <w:tc>
          <w:tcPr>
            <w:tcW w:w="2400" w:type="dxa"/>
            <w:tcBorders>
              <w:top w:val="single" w:color="auto" w:sz="4" w:space="0"/>
              <w:left w:val="single" w:color="auto" w:sz="4" w:space="0"/>
              <w:bottom w:val="single" w:color="auto" w:sz="4" w:space="0"/>
              <w:right w:val="single" w:color="auto" w:sz="4" w:space="0"/>
            </w:tcBorders>
            <w:vAlign w:val="bottom"/>
          </w:tcPr>
          <w:p>
            <w:pPr>
              <w:spacing w:line="360" w:lineRule="auto"/>
              <w:jc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投标文件的</w:t>
            </w:r>
          </w:p>
          <w:p>
            <w:pPr>
              <w:spacing w:line="360" w:lineRule="auto"/>
              <w:jc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商务、技术条款</w:t>
            </w:r>
          </w:p>
        </w:tc>
        <w:tc>
          <w:tcPr>
            <w:tcW w:w="123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4" w:hRule="atLeast"/>
        </w:trPr>
        <w:tc>
          <w:tcPr>
            <w:tcW w:w="956"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eastAsiaTheme="minorEastAsia" w:cstheme="minorEastAsia"/>
                <w:color w:val="000000"/>
                <w:szCs w:val="21"/>
              </w:rPr>
            </w:pPr>
          </w:p>
        </w:tc>
        <w:tc>
          <w:tcPr>
            <w:tcW w:w="1444"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eastAsiaTheme="minorEastAsia" w:cstheme="minorEastAsia"/>
                <w:color w:val="000000"/>
                <w:szCs w:val="21"/>
              </w:rPr>
            </w:pPr>
          </w:p>
        </w:tc>
        <w:tc>
          <w:tcPr>
            <w:tcW w:w="2240"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eastAsiaTheme="minorEastAsia" w:cstheme="minorEastAsia"/>
                <w:color w:val="000000"/>
                <w:szCs w:val="21"/>
              </w:rPr>
            </w:pPr>
          </w:p>
        </w:tc>
        <w:tc>
          <w:tcPr>
            <w:tcW w:w="2400"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eastAsiaTheme="minorEastAsia" w:cstheme="minorEastAsia"/>
                <w:color w:val="000000"/>
                <w:szCs w:val="21"/>
              </w:rPr>
            </w:pPr>
          </w:p>
        </w:tc>
        <w:tc>
          <w:tcPr>
            <w:tcW w:w="1236"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eastAsiaTheme="minorEastAsia" w:cstheme="minor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8" w:hRule="atLeast"/>
        </w:trPr>
        <w:tc>
          <w:tcPr>
            <w:tcW w:w="956"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eastAsiaTheme="minorEastAsia" w:cstheme="minorEastAsia"/>
                <w:color w:val="000000"/>
                <w:szCs w:val="21"/>
              </w:rPr>
            </w:pPr>
          </w:p>
        </w:tc>
        <w:tc>
          <w:tcPr>
            <w:tcW w:w="1444"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eastAsiaTheme="minorEastAsia" w:cstheme="minorEastAsia"/>
                <w:color w:val="000000"/>
                <w:szCs w:val="21"/>
              </w:rPr>
            </w:pPr>
          </w:p>
        </w:tc>
        <w:tc>
          <w:tcPr>
            <w:tcW w:w="2240"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eastAsiaTheme="minorEastAsia" w:cstheme="minorEastAsia"/>
                <w:color w:val="000000"/>
                <w:szCs w:val="21"/>
              </w:rPr>
            </w:pPr>
          </w:p>
        </w:tc>
        <w:tc>
          <w:tcPr>
            <w:tcW w:w="2400"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eastAsiaTheme="minorEastAsia" w:cstheme="minorEastAsia"/>
                <w:color w:val="000000"/>
                <w:szCs w:val="21"/>
              </w:rPr>
            </w:pPr>
          </w:p>
        </w:tc>
        <w:tc>
          <w:tcPr>
            <w:tcW w:w="1236"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eastAsiaTheme="minorEastAsia" w:cstheme="minor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8" w:hRule="atLeast"/>
        </w:trPr>
        <w:tc>
          <w:tcPr>
            <w:tcW w:w="956"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eastAsiaTheme="minorEastAsia" w:cstheme="minorEastAsia"/>
                <w:color w:val="000000"/>
                <w:szCs w:val="21"/>
              </w:rPr>
            </w:pPr>
          </w:p>
        </w:tc>
        <w:tc>
          <w:tcPr>
            <w:tcW w:w="1444"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eastAsiaTheme="minorEastAsia" w:cstheme="minorEastAsia"/>
                <w:color w:val="000000"/>
                <w:szCs w:val="21"/>
              </w:rPr>
            </w:pPr>
          </w:p>
        </w:tc>
        <w:tc>
          <w:tcPr>
            <w:tcW w:w="2240"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eastAsiaTheme="minorEastAsia" w:cstheme="minorEastAsia"/>
                <w:color w:val="000000"/>
                <w:szCs w:val="21"/>
              </w:rPr>
            </w:pPr>
          </w:p>
        </w:tc>
        <w:tc>
          <w:tcPr>
            <w:tcW w:w="2400"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eastAsiaTheme="minorEastAsia" w:cstheme="minorEastAsia"/>
                <w:color w:val="000000"/>
                <w:szCs w:val="21"/>
              </w:rPr>
            </w:pPr>
          </w:p>
        </w:tc>
        <w:tc>
          <w:tcPr>
            <w:tcW w:w="1236"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eastAsiaTheme="minorEastAsia" w:cstheme="minor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trPr>
        <w:tc>
          <w:tcPr>
            <w:tcW w:w="956"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eastAsiaTheme="minorEastAsia" w:cstheme="minorEastAsia"/>
                <w:color w:val="000000"/>
                <w:szCs w:val="21"/>
              </w:rPr>
            </w:pPr>
          </w:p>
        </w:tc>
        <w:tc>
          <w:tcPr>
            <w:tcW w:w="1444"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eastAsiaTheme="minorEastAsia" w:cstheme="minorEastAsia"/>
                <w:color w:val="000000"/>
                <w:szCs w:val="21"/>
              </w:rPr>
            </w:pPr>
          </w:p>
        </w:tc>
        <w:tc>
          <w:tcPr>
            <w:tcW w:w="2240"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eastAsiaTheme="minorEastAsia" w:cstheme="minorEastAsia"/>
                <w:color w:val="000000"/>
                <w:szCs w:val="21"/>
              </w:rPr>
            </w:pPr>
          </w:p>
        </w:tc>
        <w:tc>
          <w:tcPr>
            <w:tcW w:w="2400"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eastAsiaTheme="minorEastAsia" w:cstheme="minorEastAsia"/>
                <w:color w:val="000000"/>
                <w:szCs w:val="21"/>
              </w:rPr>
            </w:pPr>
          </w:p>
        </w:tc>
        <w:tc>
          <w:tcPr>
            <w:tcW w:w="1236"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eastAsiaTheme="minorEastAsia" w:cstheme="minor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trPr>
        <w:tc>
          <w:tcPr>
            <w:tcW w:w="956"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eastAsiaTheme="minorEastAsia" w:cstheme="minorEastAsia"/>
                <w:color w:val="000000"/>
                <w:szCs w:val="21"/>
              </w:rPr>
            </w:pPr>
          </w:p>
        </w:tc>
        <w:tc>
          <w:tcPr>
            <w:tcW w:w="1444"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eastAsiaTheme="minorEastAsia" w:cstheme="minorEastAsia"/>
                <w:color w:val="000000"/>
                <w:szCs w:val="21"/>
              </w:rPr>
            </w:pPr>
          </w:p>
        </w:tc>
        <w:tc>
          <w:tcPr>
            <w:tcW w:w="2240"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eastAsiaTheme="minorEastAsia" w:cstheme="minorEastAsia"/>
                <w:color w:val="000000"/>
                <w:szCs w:val="21"/>
              </w:rPr>
            </w:pPr>
          </w:p>
        </w:tc>
        <w:tc>
          <w:tcPr>
            <w:tcW w:w="2400"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eastAsiaTheme="minorEastAsia" w:cstheme="minorEastAsia"/>
                <w:color w:val="000000"/>
                <w:szCs w:val="21"/>
              </w:rPr>
            </w:pPr>
          </w:p>
        </w:tc>
        <w:tc>
          <w:tcPr>
            <w:tcW w:w="1236"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eastAsiaTheme="minorEastAsia" w:cstheme="minor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6" w:hRule="atLeast"/>
        </w:trPr>
        <w:tc>
          <w:tcPr>
            <w:tcW w:w="956"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eastAsiaTheme="minorEastAsia" w:cstheme="minorEastAsia"/>
                <w:color w:val="000000"/>
                <w:szCs w:val="21"/>
              </w:rPr>
            </w:pPr>
          </w:p>
        </w:tc>
        <w:tc>
          <w:tcPr>
            <w:tcW w:w="1444"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eastAsiaTheme="minorEastAsia" w:cstheme="minorEastAsia"/>
                <w:color w:val="000000"/>
                <w:szCs w:val="21"/>
              </w:rPr>
            </w:pPr>
          </w:p>
        </w:tc>
        <w:tc>
          <w:tcPr>
            <w:tcW w:w="2240"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eastAsiaTheme="minorEastAsia" w:cstheme="minorEastAsia"/>
                <w:color w:val="000000"/>
                <w:szCs w:val="21"/>
              </w:rPr>
            </w:pPr>
          </w:p>
        </w:tc>
        <w:tc>
          <w:tcPr>
            <w:tcW w:w="2400"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eastAsiaTheme="minorEastAsia" w:cstheme="minorEastAsia"/>
                <w:color w:val="000000"/>
                <w:szCs w:val="21"/>
              </w:rPr>
            </w:pPr>
          </w:p>
        </w:tc>
        <w:tc>
          <w:tcPr>
            <w:tcW w:w="1236"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eastAsiaTheme="minorEastAsia" w:cstheme="minor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3" w:hRule="atLeast"/>
        </w:trPr>
        <w:tc>
          <w:tcPr>
            <w:tcW w:w="956"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eastAsiaTheme="minorEastAsia" w:cstheme="minorEastAsia"/>
                <w:color w:val="000000"/>
                <w:szCs w:val="21"/>
              </w:rPr>
            </w:pPr>
          </w:p>
        </w:tc>
        <w:tc>
          <w:tcPr>
            <w:tcW w:w="1444"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eastAsiaTheme="minorEastAsia" w:cstheme="minorEastAsia"/>
                <w:color w:val="000000"/>
                <w:szCs w:val="21"/>
              </w:rPr>
            </w:pPr>
          </w:p>
        </w:tc>
        <w:tc>
          <w:tcPr>
            <w:tcW w:w="2240"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eastAsiaTheme="minorEastAsia" w:cstheme="minorEastAsia"/>
                <w:color w:val="000000"/>
                <w:szCs w:val="21"/>
              </w:rPr>
            </w:pPr>
          </w:p>
        </w:tc>
        <w:tc>
          <w:tcPr>
            <w:tcW w:w="2400"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eastAsiaTheme="minorEastAsia" w:cstheme="minorEastAsia"/>
                <w:color w:val="000000"/>
                <w:szCs w:val="21"/>
              </w:rPr>
            </w:pPr>
          </w:p>
        </w:tc>
        <w:tc>
          <w:tcPr>
            <w:tcW w:w="1236"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eastAsiaTheme="minorEastAsia" w:cstheme="minor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atLeast"/>
        </w:trPr>
        <w:tc>
          <w:tcPr>
            <w:tcW w:w="956"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eastAsiaTheme="minorEastAsia" w:cstheme="minorEastAsia"/>
                <w:color w:val="000000"/>
                <w:szCs w:val="21"/>
              </w:rPr>
            </w:pPr>
          </w:p>
        </w:tc>
        <w:tc>
          <w:tcPr>
            <w:tcW w:w="1444"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eastAsiaTheme="minorEastAsia" w:cstheme="minorEastAsia"/>
                <w:color w:val="000000"/>
                <w:szCs w:val="21"/>
              </w:rPr>
            </w:pPr>
          </w:p>
        </w:tc>
        <w:tc>
          <w:tcPr>
            <w:tcW w:w="2240"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eastAsiaTheme="minorEastAsia" w:cstheme="minorEastAsia"/>
                <w:color w:val="000000"/>
                <w:szCs w:val="21"/>
              </w:rPr>
            </w:pPr>
          </w:p>
        </w:tc>
        <w:tc>
          <w:tcPr>
            <w:tcW w:w="2400"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eastAsiaTheme="minorEastAsia" w:cstheme="minorEastAsia"/>
                <w:color w:val="000000"/>
                <w:szCs w:val="21"/>
              </w:rPr>
            </w:pPr>
          </w:p>
        </w:tc>
        <w:tc>
          <w:tcPr>
            <w:tcW w:w="1236"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eastAsiaTheme="minorEastAsia" w:cstheme="minor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8" w:hRule="atLeast"/>
        </w:trPr>
        <w:tc>
          <w:tcPr>
            <w:tcW w:w="956"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eastAsiaTheme="minorEastAsia" w:cstheme="minorEastAsia"/>
                <w:color w:val="000000"/>
                <w:szCs w:val="21"/>
              </w:rPr>
            </w:pPr>
          </w:p>
        </w:tc>
        <w:tc>
          <w:tcPr>
            <w:tcW w:w="1444"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eastAsiaTheme="minorEastAsia" w:cstheme="minorEastAsia"/>
                <w:color w:val="000000"/>
                <w:szCs w:val="21"/>
              </w:rPr>
            </w:pPr>
          </w:p>
        </w:tc>
        <w:tc>
          <w:tcPr>
            <w:tcW w:w="2240"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eastAsiaTheme="minorEastAsia" w:cstheme="minorEastAsia"/>
                <w:color w:val="000000"/>
                <w:szCs w:val="21"/>
              </w:rPr>
            </w:pPr>
          </w:p>
        </w:tc>
        <w:tc>
          <w:tcPr>
            <w:tcW w:w="2400"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eastAsiaTheme="minorEastAsia" w:cstheme="minorEastAsia"/>
                <w:color w:val="000000"/>
                <w:szCs w:val="21"/>
              </w:rPr>
            </w:pPr>
          </w:p>
        </w:tc>
        <w:tc>
          <w:tcPr>
            <w:tcW w:w="1236"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eastAsiaTheme="minorEastAsia" w:cstheme="minor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8" w:hRule="atLeast"/>
        </w:trPr>
        <w:tc>
          <w:tcPr>
            <w:tcW w:w="956"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eastAsiaTheme="minorEastAsia" w:cstheme="minorEastAsia"/>
                <w:color w:val="000000"/>
                <w:szCs w:val="21"/>
              </w:rPr>
            </w:pPr>
          </w:p>
        </w:tc>
        <w:tc>
          <w:tcPr>
            <w:tcW w:w="1444"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eastAsiaTheme="minorEastAsia" w:cstheme="minorEastAsia"/>
                <w:color w:val="000000"/>
                <w:szCs w:val="21"/>
              </w:rPr>
            </w:pPr>
          </w:p>
        </w:tc>
        <w:tc>
          <w:tcPr>
            <w:tcW w:w="2240"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eastAsiaTheme="minorEastAsia" w:cstheme="minorEastAsia"/>
                <w:color w:val="000000"/>
                <w:szCs w:val="21"/>
              </w:rPr>
            </w:pPr>
          </w:p>
        </w:tc>
        <w:tc>
          <w:tcPr>
            <w:tcW w:w="2400"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eastAsiaTheme="minorEastAsia" w:cstheme="minorEastAsia"/>
                <w:color w:val="000000"/>
                <w:szCs w:val="21"/>
              </w:rPr>
            </w:pPr>
          </w:p>
        </w:tc>
        <w:tc>
          <w:tcPr>
            <w:tcW w:w="1236"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eastAsiaTheme="minorEastAsia" w:cstheme="minorEastAsia"/>
                <w:color w:val="000000"/>
                <w:szCs w:val="21"/>
              </w:rPr>
            </w:pPr>
          </w:p>
        </w:tc>
      </w:tr>
    </w:tbl>
    <w:p>
      <w:pPr>
        <w:spacing w:line="360" w:lineRule="auto"/>
        <w:ind w:left="630" w:leftChars="100" w:hanging="420" w:hangingChars="200"/>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注：投标人必须对招标文件的主要商务技术条款（如供货期、付款方式、履约保证、质保期等）</w:t>
      </w:r>
    </w:p>
    <w:p>
      <w:pPr>
        <w:spacing w:line="360" w:lineRule="auto"/>
        <w:ind w:left="630" w:leftChars="100" w:hanging="420" w:hangingChars="200"/>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逐条填写。</w:t>
      </w:r>
    </w:p>
    <w:p>
      <w:pPr>
        <w:spacing w:line="360" w:lineRule="auto"/>
        <w:rPr>
          <w:rFonts w:asciiTheme="minorEastAsia" w:hAnsiTheme="minorEastAsia" w:eastAsiaTheme="minorEastAsia" w:cstheme="minorEastAsia"/>
          <w:color w:val="000000"/>
          <w:szCs w:val="21"/>
        </w:rPr>
      </w:pPr>
    </w:p>
    <w:p>
      <w:pPr>
        <w:spacing w:line="360" w:lineRule="auto"/>
        <w:ind w:firstLine="4139" w:firstLineChars="1971"/>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授权委托人（签字）：</w:t>
      </w:r>
    </w:p>
    <w:p>
      <w:pPr>
        <w:pStyle w:val="111"/>
        <w:spacing w:line="360" w:lineRule="auto"/>
        <w:ind w:firstLine="4139" w:firstLineChars="1971"/>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日             期：</w:t>
      </w:r>
    </w:p>
    <w:p>
      <w:pPr>
        <w:pStyle w:val="4"/>
        <w:spacing w:line="360" w:lineRule="auto"/>
        <w:rPr>
          <w:rFonts w:asciiTheme="minorEastAsia" w:hAnsiTheme="minorEastAsia" w:eastAsiaTheme="minorEastAsia" w:cstheme="minorEastAsia"/>
          <w:color w:val="000000"/>
          <w:sz w:val="36"/>
          <w:szCs w:val="36"/>
        </w:rPr>
      </w:pPr>
      <w:r>
        <w:rPr>
          <w:rFonts w:hint="eastAsia" w:asciiTheme="minorEastAsia" w:hAnsiTheme="minorEastAsia" w:eastAsiaTheme="minorEastAsia" w:cstheme="minorEastAsia"/>
          <w:color w:val="000000"/>
          <w:sz w:val="24"/>
        </w:rPr>
        <w:br w:type="page"/>
      </w:r>
      <w:bookmarkStart w:id="614" w:name="_Toc387526245"/>
      <w:bookmarkStart w:id="615" w:name="_Toc397928635"/>
      <w:bookmarkStart w:id="616" w:name="_Toc387526441"/>
      <w:bookmarkStart w:id="617" w:name="_Toc5065"/>
      <w:bookmarkStart w:id="618" w:name="_Toc29388486"/>
      <w:bookmarkStart w:id="619" w:name="_Toc387526349"/>
      <w:r>
        <w:rPr>
          <w:rFonts w:hint="eastAsia" w:asciiTheme="minorEastAsia" w:hAnsiTheme="minorEastAsia" w:eastAsiaTheme="minorEastAsia" w:cstheme="minorEastAsia"/>
          <w:color w:val="000000"/>
        </w:rPr>
        <w:t>4.授权委托书</w:t>
      </w:r>
      <w:bookmarkEnd w:id="614"/>
      <w:bookmarkEnd w:id="615"/>
      <w:bookmarkEnd w:id="616"/>
      <w:bookmarkEnd w:id="617"/>
      <w:bookmarkEnd w:id="618"/>
      <w:bookmarkEnd w:id="619"/>
    </w:p>
    <w:p>
      <w:pPr>
        <w:autoSpaceDE w:val="0"/>
        <w:autoSpaceDN w:val="0"/>
        <w:adjustRightInd w:val="0"/>
        <w:jc w:val="center"/>
        <w:rPr>
          <w:rFonts w:asciiTheme="minorEastAsia" w:hAnsiTheme="minorEastAsia" w:eastAsiaTheme="minorEastAsia" w:cstheme="minorEastAsia"/>
          <w:color w:val="000000"/>
          <w:kern w:val="0"/>
          <w:sz w:val="32"/>
          <w:szCs w:val="32"/>
        </w:rPr>
      </w:pPr>
      <w:r>
        <w:rPr>
          <w:rFonts w:hint="eastAsia" w:asciiTheme="minorEastAsia" w:hAnsiTheme="minorEastAsia" w:eastAsiaTheme="minorEastAsia" w:cstheme="minorEastAsia"/>
          <w:color w:val="000000"/>
          <w:kern w:val="0"/>
          <w:sz w:val="32"/>
          <w:szCs w:val="32"/>
        </w:rPr>
        <w:t>授权委托书</w:t>
      </w:r>
    </w:p>
    <w:p>
      <w:pPr>
        <w:autoSpaceDE w:val="0"/>
        <w:autoSpaceDN w:val="0"/>
        <w:adjustRightInd w:val="0"/>
        <w:jc w:val="center"/>
        <w:rPr>
          <w:rFonts w:asciiTheme="minorEastAsia" w:hAnsiTheme="minorEastAsia" w:eastAsiaTheme="minorEastAsia" w:cstheme="minorEastAsia"/>
          <w:color w:val="000000"/>
          <w:kern w:val="0"/>
          <w:szCs w:val="21"/>
        </w:rPr>
      </w:pPr>
    </w:p>
    <w:p>
      <w:pPr>
        <w:autoSpaceDE w:val="0"/>
        <w:autoSpaceDN w:val="0"/>
        <w:adjustRightInd w:val="0"/>
        <w:spacing w:line="360" w:lineRule="auto"/>
        <w:ind w:firstLine="420" w:firstLineChars="200"/>
        <w:jc w:val="left"/>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本人</w:t>
      </w:r>
      <w:r>
        <w:rPr>
          <w:rFonts w:hint="eastAsia" w:asciiTheme="minorEastAsia" w:hAnsiTheme="minorEastAsia" w:eastAsiaTheme="minorEastAsia" w:cstheme="minorEastAsia"/>
          <w:color w:val="000000"/>
          <w:kern w:val="0"/>
          <w:szCs w:val="21"/>
          <w:u w:val="single"/>
        </w:rPr>
        <w:t>（姓名）</w:t>
      </w:r>
      <w:r>
        <w:rPr>
          <w:rFonts w:hint="eastAsia" w:asciiTheme="minorEastAsia" w:hAnsiTheme="minorEastAsia" w:eastAsiaTheme="minorEastAsia" w:cstheme="minorEastAsia"/>
          <w:color w:val="000000"/>
          <w:kern w:val="0"/>
          <w:szCs w:val="21"/>
        </w:rPr>
        <w:t>系</w:t>
      </w:r>
      <w:r>
        <w:rPr>
          <w:rFonts w:hint="eastAsia" w:asciiTheme="minorEastAsia" w:hAnsiTheme="minorEastAsia" w:eastAsiaTheme="minorEastAsia" w:cstheme="minorEastAsia"/>
          <w:color w:val="000000"/>
          <w:kern w:val="0"/>
          <w:szCs w:val="21"/>
          <w:u w:val="single"/>
        </w:rPr>
        <w:t>（投标人名称）</w:t>
      </w:r>
      <w:r>
        <w:rPr>
          <w:rFonts w:hint="eastAsia" w:asciiTheme="minorEastAsia" w:hAnsiTheme="minorEastAsia" w:eastAsiaTheme="minorEastAsia" w:cstheme="minorEastAsia"/>
          <w:color w:val="000000"/>
          <w:kern w:val="0"/>
          <w:szCs w:val="21"/>
        </w:rPr>
        <w:t>的法定代表人，现委托</w:t>
      </w:r>
      <w:r>
        <w:rPr>
          <w:rFonts w:hint="eastAsia" w:asciiTheme="minorEastAsia" w:hAnsiTheme="minorEastAsia" w:eastAsiaTheme="minorEastAsia" w:cstheme="minorEastAsia"/>
          <w:color w:val="000000"/>
          <w:kern w:val="0"/>
          <w:szCs w:val="21"/>
          <w:u w:val="single"/>
        </w:rPr>
        <w:t>（姓名）</w:t>
      </w:r>
      <w:r>
        <w:rPr>
          <w:rFonts w:hint="eastAsia" w:asciiTheme="minorEastAsia" w:hAnsiTheme="minorEastAsia" w:eastAsiaTheme="minorEastAsia" w:cstheme="minorEastAsia"/>
          <w:color w:val="000000"/>
          <w:kern w:val="0"/>
          <w:szCs w:val="21"/>
        </w:rPr>
        <w:t>为我方代理人。代理人根据授权，以我方名义签署、澄清、说明、补正、递交、撤回、修改</w:t>
      </w:r>
      <w:r>
        <w:rPr>
          <w:rFonts w:hint="eastAsia" w:asciiTheme="minorEastAsia" w:hAnsiTheme="minorEastAsia" w:eastAsiaTheme="minorEastAsia" w:cstheme="minorEastAsia"/>
          <w:color w:val="000000"/>
          <w:kern w:val="0"/>
          <w:szCs w:val="21"/>
          <w:u w:val="single"/>
        </w:rPr>
        <w:t xml:space="preserve">             （项目名称及标段）      </w:t>
      </w:r>
      <w:r>
        <w:rPr>
          <w:rFonts w:hint="eastAsia" w:asciiTheme="minorEastAsia" w:hAnsiTheme="minorEastAsia" w:eastAsiaTheme="minorEastAsia" w:cstheme="minorEastAsia"/>
          <w:color w:val="000000"/>
          <w:kern w:val="0"/>
          <w:szCs w:val="21"/>
        </w:rPr>
        <w:t>投标文件、签订合同和处理有关事宜，其法律后果由我方承担。</w:t>
      </w:r>
    </w:p>
    <w:p>
      <w:pPr>
        <w:autoSpaceDE w:val="0"/>
        <w:autoSpaceDN w:val="0"/>
        <w:adjustRightInd w:val="0"/>
        <w:spacing w:line="360" w:lineRule="auto"/>
        <w:ind w:firstLine="420" w:firstLineChars="200"/>
        <w:jc w:val="left"/>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委托期限： 。</w:t>
      </w:r>
    </w:p>
    <w:p>
      <w:pPr>
        <w:autoSpaceDE w:val="0"/>
        <w:autoSpaceDN w:val="0"/>
        <w:adjustRightInd w:val="0"/>
        <w:spacing w:line="360" w:lineRule="auto"/>
        <w:ind w:firstLine="420" w:firstLineChars="200"/>
        <w:jc w:val="left"/>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代理人无转委托权。</w:t>
      </w:r>
    </w:p>
    <w:p>
      <w:pPr>
        <w:autoSpaceDE w:val="0"/>
        <w:autoSpaceDN w:val="0"/>
        <w:adjustRightInd w:val="0"/>
        <w:spacing w:line="360" w:lineRule="auto"/>
        <w:ind w:firstLine="420" w:firstLineChars="200"/>
        <w:jc w:val="left"/>
        <w:rPr>
          <w:rFonts w:asciiTheme="minorEastAsia" w:hAnsiTheme="minorEastAsia" w:eastAsiaTheme="minorEastAsia" w:cstheme="minorEastAsia"/>
          <w:color w:val="000000"/>
          <w:kern w:val="0"/>
          <w:szCs w:val="21"/>
        </w:rPr>
      </w:pPr>
    </w:p>
    <w:p>
      <w:pPr>
        <w:autoSpaceDE w:val="0"/>
        <w:autoSpaceDN w:val="0"/>
        <w:adjustRightInd w:val="0"/>
        <w:spacing w:line="360" w:lineRule="auto"/>
        <w:ind w:firstLine="420" w:firstLineChars="200"/>
        <w:jc w:val="left"/>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附：法定代表人身份证明</w:t>
      </w:r>
    </w:p>
    <w:p>
      <w:pPr>
        <w:autoSpaceDE w:val="0"/>
        <w:autoSpaceDN w:val="0"/>
        <w:adjustRightInd w:val="0"/>
        <w:spacing w:line="360" w:lineRule="auto"/>
        <w:ind w:firstLine="420" w:firstLineChars="200"/>
        <w:jc w:val="left"/>
        <w:rPr>
          <w:rFonts w:asciiTheme="minorEastAsia" w:hAnsiTheme="minorEastAsia" w:eastAsiaTheme="minorEastAsia" w:cstheme="minorEastAsia"/>
          <w:color w:val="000000"/>
          <w:kern w:val="0"/>
          <w:szCs w:val="21"/>
        </w:rPr>
      </w:pPr>
    </w:p>
    <w:p>
      <w:pPr>
        <w:autoSpaceDE w:val="0"/>
        <w:autoSpaceDN w:val="0"/>
        <w:adjustRightInd w:val="0"/>
        <w:spacing w:line="360" w:lineRule="auto"/>
        <w:ind w:firstLine="420" w:firstLineChars="200"/>
        <w:jc w:val="left"/>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投  标  人：（盖单位章）</w:t>
      </w:r>
    </w:p>
    <w:p>
      <w:pPr>
        <w:autoSpaceDE w:val="0"/>
        <w:autoSpaceDN w:val="0"/>
        <w:adjustRightInd w:val="0"/>
        <w:spacing w:line="360" w:lineRule="auto"/>
        <w:ind w:firstLine="420" w:firstLineChars="200"/>
        <w:jc w:val="left"/>
        <w:rPr>
          <w:rFonts w:asciiTheme="minorEastAsia" w:hAnsiTheme="minorEastAsia" w:eastAsiaTheme="minorEastAsia" w:cstheme="minorEastAsia"/>
          <w:color w:val="000000"/>
          <w:kern w:val="0"/>
          <w:szCs w:val="21"/>
        </w:rPr>
      </w:pPr>
    </w:p>
    <w:p>
      <w:pPr>
        <w:autoSpaceDE w:val="0"/>
        <w:autoSpaceDN w:val="0"/>
        <w:adjustRightInd w:val="0"/>
        <w:spacing w:line="360" w:lineRule="auto"/>
        <w:ind w:firstLine="420" w:firstLineChars="200"/>
        <w:jc w:val="left"/>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法定代表人：（签字）</w:t>
      </w:r>
    </w:p>
    <w:p>
      <w:pPr>
        <w:autoSpaceDE w:val="0"/>
        <w:autoSpaceDN w:val="0"/>
        <w:adjustRightInd w:val="0"/>
        <w:spacing w:line="360" w:lineRule="auto"/>
        <w:ind w:firstLine="420" w:firstLineChars="200"/>
        <w:jc w:val="left"/>
        <w:rPr>
          <w:rFonts w:asciiTheme="minorEastAsia" w:hAnsiTheme="minorEastAsia" w:eastAsiaTheme="minorEastAsia" w:cstheme="minorEastAsia"/>
          <w:color w:val="000000"/>
          <w:kern w:val="0"/>
          <w:szCs w:val="21"/>
        </w:rPr>
      </w:pPr>
    </w:p>
    <w:p>
      <w:pPr>
        <w:autoSpaceDE w:val="0"/>
        <w:autoSpaceDN w:val="0"/>
        <w:adjustRightInd w:val="0"/>
        <w:spacing w:line="360" w:lineRule="auto"/>
        <w:ind w:firstLine="420" w:firstLineChars="200"/>
        <w:jc w:val="left"/>
        <w:rPr>
          <w:rFonts w:asciiTheme="minorEastAsia" w:hAnsiTheme="minorEastAsia" w:eastAsiaTheme="minorEastAsia" w:cstheme="minorEastAsia"/>
          <w:color w:val="000000"/>
          <w:kern w:val="0"/>
          <w:szCs w:val="21"/>
          <w:u w:val="single"/>
        </w:rPr>
      </w:pPr>
      <w:r>
        <w:rPr>
          <w:rFonts w:hint="eastAsia" w:asciiTheme="minorEastAsia" w:hAnsiTheme="minorEastAsia" w:eastAsiaTheme="minorEastAsia" w:cstheme="minorEastAsia"/>
          <w:color w:val="000000"/>
          <w:kern w:val="0"/>
          <w:szCs w:val="21"/>
        </w:rPr>
        <w:t>身份证号码：</w:t>
      </w:r>
    </w:p>
    <w:p>
      <w:pPr>
        <w:autoSpaceDE w:val="0"/>
        <w:autoSpaceDN w:val="0"/>
        <w:adjustRightInd w:val="0"/>
        <w:spacing w:line="360" w:lineRule="auto"/>
        <w:ind w:firstLine="420" w:firstLineChars="200"/>
        <w:jc w:val="left"/>
        <w:rPr>
          <w:rFonts w:asciiTheme="minorEastAsia" w:hAnsiTheme="minorEastAsia" w:eastAsiaTheme="minorEastAsia" w:cstheme="minorEastAsia"/>
          <w:color w:val="000000"/>
          <w:kern w:val="0"/>
          <w:szCs w:val="21"/>
        </w:rPr>
      </w:pPr>
    </w:p>
    <w:p>
      <w:pPr>
        <w:autoSpaceDE w:val="0"/>
        <w:autoSpaceDN w:val="0"/>
        <w:adjustRightInd w:val="0"/>
        <w:spacing w:line="360" w:lineRule="auto"/>
        <w:ind w:firstLine="420" w:firstLineChars="200"/>
        <w:jc w:val="left"/>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委托代理人：（签字）</w:t>
      </w:r>
    </w:p>
    <w:p>
      <w:pPr>
        <w:autoSpaceDE w:val="0"/>
        <w:autoSpaceDN w:val="0"/>
        <w:adjustRightInd w:val="0"/>
        <w:spacing w:line="360" w:lineRule="auto"/>
        <w:ind w:firstLine="420" w:firstLineChars="200"/>
        <w:jc w:val="left"/>
        <w:rPr>
          <w:rFonts w:asciiTheme="minorEastAsia" w:hAnsiTheme="minorEastAsia" w:eastAsiaTheme="minorEastAsia" w:cstheme="minorEastAsia"/>
          <w:color w:val="000000"/>
          <w:kern w:val="0"/>
          <w:szCs w:val="21"/>
        </w:rPr>
      </w:pPr>
    </w:p>
    <w:p>
      <w:pPr>
        <w:autoSpaceDE w:val="0"/>
        <w:autoSpaceDN w:val="0"/>
        <w:adjustRightInd w:val="0"/>
        <w:spacing w:line="360" w:lineRule="auto"/>
        <w:ind w:firstLine="420" w:firstLineChars="200"/>
        <w:jc w:val="left"/>
        <w:rPr>
          <w:rFonts w:asciiTheme="minorEastAsia" w:hAnsiTheme="minorEastAsia" w:eastAsiaTheme="minorEastAsia" w:cstheme="minorEastAsia"/>
          <w:color w:val="000000"/>
          <w:kern w:val="0"/>
          <w:szCs w:val="21"/>
          <w:u w:val="single"/>
        </w:rPr>
      </w:pPr>
      <w:r>
        <w:rPr>
          <w:rFonts w:hint="eastAsia" w:asciiTheme="minorEastAsia" w:hAnsiTheme="minorEastAsia" w:eastAsiaTheme="minorEastAsia" w:cstheme="minorEastAsia"/>
          <w:color w:val="000000"/>
          <w:kern w:val="0"/>
          <w:szCs w:val="21"/>
        </w:rPr>
        <w:t>身份证号码：</w:t>
      </w:r>
    </w:p>
    <w:p>
      <w:pPr>
        <w:autoSpaceDE w:val="0"/>
        <w:autoSpaceDN w:val="0"/>
        <w:adjustRightInd w:val="0"/>
        <w:spacing w:line="360" w:lineRule="auto"/>
        <w:ind w:firstLine="420" w:firstLineChars="200"/>
        <w:jc w:val="left"/>
        <w:rPr>
          <w:rFonts w:asciiTheme="minorEastAsia" w:hAnsiTheme="minorEastAsia" w:eastAsiaTheme="minorEastAsia" w:cstheme="minorEastAsia"/>
          <w:color w:val="000000"/>
          <w:kern w:val="0"/>
          <w:szCs w:val="21"/>
        </w:rPr>
      </w:pPr>
    </w:p>
    <w:p>
      <w:pPr>
        <w:autoSpaceDE w:val="0"/>
        <w:autoSpaceDN w:val="0"/>
        <w:adjustRightInd w:val="0"/>
        <w:spacing w:line="360" w:lineRule="auto"/>
        <w:ind w:firstLine="3255" w:firstLineChars="1550"/>
        <w:jc w:val="left"/>
        <w:rPr>
          <w:rFonts w:asciiTheme="minorEastAsia" w:hAnsiTheme="minorEastAsia" w:eastAsiaTheme="minorEastAsia" w:cstheme="minorEastAsia"/>
          <w:color w:val="000000"/>
          <w:kern w:val="0"/>
          <w:szCs w:val="21"/>
          <w:u w:val="single"/>
        </w:rPr>
      </w:pPr>
    </w:p>
    <w:p>
      <w:pPr>
        <w:autoSpaceDE w:val="0"/>
        <w:autoSpaceDN w:val="0"/>
        <w:adjustRightInd w:val="0"/>
        <w:spacing w:line="360" w:lineRule="auto"/>
        <w:ind w:firstLine="3255" w:firstLineChars="1550"/>
        <w:jc w:val="left"/>
        <w:rPr>
          <w:rFonts w:asciiTheme="minorEastAsia" w:hAnsiTheme="minorEastAsia" w:eastAsiaTheme="minorEastAsia" w:cstheme="minorEastAsia"/>
          <w:color w:val="000000"/>
          <w:kern w:val="0"/>
          <w:szCs w:val="21"/>
          <w:u w:val="single"/>
        </w:rPr>
      </w:pPr>
    </w:p>
    <w:p>
      <w:pPr>
        <w:autoSpaceDE w:val="0"/>
        <w:autoSpaceDN w:val="0"/>
        <w:adjustRightInd w:val="0"/>
        <w:spacing w:line="360" w:lineRule="auto"/>
        <w:ind w:firstLine="3255" w:firstLineChars="1550"/>
        <w:jc w:val="left"/>
        <w:rPr>
          <w:rFonts w:asciiTheme="minorEastAsia" w:hAnsiTheme="minorEastAsia" w:eastAsiaTheme="minorEastAsia" w:cstheme="minorEastAsia"/>
          <w:color w:val="000000"/>
          <w:kern w:val="0"/>
          <w:szCs w:val="21"/>
          <w:u w:val="single"/>
        </w:rPr>
      </w:pPr>
    </w:p>
    <w:p>
      <w:pPr>
        <w:autoSpaceDE w:val="0"/>
        <w:autoSpaceDN w:val="0"/>
        <w:adjustRightInd w:val="0"/>
        <w:spacing w:line="360" w:lineRule="auto"/>
        <w:ind w:firstLine="3255" w:firstLineChars="1550"/>
        <w:jc w:val="left"/>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年月日</w:t>
      </w:r>
    </w:p>
    <w:p>
      <w:pPr>
        <w:pStyle w:val="111"/>
        <w:spacing w:line="360" w:lineRule="auto"/>
        <w:jc w:val="left"/>
        <w:rPr>
          <w:rFonts w:asciiTheme="minorEastAsia" w:hAnsiTheme="minorEastAsia" w:eastAsiaTheme="minorEastAsia" w:cstheme="minorEastAsia"/>
          <w:color w:val="000000"/>
          <w:sz w:val="24"/>
        </w:rPr>
      </w:pPr>
    </w:p>
    <w:p>
      <w:pPr>
        <w:pStyle w:val="111"/>
        <w:spacing w:line="360" w:lineRule="auto"/>
        <w:jc w:val="left"/>
        <w:rPr>
          <w:rFonts w:asciiTheme="minorEastAsia" w:hAnsiTheme="minorEastAsia" w:eastAsiaTheme="minorEastAsia" w:cstheme="minorEastAsia"/>
          <w:color w:val="000000"/>
          <w:sz w:val="24"/>
        </w:rPr>
      </w:pPr>
    </w:p>
    <w:p>
      <w:pPr>
        <w:pStyle w:val="111"/>
        <w:spacing w:line="360" w:lineRule="auto"/>
        <w:jc w:val="left"/>
        <w:rPr>
          <w:rFonts w:asciiTheme="minorEastAsia" w:hAnsiTheme="minorEastAsia" w:eastAsiaTheme="minorEastAsia" w:cstheme="minorEastAsia"/>
          <w:color w:val="000000"/>
          <w:sz w:val="24"/>
        </w:rPr>
      </w:pPr>
    </w:p>
    <w:p>
      <w:pPr>
        <w:pStyle w:val="4"/>
        <w:spacing w:line="360" w:lineRule="auto"/>
        <w:rPr>
          <w:rFonts w:asciiTheme="minorEastAsia" w:hAnsiTheme="minorEastAsia" w:eastAsiaTheme="minorEastAsia" w:cstheme="minorEastAsia"/>
          <w:color w:val="000000"/>
          <w:kern w:val="0"/>
          <w:sz w:val="30"/>
          <w:szCs w:val="30"/>
        </w:rPr>
      </w:pPr>
      <w:r>
        <w:rPr>
          <w:rFonts w:hint="eastAsia" w:asciiTheme="minorEastAsia" w:hAnsiTheme="minorEastAsia" w:eastAsiaTheme="minorEastAsia" w:cstheme="minorEastAsia"/>
          <w:color w:val="000000"/>
          <w:sz w:val="24"/>
        </w:rPr>
        <w:br w:type="page"/>
      </w:r>
      <w:bookmarkStart w:id="620" w:name="_Toc29388487"/>
      <w:r>
        <w:rPr>
          <w:rFonts w:hint="eastAsia" w:asciiTheme="minorEastAsia" w:hAnsiTheme="minorEastAsia" w:eastAsiaTheme="minorEastAsia" w:cstheme="minorEastAsia"/>
          <w:color w:val="000000"/>
        </w:rPr>
        <w:t>5.法定代表人身份证明</w:t>
      </w:r>
      <w:bookmarkEnd w:id="620"/>
    </w:p>
    <w:p>
      <w:pPr>
        <w:autoSpaceDE w:val="0"/>
        <w:autoSpaceDN w:val="0"/>
        <w:adjustRightInd w:val="0"/>
        <w:spacing w:line="360" w:lineRule="auto"/>
        <w:ind w:firstLine="480" w:firstLineChars="200"/>
        <w:jc w:val="left"/>
        <w:rPr>
          <w:rFonts w:asciiTheme="minorEastAsia" w:hAnsiTheme="minorEastAsia" w:eastAsiaTheme="minorEastAsia" w:cstheme="minorEastAsia"/>
          <w:color w:val="000000"/>
          <w:kern w:val="0"/>
          <w:sz w:val="24"/>
        </w:rPr>
      </w:pPr>
    </w:p>
    <w:p>
      <w:pPr>
        <w:autoSpaceDE w:val="0"/>
        <w:autoSpaceDN w:val="0"/>
        <w:adjustRightInd w:val="0"/>
        <w:spacing w:line="360" w:lineRule="auto"/>
        <w:ind w:firstLine="480" w:firstLineChars="200"/>
        <w:jc w:val="left"/>
        <w:rPr>
          <w:rFonts w:asciiTheme="minorEastAsia" w:hAnsiTheme="minorEastAsia" w:eastAsiaTheme="minorEastAsia" w:cstheme="minorEastAsia"/>
          <w:color w:val="000000"/>
          <w:kern w:val="0"/>
          <w:sz w:val="24"/>
        </w:rPr>
      </w:pPr>
    </w:p>
    <w:p>
      <w:pPr>
        <w:autoSpaceDE w:val="0"/>
        <w:autoSpaceDN w:val="0"/>
        <w:adjustRightInd w:val="0"/>
        <w:spacing w:line="360" w:lineRule="auto"/>
        <w:jc w:val="center"/>
        <w:rPr>
          <w:rFonts w:asciiTheme="minorEastAsia" w:hAnsiTheme="minorEastAsia" w:eastAsiaTheme="minorEastAsia" w:cstheme="minorEastAsia"/>
          <w:color w:val="000000"/>
          <w:kern w:val="0"/>
          <w:sz w:val="32"/>
          <w:szCs w:val="32"/>
        </w:rPr>
      </w:pPr>
      <w:r>
        <w:rPr>
          <w:rFonts w:hint="eastAsia" w:asciiTheme="minorEastAsia" w:hAnsiTheme="minorEastAsia" w:eastAsiaTheme="minorEastAsia" w:cstheme="minorEastAsia"/>
          <w:color w:val="000000"/>
          <w:kern w:val="0"/>
          <w:sz w:val="32"/>
          <w:szCs w:val="32"/>
        </w:rPr>
        <w:t>法定代表人身份证明</w:t>
      </w:r>
    </w:p>
    <w:p>
      <w:pPr>
        <w:autoSpaceDE w:val="0"/>
        <w:autoSpaceDN w:val="0"/>
        <w:adjustRightInd w:val="0"/>
        <w:spacing w:line="360" w:lineRule="auto"/>
        <w:ind w:firstLine="480" w:firstLineChars="200"/>
        <w:jc w:val="left"/>
        <w:rPr>
          <w:rFonts w:asciiTheme="minorEastAsia" w:hAnsiTheme="minorEastAsia" w:eastAsiaTheme="minorEastAsia" w:cstheme="minorEastAsia"/>
          <w:color w:val="000000"/>
          <w:kern w:val="0"/>
          <w:sz w:val="24"/>
        </w:rPr>
      </w:pPr>
    </w:p>
    <w:p>
      <w:pPr>
        <w:autoSpaceDE w:val="0"/>
        <w:autoSpaceDN w:val="0"/>
        <w:adjustRightInd w:val="0"/>
        <w:spacing w:line="360" w:lineRule="auto"/>
        <w:ind w:firstLine="420" w:firstLineChars="200"/>
        <w:jc w:val="left"/>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投 标 人：</w:t>
      </w:r>
    </w:p>
    <w:p>
      <w:pPr>
        <w:autoSpaceDE w:val="0"/>
        <w:autoSpaceDN w:val="0"/>
        <w:adjustRightInd w:val="0"/>
        <w:spacing w:line="360" w:lineRule="auto"/>
        <w:ind w:firstLine="420" w:firstLineChars="200"/>
        <w:jc w:val="left"/>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单位性质：</w:t>
      </w:r>
    </w:p>
    <w:p>
      <w:pPr>
        <w:autoSpaceDE w:val="0"/>
        <w:autoSpaceDN w:val="0"/>
        <w:adjustRightInd w:val="0"/>
        <w:spacing w:line="360" w:lineRule="auto"/>
        <w:ind w:firstLine="420" w:firstLineChars="200"/>
        <w:jc w:val="left"/>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地    址：</w:t>
      </w:r>
    </w:p>
    <w:p>
      <w:pPr>
        <w:autoSpaceDE w:val="0"/>
        <w:autoSpaceDN w:val="0"/>
        <w:adjustRightInd w:val="0"/>
        <w:spacing w:line="360" w:lineRule="auto"/>
        <w:ind w:firstLine="420" w:firstLineChars="200"/>
        <w:jc w:val="left"/>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成立时间：年月日</w:t>
      </w:r>
    </w:p>
    <w:p>
      <w:pPr>
        <w:autoSpaceDE w:val="0"/>
        <w:autoSpaceDN w:val="0"/>
        <w:adjustRightInd w:val="0"/>
        <w:spacing w:line="360" w:lineRule="auto"/>
        <w:ind w:firstLine="420" w:firstLineChars="200"/>
        <w:jc w:val="left"/>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经营期限：</w:t>
      </w:r>
    </w:p>
    <w:p>
      <w:pPr>
        <w:autoSpaceDE w:val="0"/>
        <w:autoSpaceDN w:val="0"/>
        <w:adjustRightInd w:val="0"/>
        <w:spacing w:line="360" w:lineRule="auto"/>
        <w:ind w:firstLine="420" w:firstLineChars="200"/>
        <w:jc w:val="left"/>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姓    名：    性        别：</w:t>
      </w:r>
    </w:p>
    <w:p>
      <w:pPr>
        <w:autoSpaceDE w:val="0"/>
        <w:autoSpaceDN w:val="0"/>
        <w:adjustRightInd w:val="0"/>
        <w:spacing w:line="360" w:lineRule="auto"/>
        <w:ind w:firstLine="420" w:firstLineChars="200"/>
        <w:jc w:val="left"/>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年    龄：    职        务：</w:t>
      </w:r>
    </w:p>
    <w:p>
      <w:pPr>
        <w:autoSpaceDE w:val="0"/>
        <w:autoSpaceDN w:val="0"/>
        <w:adjustRightInd w:val="0"/>
        <w:spacing w:line="360" w:lineRule="auto"/>
        <w:ind w:firstLine="420" w:firstLineChars="200"/>
        <w:jc w:val="left"/>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系（投标人名称）的法定代表人。</w:t>
      </w:r>
    </w:p>
    <w:p>
      <w:pPr>
        <w:autoSpaceDE w:val="0"/>
        <w:autoSpaceDN w:val="0"/>
        <w:adjustRightInd w:val="0"/>
        <w:spacing w:line="360" w:lineRule="auto"/>
        <w:ind w:firstLine="840" w:firstLineChars="400"/>
        <w:jc w:val="left"/>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特此证明。</w:t>
      </w:r>
    </w:p>
    <w:p>
      <w:pPr>
        <w:autoSpaceDE w:val="0"/>
        <w:autoSpaceDN w:val="0"/>
        <w:adjustRightInd w:val="0"/>
        <w:spacing w:line="360" w:lineRule="auto"/>
        <w:ind w:firstLine="420" w:firstLineChars="200"/>
        <w:jc w:val="left"/>
        <w:rPr>
          <w:rFonts w:asciiTheme="minorEastAsia" w:hAnsiTheme="minorEastAsia" w:eastAsiaTheme="minorEastAsia" w:cstheme="minorEastAsia"/>
          <w:color w:val="000000"/>
          <w:kern w:val="0"/>
          <w:szCs w:val="21"/>
        </w:rPr>
      </w:pPr>
    </w:p>
    <w:p>
      <w:pPr>
        <w:autoSpaceDE w:val="0"/>
        <w:autoSpaceDN w:val="0"/>
        <w:adjustRightInd w:val="0"/>
        <w:spacing w:line="360" w:lineRule="auto"/>
        <w:ind w:firstLine="420" w:firstLineChars="200"/>
        <w:jc w:val="left"/>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附：法定代表人身份证复印件。</w:t>
      </w:r>
    </w:p>
    <w:p>
      <w:pPr>
        <w:autoSpaceDE w:val="0"/>
        <w:autoSpaceDN w:val="0"/>
        <w:adjustRightInd w:val="0"/>
        <w:spacing w:line="360" w:lineRule="auto"/>
        <w:ind w:firstLine="420" w:firstLineChars="200"/>
        <w:jc w:val="left"/>
        <w:rPr>
          <w:rFonts w:asciiTheme="minorEastAsia" w:hAnsiTheme="minorEastAsia" w:eastAsiaTheme="minorEastAsia" w:cstheme="minorEastAsia"/>
          <w:color w:val="000000"/>
          <w:kern w:val="0"/>
          <w:szCs w:val="21"/>
        </w:rPr>
      </w:pPr>
    </w:p>
    <w:p>
      <w:pPr>
        <w:autoSpaceDE w:val="0"/>
        <w:autoSpaceDN w:val="0"/>
        <w:adjustRightInd w:val="0"/>
        <w:spacing w:line="360" w:lineRule="auto"/>
        <w:ind w:firstLine="420" w:firstLineChars="200"/>
        <w:jc w:val="left"/>
        <w:rPr>
          <w:rFonts w:asciiTheme="minorEastAsia" w:hAnsiTheme="minorEastAsia" w:eastAsiaTheme="minorEastAsia" w:cstheme="minorEastAsia"/>
          <w:color w:val="000000"/>
          <w:kern w:val="0"/>
          <w:szCs w:val="21"/>
        </w:rPr>
      </w:pPr>
    </w:p>
    <w:p>
      <w:pPr>
        <w:autoSpaceDE w:val="0"/>
        <w:autoSpaceDN w:val="0"/>
        <w:adjustRightInd w:val="0"/>
        <w:spacing w:line="360" w:lineRule="auto"/>
        <w:ind w:firstLine="420" w:firstLineChars="200"/>
        <w:jc w:val="left"/>
        <w:rPr>
          <w:rFonts w:asciiTheme="minorEastAsia" w:hAnsiTheme="minorEastAsia" w:eastAsiaTheme="minorEastAsia" w:cstheme="minorEastAsia"/>
          <w:color w:val="000000"/>
          <w:kern w:val="0"/>
          <w:szCs w:val="21"/>
        </w:rPr>
      </w:pPr>
    </w:p>
    <w:p>
      <w:pPr>
        <w:autoSpaceDE w:val="0"/>
        <w:autoSpaceDN w:val="0"/>
        <w:adjustRightInd w:val="0"/>
        <w:spacing w:line="360" w:lineRule="auto"/>
        <w:ind w:firstLine="420" w:firstLineChars="200"/>
        <w:jc w:val="left"/>
        <w:rPr>
          <w:rFonts w:asciiTheme="minorEastAsia" w:hAnsiTheme="minorEastAsia" w:eastAsiaTheme="minorEastAsia" w:cstheme="minorEastAsia"/>
          <w:color w:val="000000"/>
          <w:kern w:val="0"/>
          <w:szCs w:val="21"/>
        </w:rPr>
      </w:pPr>
    </w:p>
    <w:p>
      <w:pPr>
        <w:autoSpaceDE w:val="0"/>
        <w:autoSpaceDN w:val="0"/>
        <w:adjustRightInd w:val="0"/>
        <w:spacing w:line="360" w:lineRule="auto"/>
        <w:ind w:firstLine="1995" w:firstLineChars="950"/>
        <w:jc w:val="left"/>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投标人：（盖单位章）</w:t>
      </w:r>
    </w:p>
    <w:p>
      <w:pPr>
        <w:autoSpaceDE w:val="0"/>
        <w:autoSpaceDN w:val="0"/>
        <w:adjustRightInd w:val="0"/>
        <w:spacing w:line="360" w:lineRule="auto"/>
        <w:ind w:firstLine="420" w:firstLineChars="200"/>
        <w:jc w:val="left"/>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 xml:space="preserve">年月日  </w:t>
      </w:r>
    </w:p>
    <w:p>
      <w:pPr>
        <w:pStyle w:val="111"/>
        <w:spacing w:line="360" w:lineRule="auto"/>
        <w:rPr>
          <w:rFonts w:asciiTheme="minorEastAsia" w:hAnsiTheme="minorEastAsia" w:eastAsiaTheme="minorEastAsia" w:cstheme="minorEastAsia"/>
          <w:b/>
          <w:color w:val="000000"/>
          <w:sz w:val="24"/>
        </w:rPr>
      </w:pPr>
    </w:p>
    <w:p>
      <w:pPr>
        <w:pStyle w:val="111"/>
        <w:spacing w:line="360" w:lineRule="auto"/>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br w:type="page"/>
      </w:r>
    </w:p>
    <w:p>
      <w:pPr>
        <w:pStyle w:val="123"/>
        <w:rPr>
          <w:rFonts w:asciiTheme="minorEastAsia" w:hAnsiTheme="minorEastAsia" w:eastAsiaTheme="minorEastAsia" w:cstheme="minorEastAsia"/>
        </w:rPr>
      </w:pPr>
      <w:bookmarkStart w:id="621" w:name="_Toc387526451"/>
      <w:bookmarkStart w:id="622" w:name="_Toc387526359"/>
      <w:bookmarkStart w:id="623" w:name="_Toc387526255"/>
      <w:bookmarkStart w:id="624" w:name="_Toc17568"/>
      <w:bookmarkStart w:id="625" w:name="_Toc397928645"/>
      <w:bookmarkStart w:id="626" w:name="_Toc29388488"/>
      <w:r>
        <w:rPr>
          <w:rFonts w:hint="eastAsia" w:asciiTheme="minorEastAsia" w:hAnsiTheme="minorEastAsia" w:eastAsiaTheme="minorEastAsia" w:cstheme="minorEastAsia"/>
        </w:rPr>
        <w:t>6.技术参数响应表</w:t>
      </w:r>
      <w:bookmarkEnd w:id="621"/>
      <w:bookmarkEnd w:id="622"/>
      <w:bookmarkEnd w:id="623"/>
      <w:bookmarkEnd w:id="624"/>
      <w:bookmarkEnd w:id="625"/>
      <w:bookmarkEnd w:id="626"/>
    </w:p>
    <w:p>
      <w:pPr>
        <w:pStyle w:val="111"/>
        <w:tabs>
          <w:tab w:val="left" w:pos="6930"/>
          <w:tab w:val="left" w:pos="8360"/>
        </w:tabs>
        <w:spacing w:line="360" w:lineRule="auto"/>
        <w:ind w:right="42"/>
        <w:jc w:val="center"/>
        <w:rPr>
          <w:rFonts w:asciiTheme="minorEastAsia" w:hAnsiTheme="minorEastAsia" w:eastAsiaTheme="minorEastAsia" w:cstheme="minorEastAsia"/>
          <w:color w:val="000000"/>
          <w:sz w:val="32"/>
          <w:szCs w:val="32"/>
        </w:rPr>
      </w:pPr>
      <w:r>
        <w:rPr>
          <w:rFonts w:hint="eastAsia" w:asciiTheme="minorEastAsia" w:hAnsiTheme="minorEastAsia" w:eastAsiaTheme="minorEastAsia" w:cstheme="minorEastAsia"/>
          <w:color w:val="000000"/>
          <w:sz w:val="32"/>
          <w:szCs w:val="32"/>
        </w:rPr>
        <w:t>技术参数响应表</w:t>
      </w:r>
    </w:p>
    <w:p>
      <w:pPr>
        <w:spacing w:line="360" w:lineRule="auto"/>
        <w:jc w:val="left"/>
        <w:rPr>
          <w:rFonts w:asciiTheme="minorEastAsia" w:hAnsiTheme="minorEastAsia" w:eastAsiaTheme="minorEastAsia" w:cstheme="minorEastAsia"/>
          <w:b/>
          <w:color w:val="000000"/>
          <w:szCs w:val="21"/>
        </w:rPr>
      </w:pPr>
      <w:r>
        <w:rPr>
          <w:rFonts w:hint="eastAsia" w:asciiTheme="minorEastAsia" w:hAnsiTheme="minorEastAsia" w:eastAsiaTheme="minorEastAsia" w:cstheme="minorEastAsia"/>
          <w:b/>
          <w:color w:val="000000"/>
          <w:szCs w:val="21"/>
        </w:rPr>
        <w:t>标段号：</w:t>
      </w:r>
    </w:p>
    <w:tbl>
      <w:tblPr>
        <w:tblStyle w:val="44"/>
        <w:tblW w:w="852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092"/>
        <w:gridCol w:w="1399"/>
        <w:gridCol w:w="1548"/>
        <w:gridCol w:w="1477"/>
        <w:gridCol w:w="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9" w:hRule="atLeast"/>
        </w:trPr>
        <w:tc>
          <w:tcPr>
            <w:tcW w:w="4092" w:type="dxa"/>
            <w:tcBorders>
              <w:top w:val="single" w:color="000000" w:sz="4" w:space="0"/>
              <w:left w:val="single" w:color="auto" w:sz="4" w:space="0"/>
              <w:bottom w:val="single" w:color="000000" w:sz="4" w:space="0"/>
              <w:right w:val="single" w:color="000000" w:sz="4" w:space="0"/>
            </w:tcBorders>
          </w:tcPr>
          <w:p>
            <w:pPr>
              <w:spacing w:line="360" w:lineRule="auto"/>
              <w:jc w:val="left"/>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技术参数及要求</w:t>
            </w:r>
          </w:p>
        </w:tc>
        <w:tc>
          <w:tcPr>
            <w:tcW w:w="1399" w:type="dxa"/>
            <w:tcBorders>
              <w:top w:val="single" w:color="000000" w:sz="4" w:space="0"/>
              <w:left w:val="single" w:color="000000" w:sz="4" w:space="0"/>
              <w:bottom w:val="single" w:color="000000" w:sz="4" w:space="0"/>
              <w:right w:val="single" w:color="000000" w:sz="4" w:space="0"/>
            </w:tcBorders>
          </w:tcPr>
          <w:p>
            <w:pPr>
              <w:spacing w:line="360" w:lineRule="auto"/>
              <w:jc w:val="left"/>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招标要求</w:t>
            </w:r>
          </w:p>
        </w:tc>
        <w:tc>
          <w:tcPr>
            <w:tcW w:w="1548" w:type="dxa"/>
            <w:tcBorders>
              <w:top w:val="single" w:color="000000" w:sz="4" w:space="0"/>
              <w:left w:val="single" w:color="000000" w:sz="4" w:space="0"/>
              <w:bottom w:val="single" w:color="000000" w:sz="4" w:space="0"/>
              <w:right w:val="single" w:color="000000" w:sz="4" w:space="0"/>
            </w:tcBorders>
          </w:tcPr>
          <w:p>
            <w:pPr>
              <w:spacing w:line="360" w:lineRule="auto"/>
              <w:jc w:val="left"/>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投标响应</w:t>
            </w:r>
          </w:p>
        </w:tc>
        <w:tc>
          <w:tcPr>
            <w:tcW w:w="1483" w:type="dxa"/>
            <w:gridSpan w:val="2"/>
            <w:tcBorders>
              <w:top w:val="single" w:color="000000" w:sz="4" w:space="0"/>
              <w:left w:val="single" w:color="000000" w:sz="4" w:space="0"/>
              <w:bottom w:val="single" w:color="000000" w:sz="4" w:space="0"/>
              <w:right w:val="single" w:color="000000" w:sz="4" w:space="0"/>
            </w:tcBorders>
          </w:tcPr>
          <w:p>
            <w:pPr>
              <w:spacing w:line="360" w:lineRule="auto"/>
              <w:jc w:val="left"/>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正负偏离情况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6" w:type="dxa"/>
        </w:trPr>
        <w:tc>
          <w:tcPr>
            <w:tcW w:w="4092" w:type="dxa"/>
            <w:tcBorders>
              <w:top w:val="single" w:color="000000" w:sz="4" w:space="0"/>
              <w:left w:val="single" w:color="000000" w:sz="4" w:space="0"/>
              <w:bottom w:val="single" w:color="000000" w:sz="4" w:space="0"/>
              <w:right w:val="single" w:color="000000" w:sz="4" w:space="0"/>
            </w:tcBorders>
            <w:vAlign w:val="center"/>
          </w:tcPr>
          <w:p>
            <w:pPr>
              <w:spacing w:line="360" w:lineRule="auto"/>
              <w:jc w:val="left"/>
              <w:rPr>
                <w:rFonts w:asciiTheme="minorEastAsia" w:hAnsiTheme="minorEastAsia" w:eastAsiaTheme="minorEastAsia" w:cstheme="minorEastAsia"/>
                <w:color w:val="000000"/>
                <w:szCs w:val="21"/>
              </w:rPr>
            </w:pPr>
          </w:p>
        </w:tc>
        <w:tc>
          <w:tcPr>
            <w:tcW w:w="1399" w:type="dxa"/>
            <w:tcBorders>
              <w:top w:val="single" w:color="000000" w:sz="4" w:space="0"/>
              <w:left w:val="single" w:color="000000" w:sz="4" w:space="0"/>
              <w:bottom w:val="single" w:color="000000" w:sz="4" w:space="0"/>
              <w:right w:val="single" w:color="000000" w:sz="4" w:space="0"/>
            </w:tcBorders>
          </w:tcPr>
          <w:p>
            <w:pPr>
              <w:spacing w:line="360" w:lineRule="auto"/>
              <w:jc w:val="left"/>
              <w:rPr>
                <w:rFonts w:asciiTheme="minorEastAsia" w:hAnsiTheme="minorEastAsia" w:eastAsiaTheme="minorEastAsia" w:cstheme="minorEastAsia"/>
                <w:color w:val="000000"/>
                <w:szCs w:val="21"/>
              </w:rPr>
            </w:pPr>
          </w:p>
        </w:tc>
        <w:tc>
          <w:tcPr>
            <w:tcW w:w="1548" w:type="dxa"/>
            <w:tcBorders>
              <w:top w:val="single" w:color="000000" w:sz="4" w:space="0"/>
              <w:left w:val="single" w:color="000000" w:sz="4" w:space="0"/>
              <w:bottom w:val="single" w:color="000000" w:sz="4" w:space="0"/>
              <w:right w:val="single" w:color="000000" w:sz="4" w:space="0"/>
            </w:tcBorders>
          </w:tcPr>
          <w:p>
            <w:pPr>
              <w:spacing w:line="360" w:lineRule="auto"/>
              <w:jc w:val="left"/>
              <w:rPr>
                <w:rFonts w:asciiTheme="minorEastAsia" w:hAnsiTheme="minorEastAsia" w:eastAsiaTheme="minorEastAsia" w:cstheme="minorEastAsia"/>
                <w:color w:val="000000"/>
                <w:szCs w:val="21"/>
              </w:rPr>
            </w:pPr>
          </w:p>
        </w:tc>
        <w:tc>
          <w:tcPr>
            <w:tcW w:w="1477" w:type="dxa"/>
            <w:tcBorders>
              <w:top w:val="single" w:color="000000" w:sz="4" w:space="0"/>
              <w:left w:val="single" w:color="000000" w:sz="4" w:space="0"/>
              <w:bottom w:val="single" w:color="000000" w:sz="4" w:space="0"/>
              <w:right w:val="single" w:color="000000" w:sz="4" w:space="0"/>
            </w:tcBorders>
          </w:tcPr>
          <w:p>
            <w:pPr>
              <w:spacing w:line="360" w:lineRule="auto"/>
              <w:jc w:val="left"/>
              <w:rPr>
                <w:rFonts w:asciiTheme="minorEastAsia" w:hAnsiTheme="minorEastAsia" w:eastAsiaTheme="minorEastAsia" w:cstheme="minorEastAsia"/>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6" w:type="dxa"/>
        </w:trPr>
        <w:tc>
          <w:tcPr>
            <w:tcW w:w="4092" w:type="dxa"/>
            <w:tcBorders>
              <w:top w:val="single" w:color="000000" w:sz="4" w:space="0"/>
              <w:left w:val="single" w:color="000000" w:sz="4" w:space="0"/>
              <w:bottom w:val="single" w:color="000000" w:sz="4" w:space="0"/>
              <w:right w:val="single" w:color="000000" w:sz="4" w:space="0"/>
            </w:tcBorders>
          </w:tcPr>
          <w:p>
            <w:pPr>
              <w:spacing w:line="360" w:lineRule="auto"/>
              <w:jc w:val="left"/>
              <w:rPr>
                <w:rFonts w:asciiTheme="minorEastAsia" w:hAnsiTheme="minorEastAsia" w:eastAsiaTheme="minorEastAsia" w:cstheme="minorEastAsia"/>
                <w:color w:val="000000"/>
                <w:szCs w:val="21"/>
              </w:rPr>
            </w:pPr>
          </w:p>
        </w:tc>
        <w:tc>
          <w:tcPr>
            <w:tcW w:w="1399" w:type="dxa"/>
            <w:tcBorders>
              <w:top w:val="single" w:color="000000" w:sz="4" w:space="0"/>
              <w:left w:val="single" w:color="000000" w:sz="4" w:space="0"/>
              <w:bottom w:val="single" w:color="000000" w:sz="4" w:space="0"/>
              <w:right w:val="single" w:color="000000" w:sz="4" w:space="0"/>
            </w:tcBorders>
          </w:tcPr>
          <w:p>
            <w:pPr>
              <w:spacing w:line="360" w:lineRule="auto"/>
              <w:jc w:val="left"/>
              <w:rPr>
                <w:rFonts w:asciiTheme="minorEastAsia" w:hAnsiTheme="minorEastAsia" w:eastAsiaTheme="minorEastAsia" w:cstheme="minorEastAsia"/>
                <w:color w:val="000000"/>
                <w:szCs w:val="21"/>
              </w:rPr>
            </w:pPr>
          </w:p>
        </w:tc>
        <w:tc>
          <w:tcPr>
            <w:tcW w:w="1548" w:type="dxa"/>
            <w:tcBorders>
              <w:top w:val="single" w:color="000000" w:sz="4" w:space="0"/>
              <w:left w:val="single" w:color="000000" w:sz="4" w:space="0"/>
              <w:bottom w:val="single" w:color="000000" w:sz="4" w:space="0"/>
              <w:right w:val="single" w:color="000000" w:sz="4" w:space="0"/>
            </w:tcBorders>
          </w:tcPr>
          <w:p>
            <w:pPr>
              <w:spacing w:line="360" w:lineRule="auto"/>
              <w:jc w:val="left"/>
              <w:rPr>
                <w:rFonts w:asciiTheme="minorEastAsia" w:hAnsiTheme="minorEastAsia" w:eastAsiaTheme="minorEastAsia" w:cstheme="minorEastAsia"/>
                <w:color w:val="000000"/>
                <w:szCs w:val="21"/>
              </w:rPr>
            </w:pPr>
          </w:p>
        </w:tc>
        <w:tc>
          <w:tcPr>
            <w:tcW w:w="1477" w:type="dxa"/>
            <w:tcBorders>
              <w:top w:val="single" w:color="000000" w:sz="4" w:space="0"/>
              <w:left w:val="single" w:color="000000" w:sz="4" w:space="0"/>
              <w:bottom w:val="single" w:color="000000" w:sz="4" w:space="0"/>
              <w:right w:val="single" w:color="000000" w:sz="4" w:space="0"/>
            </w:tcBorders>
          </w:tcPr>
          <w:p>
            <w:pPr>
              <w:spacing w:line="360" w:lineRule="auto"/>
              <w:jc w:val="left"/>
              <w:rPr>
                <w:rFonts w:asciiTheme="minorEastAsia" w:hAnsiTheme="minorEastAsia" w:eastAsiaTheme="minorEastAsia" w:cstheme="minorEastAsia"/>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6" w:type="dxa"/>
        </w:trPr>
        <w:tc>
          <w:tcPr>
            <w:tcW w:w="4092" w:type="dxa"/>
            <w:tcBorders>
              <w:top w:val="single" w:color="000000" w:sz="4" w:space="0"/>
              <w:left w:val="single" w:color="000000" w:sz="4" w:space="0"/>
              <w:bottom w:val="single" w:color="000000" w:sz="4" w:space="0"/>
              <w:right w:val="single" w:color="000000" w:sz="4" w:space="0"/>
            </w:tcBorders>
          </w:tcPr>
          <w:p>
            <w:pPr>
              <w:spacing w:line="360" w:lineRule="auto"/>
              <w:jc w:val="left"/>
              <w:rPr>
                <w:rFonts w:asciiTheme="minorEastAsia" w:hAnsiTheme="minorEastAsia" w:eastAsiaTheme="minorEastAsia" w:cstheme="minorEastAsia"/>
                <w:color w:val="000000"/>
                <w:szCs w:val="21"/>
              </w:rPr>
            </w:pPr>
          </w:p>
        </w:tc>
        <w:tc>
          <w:tcPr>
            <w:tcW w:w="1399" w:type="dxa"/>
            <w:tcBorders>
              <w:top w:val="single" w:color="000000" w:sz="4" w:space="0"/>
              <w:left w:val="single" w:color="000000" w:sz="4" w:space="0"/>
              <w:bottom w:val="single" w:color="000000" w:sz="4" w:space="0"/>
              <w:right w:val="single" w:color="000000" w:sz="4" w:space="0"/>
            </w:tcBorders>
          </w:tcPr>
          <w:p>
            <w:pPr>
              <w:spacing w:line="360" w:lineRule="auto"/>
              <w:jc w:val="left"/>
              <w:rPr>
                <w:rFonts w:asciiTheme="minorEastAsia" w:hAnsiTheme="minorEastAsia" w:eastAsiaTheme="minorEastAsia" w:cstheme="minorEastAsia"/>
                <w:color w:val="000000"/>
                <w:szCs w:val="21"/>
              </w:rPr>
            </w:pPr>
          </w:p>
        </w:tc>
        <w:tc>
          <w:tcPr>
            <w:tcW w:w="1548" w:type="dxa"/>
            <w:tcBorders>
              <w:top w:val="single" w:color="000000" w:sz="4" w:space="0"/>
              <w:left w:val="single" w:color="000000" w:sz="4" w:space="0"/>
              <w:bottom w:val="single" w:color="000000" w:sz="4" w:space="0"/>
              <w:right w:val="single" w:color="000000" w:sz="4" w:space="0"/>
            </w:tcBorders>
          </w:tcPr>
          <w:p>
            <w:pPr>
              <w:spacing w:line="360" w:lineRule="auto"/>
              <w:jc w:val="left"/>
              <w:rPr>
                <w:rFonts w:asciiTheme="minorEastAsia" w:hAnsiTheme="minorEastAsia" w:eastAsiaTheme="minorEastAsia" w:cstheme="minorEastAsia"/>
                <w:color w:val="000000"/>
                <w:szCs w:val="21"/>
              </w:rPr>
            </w:pPr>
          </w:p>
        </w:tc>
        <w:tc>
          <w:tcPr>
            <w:tcW w:w="1477" w:type="dxa"/>
            <w:tcBorders>
              <w:top w:val="single" w:color="000000" w:sz="4" w:space="0"/>
              <w:left w:val="single" w:color="000000" w:sz="4" w:space="0"/>
              <w:bottom w:val="single" w:color="000000" w:sz="4" w:space="0"/>
              <w:right w:val="single" w:color="000000" w:sz="4" w:space="0"/>
            </w:tcBorders>
          </w:tcPr>
          <w:p>
            <w:pPr>
              <w:spacing w:line="360" w:lineRule="auto"/>
              <w:jc w:val="left"/>
              <w:rPr>
                <w:rFonts w:asciiTheme="minorEastAsia" w:hAnsiTheme="minorEastAsia" w:eastAsiaTheme="minorEastAsia" w:cstheme="minorEastAsia"/>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6" w:type="dxa"/>
        </w:trPr>
        <w:tc>
          <w:tcPr>
            <w:tcW w:w="4092" w:type="dxa"/>
            <w:tcBorders>
              <w:top w:val="single" w:color="000000" w:sz="4" w:space="0"/>
              <w:left w:val="single" w:color="000000" w:sz="4" w:space="0"/>
              <w:bottom w:val="single" w:color="000000" w:sz="4" w:space="0"/>
              <w:right w:val="single" w:color="000000" w:sz="4" w:space="0"/>
            </w:tcBorders>
          </w:tcPr>
          <w:p>
            <w:pPr>
              <w:spacing w:line="360" w:lineRule="auto"/>
              <w:jc w:val="left"/>
              <w:rPr>
                <w:rFonts w:asciiTheme="minorEastAsia" w:hAnsiTheme="minorEastAsia" w:eastAsiaTheme="minorEastAsia" w:cstheme="minorEastAsia"/>
                <w:color w:val="000000"/>
                <w:szCs w:val="21"/>
              </w:rPr>
            </w:pPr>
          </w:p>
        </w:tc>
        <w:tc>
          <w:tcPr>
            <w:tcW w:w="1399" w:type="dxa"/>
            <w:tcBorders>
              <w:top w:val="single" w:color="000000" w:sz="4" w:space="0"/>
              <w:left w:val="single" w:color="000000" w:sz="4" w:space="0"/>
              <w:bottom w:val="single" w:color="000000" w:sz="4" w:space="0"/>
              <w:right w:val="single" w:color="000000" w:sz="4" w:space="0"/>
            </w:tcBorders>
          </w:tcPr>
          <w:p>
            <w:pPr>
              <w:spacing w:line="360" w:lineRule="auto"/>
              <w:jc w:val="left"/>
              <w:rPr>
                <w:rFonts w:asciiTheme="minorEastAsia" w:hAnsiTheme="minorEastAsia" w:eastAsiaTheme="minorEastAsia" w:cstheme="minorEastAsia"/>
                <w:color w:val="000000"/>
                <w:szCs w:val="21"/>
              </w:rPr>
            </w:pPr>
          </w:p>
        </w:tc>
        <w:tc>
          <w:tcPr>
            <w:tcW w:w="1548" w:type="dxa"/>
            <w:tcBorders>
              <w:top w:val="single" w:color="000000" w:sz="4" w:space="0"/>
              <w:left w:val="single" w:color="000000" w:sz="4" w:space="0"/>
              <w:bottom w:val="single" w:color="000000" w:sz="4" w:space="0"/>
              <w:right w:val="single" w:color="000000" w:sz="4" w:space="0"/>
            </w:tcBorders>
          </w:tcPr>
          <w:p>
            <w:pPr>
              <w:spacing w:line="360" w:lineRule="auto"/>
              <w:jc w:val="left"/>
              <w:rPr>
                <w:rFonts w:asciiTheme="minorEastAsia" w:hAnsiTheme="minorEastAsia" w:eastAsiaTheme="minorEastAsia" w:cstheme="minorEastAsia"/>
                <w:color w:val="000000"/>
                <w:szCs w:val="21"/>
              </w:rPr>
            </w:pPr>
          </w:p>
        </w:tc>
        <w:tc>
          <w:tcPr>
            <w:tcW w:w="1477" w:type="dxa"/>
            <w:tcBorders>
              <w:top w:val="single" w:color="000000" w:sz="4" w:space="0"/>
              <w:left w:val="single" w:color="000000" w:sz="4" w:space="0"/>
              <w:bottom w:val="single" w:color="000000" w:sz="4" w:space="0"/>
              <w:right w:val="single" w:color="000000" w:sz="4" w:space="0"/>
            </w:tcBorders>
          </w:tcPr>
          <w:p>
            <w:pPr>
              <w:spacing w:line="360" w:lineRule="auto"/>
              <w:jc w:val="left"/>
              <w:rPr>
                <w:rFonts w:asciiTheme="minorEastAsia" w:hAnsiTheme="minorEastAsia" w:eastAsiaTheme="minorEastAsia" w:cstheme="minorEastAsia"/>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6" w:type="dxa"/>
        </w:trPr>
        <w:tc>
          <w:tcPr>
            <w:tcW w:w="4092" w:type="dxa"/>
            <w:tcBorders>
              <w:top w:val="single" w:color="000000" w:sz="4" w:space="0"/>
              <w:left w:val="single" w:color="000000" w:sz="4" w:space="0"/>
              <w:bottom w:val="single" w:color="000000" w:sz="4" w:space="0"/>
              <w:right w:val="single" w:color="000000" w:sz="4" w:space="0"/>
            </w:tcBorders>
          </w:tcPr>
          <w:p>
            <w:pPr>
              <w:spacing w:line="360" w:lineRule="auto"/>
              <w:jc w:val="left"/>
              <w:rPr>
                <w:rFonts w:asciiTheme="minorEastAsia" w:hAnsiTheme="minorEastAsia" w:eastAsiaTheme="minorEastAsia" w:cstheme="minorEastAsia"/>
                <w:color w:val="000000"/>
                <w:szCs w:val="21"/>
              </w:rPr>
            </w:pPr>
          </w:p>
        </w:tc>
        <w:tc>
          <w:tcPr>
            <w:tcW w:w="1399" w:type="dxa"/>
            <w:tcBorders>
              <w:top w:val="single" w:color="000000" w:sz="4" w:space="0"/>
              <w:left w:val="single" w:color="000000" w:sz="4" w:space="0"/>
              <w:bottom w:val="single" w:color="000000" w:sz="4" w:space="0"/>
              <w:right w:val="single" w:color="000000" w:sz="4" w:space="0"/>
            </w:tcBorders>
          </w:tcPr>
          <w:p>
            <w:pPr>
              <w:spacing w:line="360" w:lineRule="auto"/>
              <w:jc w:val="left"/>
              <w:rPr>
                <w:rFonts w:asciiTheme="minorEastAsia" w:hAnsiTheme="minorEastAsia" w:eastAsiaTheme="minorEastAsia" w:cstheme="minorEastAsia"/>
                <w:color w:val="000000"/>
                <w:szCs w:val="21"/>
              </w:rPr>
            </w:pPr>
          </w:p>
        </w:tc>
        <w:tc>
          <w:tcPr>
            <w:tcW w:w="1548" w:type="dxa"/>
            <w:tcBorders>
              <w:top w:val="single" w:color="000000" w:sz="4" w:space="0"/>
              <w:left w:val="single" w:color="000000" w:sz="4" w:space="0"/>
              <w:bottom w:val="single" w:color="000000" w:sz="4" w:space="0"/>
              <w:right w:val="single" w:color="000000" w:sz="4" w:space="0"/>
            </w:tcBorders>
          </w:tcPr>
          <w:p>
            <w:pPr>
              <w:spacing w:line="360" w:lineRule="auto"/>
              <w:jc w:val="left"/>
              <w:rPr>
                <w:rFonts w:asciiTheme="minorEastAsia" w:hAnsiTheme="minorEastAsia" w:eastAsiaTheme="minorEastAsia" w:cstheme="minorEastAsia"/>
                <w:color w:val="000000"/>
                <w:szCs w:val="21"/>
              </w:rPr>
            </w:pPr>
          </w:p>
        </w:tc>
        <w:tc>
          <w:tcPr>
            <w:tcW w:w="1477" w:type="dxa"/>
            <w:tcBorders>
              <w:top w:val="single" w:color="000000" w:sz="4" w:space="0"/>
              <w:left w:val="single" w:color="000000" w:sz="4" w:space="0"/>
              <w:bottom w:val="single" w:color="000000" w:sz="4" w:space="0"/>
              <w:right w:val="single" w:color="000000" w:sz="4" w:space="0"/>
            </w:tcBorders>
          </w:tcPr>
          <w:p>
            <w:pPr>
              <w:spacing w:line="360" w:lineRule="auto"/>
              <w:jc w:val="left"/>
              <w:rPr>
                <w:rFonts w:asciiTheme="minorEastAsia" w:hAnsiTheme="minorEastAsia" w:eastAsiaTheme="minorEastAsia" w:cstheme="minorEastAsia"/>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6" w:type="dxa"/>
        </w:trPr>
        <w:tc>
          <w:tcPr>
            <w:tcW w:w="4092" w:type="dxa"/>
            <w:tcBorders>
              <w:top w:val="single" w:color="000000" w:sz="4" w:space="0"/>
              <w:left w:val="single" w:color="000000" w:sz="4" w:space="0"/>
              <w:bottom w:val="single" w:color="000000" w:sz="4" w:space="0"/>
              <w:right w:val="single" w:color="000000" w:sz="4" w:space="0"/>
            </w:tcBorders>
          </w:tcPr>
          <w:p>
            <w:pPr>
              <w:spacing w:line="360" w:lineRule="auto"/>
              <w:jc w:val="left"/>
              <w:rPr>
                <w:rFonts w:asciiTheme="minorEastAsia" w:hAnsiTheme="minorEastAsia" w:eastAsiaTheme="minorEastAsia" w:cstheme="minorEastAsia"/>
                <w:color w:val="000000"/>
                <w:szCs w:val="21"/>
              </w:rPr>
            </w:pPr>
          </w:p>
        </w:tc>
        <w:tc>
          <w:tcPr>
            <w:tcW w:w="1399" w:type="dxa"/>
            <w:tcBorders>
              <w:top w:val="single" w:color="000000" w:sz="4" w:space="0"/>
              <w:left w:val="single" w:color="000000" w:sz="4" w:space="0"/>
              <w:bottom w:val="single" w:color="000000" w:sz="4" w:space="0"/>
              <w:right w:val="single" w:color="000000" w:sz="4" w:space="0"/>
            </w:tcBorders>
          </w:tcPr>
          <w:p>
            <w:pPr>
              <w:spacing w:line="360" w:lineRule="auto"/>
              <w:jc w:val="left"/>
              <w:rPr>
                <w:rFonts w:asciiTheme="minorEastAsia" w:hAnsiTheme="minorEastAsia" w:eastAsiaTheme="minorEastAsia" w:cstheme="minorEastAsia"/>
                <w:color w:val="000000"/>
                <w:szCs w:val="21"/>
              </w:rPr>
            </w:pPr>
          </w:p>
        </w:tc>
        <w:tc>
          <w:tcPr>
            <w:tcW w:w="1548" w:type="dxa"/>
            <w:tcBorders>
              <w:top w:val="single" w:color="000000" w:sz="4" w:space="0"/>
              <w:left w:val="single" w:color="000000" w:sz="4" w:space="0"/>
              <w:bottom w:val="single" w:color="000000" w:sz="4" w:space="0"/>
              <w:right w:val="single" w:color="000000" w:sz="4" w:space="0"/>
            </w:tcBorders>
          </w:tcPr>
          <w:p>
            <w:pPr>
              <w:spacing w:line="360" w:lineRule="auto"/>
              <w:jc w:val="left"/>
              <w:rPr>
                <w:rFonts w:asciiTheme="minorEastAsia" w:hAnsiTheme="minorEastAsia" w:eastAsiaTheme="minorEastAsia" w:cstheme="minorEastAsia"/>
                <w:color w:val="000000"/>
                <w:szCs w:val="21"/>
              </w:rPr>
            </w:pPr>
          </w:p>
        </w:tc>
        <w:tc>
          <w:tcPr>
            <w:tcW w:w="1477" w:type="dxa"/>
            <w:tcBorders>
              <w:top w:val="single" w:color="000000" w:sz="4" w:space="0"/>
              <w:left w:val="single" w:color="000000" w:sz="4" w:space="0"/>
              <w:bottom w:val="single" w:color="000000" w:sz="4" w:space="0"/>
              <w:right w:val="single" w:color="000000" w:sz="4" w:space="0"/>
            </w:tcBorders>
          </w:tcPr>
          <w:p>
            <w:pPr>
              <w:spacing w:line="360" w:lineRule="auto"/>
              <w:jc w:val="left"/>
              <w:rPr>
                <w:rFonts w:asciiTheme="minorEastAsia" w:hAnsiTheme="minorEastAsia" w:eastAsiaTheme="minorEastAsia" w:cstheme="minorEastAsia"/>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6" w:type="dxa"/>
        </w:trPr>
        <w:tc>
          <w:tcPr>
            <w:tcW w:w="4092" w:type="dxa"/>
            <w:tcBorders>
              <w:top w:val="single" w:color="000000" w:sz="4" w:space="0"/>
              <w:left w:val="single" w:color="000000" w:sz="4" w:space="0"/>
              <w:bottom w:val="single" w:color="000000" w:sz="4" w:space="0"/>
              <w:right w:val="single" w:color="000000" w:sz="4" w:space="0"/>
            </w:tcBorders>
          </w:tcPr>
          <w:p>
            <w:pPr>
              <w:spacing w:line="360" w:lineRule="auto"/>
              <w:jc w:val="left"/>
              <w:rPr>
                <w:rFonts w:asciiTheme="minorEastAsia" w:hAnsiTheme="minorEastAsia" w:eastAsiaTheme="minorEastAsia" w:cstheme="minorEastAsia"/>
                <w:color w:val="000000"/>
                <w:szCs w:val="21"/>
              </w:rPr>
            </w:pPr>
          </w:p>
        </w:tc>
        <w:tc>
          <w:tcPr>
            <w:tcW w:w="1399" w:type="dxa"/>
            <w:tcBorders>
              <w:top w:val="single" w:color="000000" w:sz="4" w:space="0"/>
              <w:left w:val="single" w:color="000000" w:sz="4" w:space="0"/>
              <w:bottom w:val="single" w:color="000000" w:sz="4" w:space="0"/>
              <w:right w:val="single" w:color="000000" w:sz="4" w:space="0"/>
            </w:tcBorders>
          </w:tcPr>
          <w:p>
            <w:pPr>
              <w:spacing w:line="360" w:lineRule="auto"/>
              <w:jc w:val="left"/>
              <w:rPr>
                <w:rFonts w:asciiTheme="minorEastAsia" w:hAnsiTheme="minorEastAsia" w:eastAsiaTheme="minorEastAsia" w:cstheme="minorEastAsia"/>
                <w:color w:val="000000"/>
                <w:szCs w:val="21"/>
              </w:rPr>
            </w:pPr>
          </w:p>
        </w:tc>
        <w:tc>
          <w:tcPr>
            <w:tcW w:w="1548" w:type="dxa"/>
            <w:tcBorders>
              <w:top w:val="single" w:color="000000" w:sz="4" w:space="0"/>
              <w:left w:val="single" w:color="000000" w:sz="4" w:space="0"/>
              <w:bottom w:val="single" w:color="000000" w:sz="4" w:space="0"/>
              <w:right w:val="single" w:color="000000" w:sz="4" w:space="0"/>
            </w:tcBorders>
          </w:tcPr>
          <w:p>
            <w:pPr>
              <w:spacing w:line="360" w:lineRule="auto"/>
              <w:jc w:val="left"/>
              <w:rPr>
                <w:rFonts w:asciiTheme="minorEastAsia" w:hAnsiTheme="minorEastAsia" w:eastAsiaTheme="minorEastAsia" w:cstheme="minorEastAsia"/>
                <w:color w:val="000000"/>
                <w:szCs w:val="21"/>
              </w:rPr>
            </w:pPr>
          </w:p>
        </w:tc>
        <w:tc>
          <w:tcPr>
            <w:tcW w:w="1477" w:type="dxa"/>
            <w:tcBorders>
              <w:top w:val="single" w:color="000000" w:sz="4" w:space="0"/>
              <w:left w:val="single" w:color="000000" w:sz="4" w:space="0"/>
              <w:bottom w:val="single" w:color="000000" w:sz="4" w:space="0"/>
              <w:right w:val="single" w:color="000000" w:sz="4" w:space="0"/>
            </w:tcBorders>
          </w:tcPr>
          <w:p>
            <w:pPr>
              <w:spacing w:line="360" w:lineRule="auto"/>
              <w:jc w:val="left"/>
              <w:rPr>
                <w:rFonts w:asciiTheme="minorEastAsia" w:hAnsiTheme="minorEastAsia" w:eastAsiaTheme="minorEastAsia" w:cstheme="minorEastAsia"/>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6" w:type="dxa"/>
        </w:trPr>
        <w:tc>
          <w:tcPr>
            <w:tcW w:w="4092" w:type="dxa"/>
            <w:tcBorders>
              <w:top w:val="single" w:color="000000" w:sz="4" w:space="0"/>
              <w:left w:val="single" w:color="000000" w:sz="4" w:space="0"/>
              <w:bottom w:val="single" w:color="000000" w:sz="4" w:space="0"/>
              <w:right w:val="single" w:color="000000" w:sz="4" w:space="0"/>
            </w:tcBorders>
          </w:tcPr>
          <w:p>
            <w:pPr>
              <w:spacing w:line="360" w:lineRule="auto"/>
              <w:jc w:val="left"/>
              <w:rPr>
                <w:rFonts w:asciiTheme="minorEastAsia" w:hAnsiTheme="minorEastAsia" w:eastAsiaTheme="minorEastAsia" w:cstheme="minorEastAsia"/>
                <w:color w:val="000000"/>
                <w:szCs w:val="21"/>
              </w:rPr>
            </w:pPr>
          </w:p>
        </w:tc>
        <w:tc>
          <w:tcPr>
            <w:tcW w:w="1399" w:type="dxa"/>
            <w:tcBorders>
              <w:top w:val="single" w:color="000000" w:sz="4" w:space="0"/>
              <w:left w:val="single" w:color="000000" w:sz="4" w:space="0"/>
              <w:bottom w:val="single" w:color="000000" w:sz="4" w:space="0"/>
              <w:right w:val="single" w:color="000000" w:sz="4" w:space="0"/>
            </w:tcBorders>
          </w:tcPr>
          <w:p>
            <w:pPr>
              <w:spacing w:line="360" w:lineRule="auto"/>
              <w:jc w:val="left"/>
              <w:rPr>
                <w:rFonts w:asciiTheme="minorEastAsia" w:hAnsiTheme="minorEastAsia" w:eastAsiaTheme="minorEastAsia" w:cstheme="minorEastAsia"/>
                <w:color w:val="000000"/>
                <w:szCs w:val="21"/>
              </w:rPr>
            </w:pPr>
          </w:p>
        </w:tc>
        <w:tc>
          <w:tcPr>
            <w:tcW w:w="1548" w:type="dxa"/>
            <w:tcBorders>
              <w:top w:val="single" w:color="000000" w:sz="4" w:space="0"/>
              <w:left w:val="single" w:color="000000" w:sz="4" w:space="0"/>
              <w:bottom w:val="single" w:color="000000" w:sz="4" w:space="0"/>
              <w:right w:val="single" w:color="000000" w:sz="4" w:space="0"/>
            </w:tcBorders>
          </w:tcPr>
          <w:p>
            <w:pPr>
              <w:spacing w:line="360" w:lineRule="auto"/>
              <w:jc w:val="left"/>
              <w:rPr>
                <w:rFonts w:asciiTheme="minorEastAsia" w:hAnsiTheme="minorEastAsia" w:eastAsiaTheme="minorEastAsia" w:cstheme="minorEastAsia"/>
                <w:color w:val="000000"/>
                <w:szCs w:val="21"/>
              </w:rPr>
            </w:pPr>
          </w:p>
        </w:tc>
        <w:tc>
          <w:tcPr>
            <w:tcW w:w="1477" w:type="dxa"/>
            <w:tcBorders>
              <w:top w:val="single" w:color="000000" w:sz="4" w:space="0"/>
              <w:left w:val="single" w:color="000000" w:sz="4" w:space="0"/>
              <w:bottom w:val="single" w:color="000000" w:sz="4" w:space="0"/>
              <w:right w:val="single" w:color="000000" w:sz="4" w:space="0"/>
            </w:tcBorders>
          </w:tcPr>
          <w:p>
            <w:pPr>
              <w:spacing w:line="360" w:lineRule="auto"/>
              <w:jc w:val="left"/>
              <w:rPr>
                <w:rFonts w:asciiTheme="minorEastAsia" w:hAnsiTheme="minorEastAsia" w:eastAsiaTheme="minorEastAsia" w:cstheme="minorEastAsia"/>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6" w:type="dxa"/>
        </w:trPr>
        <w:tc>
          <w:tcPr>
            <w:tcW w:w="4092" w:type="dxa"/>
            <w:tcBorders>
              <w:top w:val="single" w:color="000000" w:sz="4" w:space="0"/>
              <w:left w:val="single" w:color="000000" w:sz="4" w:space="0"/>
              <w:bottom w:val="single" w:color="000000" w:sz="4" w:space="0"/>
              <w:right w:val="single" w:color="000000" w:sz="4" w:space="0"/>
            </w:tcBorders>
          </w:tcPr>
          <w:p>
            <w:pPr>
              <w:spacing w:line="360" w:lineRule="auto"/>
              <w:jc w:val="left"/>
              <w:rPr>
                <w:rFonts w:asciiTheme="minorEastAsia" w:hAnsiTheme="minorEastAsia" w:eastAsiaTheme="minorEastAsia" w:cstheme="minorEastAsia"/>
                <w:color w:val="000000"/>
                <w:szCs w:val="21"/>
              </w:rPr>
            </w:pPr>
          </w:p>
        </w:tc>
        <w:tc>
          <w:tcPr>
            <w:tcW w:w="1399" w:type="dxa"/>
            <w:tcBorders>
              <w:top w:val="single" w:color="000000" w:sz="4" w:space="0"/>
              <w:left w:val="single" w:color="000000" w:sz="4" w:space="0"/>
              <w:bottom w:val="single" w:color="000000" w:sz="4" w:space="0"/>
              <w:right w:val="single" w:color="000000" w:sz="4" w:space="0"/>
            </w:tcBorders>
          </w:tcPr>
          <w:p>
            <w:pPr>
              <w:spacing w:line="360" w:lineRule="auto"/>
              <w:jc w:val="left"/>
              <w:rPr>
                <w:rFonts w:asciiTheme="minorEastAsia" w:hAnsiTheme="minorEastAsia" w:eastAsiaTheme="minorEastAsia" w:cstheme="minorEastAsia"/>
                <w:color w:val="000000"/>
                <w:szCs w:val="21"/>
              </w:rPr>
            </w:pPr>
          </w:p>
        </w:tc>
        <w:tc>
          <w:tcPr>
            <w:tcW w:w="1548" w:type="dxa"/>
            <w:tcBorders>
              <w:top w:val="single" w:color="000000" w:sz="4" w:space="0"/>
              <w:left w:val="single" w:color="000000" w:sz="4" w:space="0"/>
              <w:bottom w:val="single" w:color="000000" w:sz="4" w:space="0"/>
              <w:right w:val="single" w:color="000000" w:sz="4" w:space="0"/>
            </w:tcBorders>
          </w:tcPr>
          <w:p>
            <w:pPr>
              <w:spacing w:line="360" w:lineRule="auto"/>
              <w:jc w:val="left"/>
              <w:rPr>
                <w:rFonts w:asciiTheme="minorEastAsia" w:hAnsiTheme="minorEastAsia" w:eastAsiaTheme="minorEastAsia" w:cstheme="minorEastAsia"/>
                <w:color w:val="000000"/>
                <w:szCs w:val="21"/>
              </w:rPr>
            </w:pPr>
          </w:p>
        </w:tc>
        <w:tc>
          <w:tcPr>
            <w:tcW w:w="1477" w:type="dxa"/>
            <w:tcBorders>
              <w:top w:val="single" w:color="000000" w:sz="4" w:space="0"/>
              <w:left w:val="single" w:color="000000" w:sz="4" w:space="0"/>
              <w:bottom w:val="single" w:color="000000" w:sz="4" w:space="0"/>
              <w:right w:val="single" w:color="000000" w:sz="4" w:space="0"/>
            </w:tcBorders>
          </w:tcPr>
          <w:p>
            <w:pPr>
              <w:spacing w:line="360" w:lineRule="auto"/>
              <w:jc w:val="left"/>
              <w:rPr>
                <w:rFonts w:asciiTheme="minorEastAsia" w:hAnsiTheme="minorEastAsia" w:eastAsiaTheme="minorEastAsia" w:cstheme="minorEastAsia"/>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6" w:type="dxa"/>
        </w:trPr>
        <w:tc>
          <w:tcPr>
            <w:tcW w:w="4092" w:type="dxa"/>
            <w:tcBorders>
              <w:top w:val="single" w:color="000000" w:sz="4" w:space="0"/>
              <w:left w:val="single" w:color="000000" w:sz="4" w:space="0"/>
              <w:bottom w:val="single" w:color="000000" w:sz="4" w:space="0"/>
              <w:right w:val="single" w:color="000000" w:sz="4" w:space="0"/>
            </w:tcBorders>
          </w:tcPr>
          <w:p>
            <w:pPr>
              <w:spacing w:line="360" w:lineRule="auto"/>
              <w:jc w:val="left"/>
              <w:rPr>
                <w:rFonts w:asciiTheme="minorEastAsia" w:hAnsiTheme="minorEastAsia" w:eastAsiaTheme="minorEastAsia" w:cstheme="minorEastAsia"/>
                <w:color w:val="000000"/>
                <w:szCs w:val="21"/>
              </w:rPr>
            </w:pPr>
          </w:p>
        </w:tc>
        <w:tc>
          <w:tcPr>
            <w:tcW w:w="1399" w:type="dxa"/>
            <w:tcBorders>
              <w:top w:val="single" w:color="000000" w:sz="4" w:space="0"/>
              <w:left w:val="single" w:color="000000" w:sz="4" w:space="0"/>
              <w:bottom w:val="single" w:color="000000" w:sz="4" w:space="0"/>
              <w:right w:val="single" w:color="000000" w:sz="4" w:space="0"/>
            </w:tcBorders>
          </w:tcPr>
          <w:p>
            <w:pPr>
              <w:spacing w:line="360" w:lineRule="auto"/>
              <w:jc w:val="left"/>
              <w:rPr>
                <w:rFonts w:asciiTheme="minorEastAsia" w:hAnsiTheme="minorEastAsia" w:eastAsiaTheme="minorEastAsia" w:cstheme="minorEastAsia"/>
                <w:color w:val="000000"/>
                <w:szCs w:val="21"/>
              </w:rPr>
            </w:pPr>
          </w:p>
        </w:tc>
        <w:tc>
          <w:tcPr>
            <w:tcW w:w="1548" w:type="dxa"/>
            <w:tcBorders>
              <w:top w:val="single" w:color="000000" w:sz="4" w:space="0"/>
              <w:left w:val="single" w:color="000000" w:sz="4" w:space="0"/>
              <w:bottom w:val="single" w:color="000000" w:sz="4" w:space="0"/>
              <w:right w:val="single" w:color="000000" w:sz="4" w:space="0"/>
            </w:tcBorders>
          </w:tcPr>
          <w:p>
            <w:pPr>
              <w:spacing w:line="360" w:lineRule="auto"/>
              <w:jc w:val="left"/>
              <w:rPr>
                <w:rFonts w:asciiTheme="minorEastAsia" w:hAnsiTheme="minorEastAsia" w:eastAsiaTheme="minorEastAsia" w:cstheme="minorEastAsia"/>
                <w:color w:val="000000"/>
                <w:szCs w:val="21"/>
              </w:rPr>
            </w:pPr>
          </w:p>
        </w:tc>
        <w:tc>
          <w:tcPr>
            <w:tcW w:w="1477" w:type="dxa"/>
            <w:tcBorders>
              <w:top w:val="single" w:color="000000" w:sz="4" w:space="0"/>
              <w:left w:val="single" w:color="000000" w:sz="4" w:space="0"/>
              <w:bottom w:val="single" w:color="000000" w:sz="4" w:space="0"/>
              <w:right w:val="single" w:color="000000" w:sz="4" w:space="0"/>
            </w:tcBorders>
          </w:tcPr>
          <w:p>
            <w:pPr>
              <w:spacing w:line="360" w:lineRule="auto"/>
              <w:jc w:val="left"/>
              <w:rPr>
                <w:rFonts w:asciiTheme="minorEastAsia" w:hAnsiTheme="minorEastAsia" w:eastAsiaTheme="minorEastAsia" w:cstheme="minorEastAsia"/>
                <w:color w:val="000000"/>
                <w:szCs w:val="21"/>
              </w:rPr>
            </w:pPr>
          </w:p>
        </w:tc>
      </w:tr>
    </w:tbl>
    <w:p>
      <w:pPr>
        <w:spacing w:line="360" w:lineRule="auto"/>
        <w:jc w:val="left"/>
        <w:rPr>
          <w:rFonts w:asciiTheme="minorEastAsia" w:hAnsiTheme="minorEastAsia" w:eastAsiaTheme="minorEastAsia" w:cstheme="minorEastAsia"/>
          <w:color w:val="000000"/>
          <w:szCs w:val="21"/>
        </w:rPr>
      </w:pPr>
    </w:p>
    <w:p>
      <w:pPr>
        <w:spacing w:line="360" w:lineRule="auto"/>
        <w:jc w:val="left"/>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注：投标人应按招标文件要求的品目号分别填写，逐点应答。</w:t>
      </w:r>
    </w:p>
    <w:p>
      <w:pPr>
        <w:spacing w:line="360" w:lineRule="auto"/>
        <w:jc w:val="left"/>
        <w:rPr>
          <w:rFonts w:asciiTheme="minorEastAsia" w:hAnsiTheme="minorEastAsia" w:eastAsiaTheme="minorEastAsia" w:cstheme="minorEastAsia"/>
          <w:b/>
          <w:color w:val="000000"/>
          <w:szCs w:val="21"/>
        </w:rPr>
      </w:pPr>
      <w:r>
        <w:rPr>
          <w:rFonts w:hint="eastAsia" w:asciiTheme="minorEastAsia" w:hAnsiTheme="minorEastAsia" w:eastAsiaTheme="minorEastAsia" w:cstheme="minorEastAsia"/>
          <w:b/>
          <w:color w:val="000000"/>
          <w:szCs w:val="21"/>
        </w:rPr>
        <w:t>正偏离表示投标响应高于招标要求，并附页说明，否则可能导致不予认可。</w:t>
      </w:r>
    </w:p>
    <w:p>
      <w:pPr>
        <w:spacing w:line="360" w:lineRule="auto"/>
        <w:jc w:val="left"/>
        <w:rPr>
          <w:rFonts w:asciiTheme="minorEastAsia" w:hAnsiTheme="minorEastAsia" w:eastAsiaTheme="minorEastAsia" w:cstheme="minorEastAsia"/>
          <w:b/>
          <w:color w:val="000000"/>
          <w:szCs w:val="21"/>
        </w:rPr>
      </w:pPr>
      <w:r>
        <w:rPr>
          <w:rFonts w:hint="eastAsia" w:asciiTheme="minorEastAsia" w:hAnsiTheme="minorEastAsia" w:eastAsiaTheme="minorEastAsia" w:cstheme="minorEastAsia"/>
          <w:b/>
          <w:color w:val="000000"/>
          <w:szCs w:val="21"/>
        </w:rPr>
        <w:t>负偏离表示投标响应低于招标要求，并附页说明，否则可能导致作为不响应投标。</w:t>
      </w:r>
    </w:p>
    <w:p>
      <w:pPr>
        <w:spacing w:line="360" w:lineRule="auto"/>
        <w:jc w:val="left"/>
        <w:rPr>
          <w:rFonts w:asciiTheme="minorEastAsia" w:hAnsiTheme="minorEastAsia" w:eastAsiaTheme="minorEastAsia" w:cstheme="minorEastAsia"/>
          <w:b/>
          <w:color w:val="000000"/>
          <w:szCs w:val="21"/>
        </w:rPr>
      </w:pPr>
      <w:r>
        <w:rPr>
          <w:rFonts w:hint="eastAsia" w:asciiTheme="minorEastAsia" w:hAnsiTheme="minorEastAsia" w:eastAsiaTheme="minorEastAsia" w:cstheme="minorEastAsia"/>
          <w:b/>
          <w:color w:val="000000"/>
          <w:szCs w:val="21"/>
        </w:rPr>
        <w:t>无偏离表示投标响应等同于招标要求。</w:t>
      </w:r>
    </w:p>
    <w:p>
      <w:pPr>
        <w:pStyle w:val="111"/>
        <w:tabs>
          <w:tab w:val="left" w:pos="6930"/>
          <w:tab w:val="left" w:pos="8360"/>
        </w:tabs>
        <w:spacing w:line="360" w:lineRule="auto"/>
        <w:ind w:right="42"/>
        <w:rPr>
          <w:rFonts w:asciiTheme="minorEastAsia" w:hAnsiTheme="minorEastAsia" w:eastAsiaTheme="minorEastAsia" w:cstheme="minorEastAsia"/>
          <w:color w:val="000000"/>
          <w:sz w:val="24"/>
        </w:rPr>
      </w:pPr>
    </w:p>
    <w:p>
      <w:pPr>
        <w:pStyle w:val="111"/>
        <w:tabs>
          <w:tab w:val="left" w:pos="6930"/>
          <w:tab w:val="left" w:pos="8360"/>
        </w:tabs>
        <w:spacing w:line="360" w:lineRule="auto"/>
        <w:ind w:right="42"/>
        <w:rPr>
          <w:rFonts w:asciiTheme="minorEastAsia" w:hAnsiTheme="minorEastAsia" w:eastAsiaTheme="minorEastAsia" w:cstheme="minorEastAsia"/>
          <w:color w:val="000000"/>
          <w:sz w:val="24"/>
        </w:rPr>
      </w:pPr>
    </w:p>
    <w:p>
      <w:pPr>
        <w:pStyle w:val="111"/>
        <w:tabs>
          <w:tab w:val="left" w:pos="6930"/>
          <w:tab w:val="left" w:pos="8360"/>
        </w:tabs>
        <w:spacing w:line="360" w:lineRule="auto"/>
        <w:ind w:right="42"/>
        <w:rPr>
          <w:rFonts w:asciiTheme="minorEastAsia" w:hAnsiTheme="minorEastAsia" w:eastAsiaTheme="minorEastAsia" w:cstheme="minorEastAsia"/>
          <w:color w:val="000000"/>
          <w:sz w:val="24"/>
        </w:rPr>
      </w:pPr>
    </w:p>
    <w:p>
      <w:pPr>
        <w:pStyle w:val="111"/>
        <w:tabs>
          <w:tab w:val="left" w:pos="6930"/>
          <w:tab w:val="left" w:pos="8360"/>
        </w:tabs>
        <w:spacing w:line="360" w:lineRule="auto"/>
        <w:ind w:right="42"/>
        <w:rPr>
          <w:rFonts w:asciiTheme="minorEastAsia" w:hAnsiTheme="minorEastAsia" w:eastAsiaTheme="minorEastAsia" w:cstheme="minorEastAsia"/>
          <w:color w:val="000000"/>
          <w:sz w:val="24"/>
        </w:rPr>
      </w:pPr>
    </w:p>
    <w:p>
      <w:pPr>
        <w:pStyle w:val="111"/>
        <w:tabs>
          <w:tab w:val="left" w:pos="6930"/>
          <w:tab w:val="left" w:pos="8360"/>
        </w:tabs>
        <w:spacing w:line="360" w:lineRule="auto"/>
        <w:ind w:right="42"/>
        <w:rPr>
          <w:rFonts w:asciiTheme="minorEastAsia" w:hAnsiTheme="minorEastAsia" w:eastAsiaTheme="minorEastAsia" w:cstheme="minorEastAsia"/>
          <w:color w:val="000000"/>
          <w:sz w:val="24"/>
        </w:rPr>
      </w:pPr>
    </w:p>
    <w:p>
      <w:pPr>
        <w:pStyle w:val="111"/>
        <w:tabs>
          <w:tab w:val="left" w:pos="6930"/>
          <w:tab w:val="left" w:pos="8360"/>
        </w:tabs>
        <w:spacing w:line="360" w:lineRule="auto"/>
        <w:ind w:right="42"/>
        <w:rPr>
          <w:rFonts w:asciiTheme="minorEastAsia" w:hAnsiTheme="minorEastAsia" w:eastAsiaTheme="minorEastAsia" w:cstheme="minorEastAsia"/>
          <w:color w:val="000000"/>
          <w:sz w:val="24"/>
        </w:rPr>
      </w:pPr>
    </w:p>
    <w:p>
      <w:pPr>
        <w:pStyle w:val="111"/>
        <w:tabs>
          <w:tab w:val="left" w:pos="6930"/>
          <w:tab w:val="left" w:pos="8360"/>
        </w:tabs>
        <w:spacing w:line="360" w:lineRule="auto"/>
        <w:ind w:right="42"/>
        <w:rPr>
          <w:rFonts w:asciiTheme="minorEastAsia" w:hAnsiTheme="minorEastAsia" w:eastAsiaTheme="minorEastAsia" w:cstheme="minorEastAsia"/>
          <w:color w:val="000000"/>
          <w:sz w:val="24"/>
        </w:rPr>
      </w:pPr>
    </w:p>
    <w:p>
      <w:pPr>
        <w:pStyle w:val="111"/>
        <w:tabs>
          <w:tab w:val="left" w:pos="6930"/>
          <w:tab w:val="left" w:pos="8360"/>
        </w:tabs>
        <w:spacing w:line="360" w:lineRule="auto"/>
        <w:ind w:right="42"/>
        <w:rPr>
          <w:rFonts w:asciiTheme="minorEastAsia" w:hAnsiTheme="minorEastAsia" w:eastAsiaTheme="minorEastAsia" w:cstheme="minorEastAsia"/>
          <w:color w:val="000000"/>
          <w:sz w:val="24"/>
        </w:rPr>
      </w:pPr>
    </w:p>
    <w:p>
      <w:pPr>
        <w:spacing w:line="360" w:lineRule="auto"/>
        <w:rPr>
          <w:rFonts w:asciiTheme="minorEastAsia" w:hAnsiTheme="minorEastAsia" w:eastAsiaTheme="minorEastAsia" w:cstheme="minorEastAsia"/>
          <w:color w:val="000000"/>
          <w:sz w:val="24"/>
        </w:rPr>
      </w:pPr>
    </w:p>
    <w:p>
      <w:pPr>
        <w:pStyle w:val="123"/>
        <w:rPr>
          <w:rFonts w:asciiTheme="minorEastAsia" w:hAnsiTheme="minorEastAsia" w:eastAsiaTheme="minorEastAsia" w:cstheme="minorEastAsia"/>
        </w:rPr>
      </w:pPr>
      <w:bookmarkStart w:id="627" w:name="_Toc387526256"/>
      <w:bookmarkStart w:id="628" w:name="_Toc387526360"/>
      <w:bookmarkStart w:id="629" w:name="_Toc387526452"/>
      <w:bookmarkStart w:id="630" w:name="_Toc15300"/>
      <w:bookmarkStart w:id="631" w:name="_Toc397928646"/>
      <w:bookmarkStart w:id="632" w:name="_Toc29388489"/>
      <w:r>
        <w:rPr>
          <w:rFonts w:hint="eastAsia" w:asciiTheme="minorEastAsia" w:hAnsiTheme="minorEastAsia" w:eastAsiaTheme="minorEastAsia" w:cstheme="minorEastAsia"/>
        </w:rPr>
        <w:t>7.技术规格书</w:t>
      </w:r>
      <w:bookmarkEnd w:id="627"/>
      <w:bookmarkEnd w:id="628"/>
      <w:bookmarkEnd w:id="629"/>
      <w:bookmarkEnd w:id="630"/>
      <w:bookmarkEnd w:id="631"/>
      <w:bookmarkEnd w:id="632"/>
    </w:p>
    <w:p>
      <w:pPr>
        <w:pStyle w:val="111"/>
        <w:spacing w:line="360" w:lineRule="auto"/>
        <w:jc w:val="center"/>
        <w:rPr>
          <w:rFonts w:asciiTheme="minorEastAsia" w:hAnsiTheme="minorEastAsia" w:eastAsiaTheme="minorEastAsia" w:cstheme="minorEastAsia"/>
          <w:color w:val="000000"/>
          <w:sz w:val="32"/>
          <w:szCs w:val="32"/>
        </w:rPr>
      </w:pPr>
      <w:r>
        <w:rPr>
          <w:rFonts w:hint="eastAsia" w:asciiTheme="minorEastAsia" w:hAnsiTheme="minorEastAsia" w:eastAsiaTheme="minorEastAsia" w:cstheme="minorEastAsia"/>
          <w:color w:val="000000"/>
          <w:sz w:val="32"/>
          <w:szCs w:val="32"/>
        </w:rPr>
        <w:t>技术规格书</w:t>
      </w:r>
    </w:p>
    <w:p>
      <w:pPr>
        <w:pStyle w:val="111"/>
        <w:spacing w:line="360" w:lineRule="auto"/>
        <w:ind w:firstLine="420" w:firstLineChars="200"/>
        <w:rPr>
          <w:rFonts w:asciiTheme="minorEastAsia" w:hAnsiTheme="minorEastAsia" w:eastAsiaTheme="minorEastAsia" w:cstheme="minorEastAsia"/>
          <w:color w:val="000000"/>
          <w:sz w:val="21"/>
          <w:szCs w:val="21"/>
        </w:rPr>
      </w:pPr>
    </w:p>
    <w:p>
      <w:pPr>
        <w:pStyle w:val="111"/>
        <w:spacing w:line="360" w:lineRule="auto"/>
        <w:ind w:firstLine="420" w:firstLineChars="200"/>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1.作为投标文件的一部分，投标人必须提供所供应的货物和服务是合格的，并符合招标文件规定的证明文件。</w:t>
      </w:r>
    </w:p>
    <w:p>
      <w:pPr>
        <w:pStyle w:val="111"/>
        <w:spacing w:line="360" w:lineRule="auto"/>
        <w:ind w:firstLine="420" w:firstLineChars="200"/>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2.证明货物或服务是合格的文件有：</w:t>
      </w:r>
    </w:p>
    <w:p>
      <w:pPr>
        <w:ind w:firstLine="420" w:firstLineChars="200"/>
        <w:rPr>
          <w:rFonts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(1)货物的质量保证资料；</w:t>
      </w:r>
    </w:p>
    <w:p>
      <w:pPr>
        <w:pStyle w:val="111"/>
        <w:spacing w:line="360" w:lineRule="auto"/>
        <w:ind w:firstLine="420" w:firstLineChars="200"/>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(2)货物的主要技术数据和性能特征的详细描述；根据招标货物的要求，除按招标文件第六章（投标文件格式）规定的表格外，还可用文字说明投标货物对该要求的适应性。</w:t>
      </w:r>
    </w:p>
    <w:p>
      <w:pPr>
        <w:pStyle w:val="111"/>
        <w:spacing w:line="360" w:lineRule="auto"/>
        <w:ind w:firstLine="420" w:firstLineChars="200"/>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(3)安装要求以及货物拆装和维修时所需的特殊工具。</w:t>
      </w:r>
    </w:p>
    <w:p>
      <w:pPr>
        <w:pStyle w:val="111"/>
        <w:spacing w:line="360" w:lineRule="auto"/>
        <w:ind w:firstLine="420" w:firstLineChars="200"/>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(4)招标货物的要求和质量标准等。如果投标人对招标的货物有建议时，只能在对招标文件完全应答的基础上，另行提出自己的替代方案。</w:t>
      </w:r>
    </w:p>
    <w:p>
      <w:pPr>
        <w:pStyle w:val="111"/>
        <w:spacing w:line="360" w:lineRule="auto"/>
        <w:rPr>
          <w:rFonts w:asciiTheme="minorEastAsia" w:hAnsiTheme="minorEastAsia" w:eastAsiaTheme="minorEastAsia" w:cstheme="minorEastAsia"/>
          <w:color w:val="000000"/>
          <w:sz w:val="24"/>
        </w:rPr>
      </w:pPr>
    </w:p>
    <w:p>
      <w:pPr>
        <w:spacing w:line="360" w:lineRule="auto"/>
        <w:rPr>
          <w:rFonts w:asciiTheme="minorEastAsia" w:hAnsiTheme="minorEastAsia" w:eastAsiaTheme="minorEastAsia" w:cstheme="minorEastAsia"/>
          <w:color w:val="000000"/>
          <w:szCs w:val="21"/>
        </w:rPr>
      </w:pPr>
    </w:p>
    <w:p>
      <w:pPr>
        <w:pStyle w:val="4"/>
        <w:rPr>
          <w:rFonts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br w:type="page"/>
      </w:r>
      <w:bookmarkStart w:id="633" w:name="_Toc397928651"/>
    </w:p>
    <w:p>
      <w:pPr>
        <w:pStyle w:val="4"/>
        <w:rPr>
          <w:rFonts w:asciiTheme="minorEastAsia" w:hAnsiTheme="minorEastAsia" w:eastAsiaTheme="minorEastAsia" w:cstheme="minorEastAsia"/>
          <w:color w:val="000000"/>
        </w:rPr>
      </w:pPr>
      <w:bookmarkStart w:id="634" w:name="_Toc29388490"/>
      <w:r>
        <w:rPr>
          <w:rFonts w:hint="eastAsia" w:asciiTheme="minorEastAsia" w:hAnsiTheme="minorEastAsia" w:eastAsiaTheme="minorEastAsia" w:cstheme="minorEastAsia"/>
          <w:color w:val="000000"/>
        </w:rPr>
        <w:t>8.售后服务</w:t>
      </w:r>
      <w:bookmarkEnd w:id="633"/>
      <w:bookmarkEnd w:id="634"/>
    </w:p>
    <w:p>
      <w:pPr>
        <w:pStyle w:val="111"/>
        <w:spacing w:line="360" w:lineRule="auto"/>
        <w:ind w:firstLine="420" w:firstLineChars="200"/>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应包含下列内容，但不限于此：</w:t>
      </w:r>
    </w:p>
    <w:p>
      <w:pPr>
        <w:pStyle w:val="111"/>
        <w:spacing w:line="360" w:lineRule="auto"/>
        <w:ind w:firstLine="420" w:firstLineChars="200"/>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1、卖方对买方操作、维护人员的培训方案及计划（包括培训人数、时间、地点、内容、目标等）；</w:t>
      </w:r>
    </w:p>
    <w:p>
      <w:pPr>
        <w:ind w:firstLine="420" w:firstLineChars="200"/>
        <w:rPr>
          <w:rFonts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 xml:space="preserve">2、质保期内，卖方对中标货物及服务在质保期内的售后服务具体内容及承诺； </w:t>
      </w:r>
    </w:p>
    <w:p>
      <w:pPr>
        <w:pStyle w:val="111"/>
        <w:spacing w:line="360" w:lineRule="auto"/>
        <w:ind w:firstLine="420" w:firstLineChars="200"/>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3、质保期满后，卖方对中标货物及服务在质保期满后，如买方不委托卖方维保的情况下，卖方售后服务具体内容及承诺；如买方委托卖方对中标货物及服务进行售后服务，应分别列出卖方对中标货物及服务质保期满后每年维保清包、大包的范围、内容、价格及相关承诺。</w:t>
      </w:r>
    </w:p>
    <w:p>
      <w:pPr>
        <w:pStyle w:val="111"/>
        <w:spacing w:line="360" w:lineRule="auto"/>
        <w:rPr>
          <w:rFonts w:asciiTheme="minorEastAsia" w:hAnsiTheme="minorEastAsia" w:eastAsiaTheme="minorEastAsia" w:cstheme="minorEastAsia"/>
          <w:color w:val="000000"/>
          <w:sz w:val="24"/>
        </w:rPr>
      </w:pPr>
    </w:p>
    <w:p>
      <w:pPr>
        <w:pStyle w:val="111"/>
        <w:spacing w:line="360" w:lineRule="auto"/>
        <w:rPr>
          <w:rFonts w:asciiTheme="minorEastAsia" w:hAnsiTheme="minorEastAsia" w:eastAsiaTheme="minorEastAsia" w:cstheme="minorEastAsia"/>
          <w:color w:val="000000"/>
          <w:sz w:val="24"/>
        </w:rPr>
      </w:pPr>
    </w:p>
    <w:p>
      <w:pPr>
        <w:pStyle w:val="111"/>
        <w:spacing w:line="360" w:lineRule="auto"/>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br w:type="page"/>
      </w:r>
    </w:p>
    <w:p>
      <w:pPr>
        <w:pStyle w:val="4"/>
        <w:rPr>
          <w:rFonts w:asciiTheme="minorEastAsia" w:hAnsiTheme="minorEastAsia" w:eastAsiaTheme="minorEastAsia" w:cstheme="minorEastAsia"/>
          <w:color w:val="000000"/>
        </w:rPr>
      </w:pPr>
      <w:bookmarkStart w:id="635" w:name="_Toc29388491"/>
      <w:bookmarkStart w:id="636" w:name="_Toc397928652"/>
      <w:r>
        <w:rPr>
          <w:rFonts w:hint="eastAsia" w:asciiTheme="minorEastAsia" w:hAnsiTheme="minorEastAsia" w:eastAsiaTheme="minorEastAsia" w:cstheme="minorEastAsia"/>
          <w:color w:val="000000"/>
        </w:rPr>
        <w:t>9.为完成本项目投标人认为所需要的其它资料</w:t>
      </w:r>
      <w:bookmarkEnd w:id="635"/>
      <w:bookmarkEnd w:id="636"/>
    </w:p>
    <w:p>
      <w:pPr>
        <w:pStyle w:val="111"/>
        <w:spacing w:line="360" w:lineRule="auto"/>
        <w:rPr>
          <w:rFonts w:asciiTheme="minorEastAsia" w:hAnsiTheme="minorEastAsia" w:eastAsiaTheme="minorEastAsia" w:cstheme="minorEastAsia"/>
          <w:color w:val="000000"/>
          <w:sz w:val="24"/>
        </w:rPr>
      </w:pPr>
    </w:p>
    <w:p>
      <w:pPr>
        <w:pStyle w:val="111"/>
        <w:spacing w:line="360" w:lineRule="auto"/>
        <w:rPr>
          <w:rFonts w:asciiTheme="minorEastAsia" w:hAnsiTheme="minorEastAsia" w:eastAsiaTheme="minorEastAsia" w:cstheme="minorEastAsia"/>
          <w:color w:val="000000"/>
          <w:sz w:val="24"/>
        </w:rPr>
      </w:pPr>
    </w:p>
    <w:p>
      <w:pPr>
        <w:pStyle w:val="111"/>
        <w:spacing w:line="360" w:lineRule="auto"/>
        <w:rPr>
          <w:rFonts w:asciiTheme="minorEastAsia" w:hAnsiTheme="minorEastAsia" w:eastAsiaTheme="minorEastAsia" w:cstheme="minorEastAsia"/>
          <w:color w:val="000000"/>
          <w:sz w:val="24"/>
        </w:rPr>
      </w:pPr>
    </w:p>
    <w:p>
      <w:pPr>
        <w:pStyle w:val="111"/>
        <w:spacing w:line="360" w:lineRule="auto"/>
        <w:rPr>
          <w:rFonts w:asciiTheme="minorEastAsia" w:hAnsiTheme="minorEastAsia" w:eastAsiaTheme="minorEastAsia" w:cstheme="minorEastAsia"/>
          <w:color w:val="000000"/>
          <w:sz w:val="24"/>
        </w:rPr>
      </w:pPr>
    </w:p>
    <w:p>
      <w:pPr>
        <w:pStyle w:val="111"/>
        <w:spacing w:line="360" w:lineRule="auto"/>
        <w:rPr>
          <w:rFonts w:asciiTheme="minorEastAsia" w:hAnsiTheme="minorEastAsia" w:eastAsiaTheme="minorEastAsia" w:cstheme="minorEastAsia"/>
          <w:color w:val="000000"/>
          <w:sz w:val="24"/>
        </w:rPr>
      </w:pPr>
    </w:p>
    <w:p>
      <w:pPr>
        <w:pStyle w:val="111"/>
        <w:spacing w:line="360" w:lineRule="auto"/>
        <w:rPr>
          <w:rFonts w:asciiTheme="minorEastAsia" w:hAnsiTheme="minorEastAsia" w:eastAsiaTheme="minorEastAsia" w:cstheme="minorEastAsia"/>
          <w:color w:val="000000"/>
          <w:sz w:val="24"/>
        </w:rPr>
      </w:pPr>
    </w:p>
    <w:p>
      <w:pPr>
        <w:pStyle w:val="111"/>
        <w:spacing w:line="360" w:lineRule="auto"/>
        <w:rPr>
          <w:rFonts w:asciiTheme="minorEastAsia" w:hAnsiTheme="minorEastAsia" w:eastAsiaTheme="minorEastAsia" w:cstheme="minorEastAsia"/>
          <w:color w:val="000000"/>
          <w:sz w:val="24"/>
        </w:rPr>
      </w:pPr>
    </w:p>
    <w:p>
      <w:pPr>
        <w:pStyle w:val="111"/>
        <w:spacing w:line="360" w:lineRule="auto"/>
        <w:rPr>
          <w:rFonts w:asciiTheme="minorEastAsia" w:hAnsiTheme="minorEastAsia" w:eastAsiaTheme="minorEastAsia" w:cstheme="minorEastAsia"/>
          <w:color w:val="000000"/>
          <w:sz w:val="24"/>
        </w:rPr>
      </w:pPr>
    </w:p>
    <w:p>
      <w:pPr>
        <w:pStyle w:val="111"/>
        <w:spacing w:line="360" w:lineRule="auto"/>
        <w:rPr>
          <w:rFonts w:asciiTheme="minorEastAsia" w:hAnsiTheme="minorEastAsia" w:eastAsiaTheme="minorEastAsia" w:cstheme="minorEastAsia"/>
          <w:color w:val="000000"/>
          <w:sz w:val="24"/>
        </w:rPr>
      </w:pPr>
    </w:p>
    <w:p>
      <w:pPr>
        <w:pStyle w:val="111"/>
        <w:spacing w:line="360" w:lineRule="auto"/>
        <w:rPr>
          <w:rFonts w:asciiTheme="minorEastAsia" w:hAnsiTheme="minorEastAsia" w:eastAsiaTheme="minorEastAsia" w:cstheme="minorEastAsia"/>
          <w:color w:val="000000"/>
          <w:sz w:val="24"/>
        </w:rPr>
      </w:pPr>
    </w:p>
    <w:p>
      <w:pPr>
        <w:pStyle w:val="111"/>
        <w:spacing w:line="360" w:lineRule="auto"/>
        <w:rPr>
          <w:rFonts w:asciiTheme="minorEastAsia" w:hAnsiTheme="minorEastAsia" w:eastAsiaTheme="minorEastAsia" w:cstheme="minorEastAsia"/>
          <w:color w:val="000000"/>
          <w:sz w:val="24"/>
        </w:rPr>
      </w:pPr>
    </w:p>
    <w:p>
      <w:pPr>
        <w:pStyle w:val="111"/>
        <w:spacing w:line="360" w:lineRule="auto"/>
        <w:rPr>
          <w:rFonts w:asciiTheme="minorEastAsia" w:hAnsiTheme="minorEastAsia" w:eastAsiaTheme="minorEastAsia" w:cstheme="minorEastAsia"/>
          <w:color w:val="000000"/>
          <w:sz w:val="24"/>
        </w:rPr>
      </w:pPr>
    </w:p>
    <w:p>
      <w:pPr>
        <w:pStyle w:val="111"/>
        <w:spacing w:line="360" w:lineRule="auto"/>
        <w:rPr>
          <w:rFonts w:asciiTheme="minorEastAsia" w:hAnsiTheme="minorEastAsia" w:eastAsiaTheme="minorEastAsia" w:cstheme="minorEastAsia"/>
          <w:color w:val="000000"/>
          <w:sz w:val="24"/>
        </w:rPr>
      </w:pPr>
    </w:p>
    <w:p>
      <w:pPr>
        <w:pStyle w:val="111"/>
        <w:spacing w:line="360" w:lineRule="auto"/>
        <w:rPr>
          <w:rFonts w:asciiTheme="minorEastAsia" w:hAnsiTheme="minorEastAsia" w:eastAsiaTheme="minorEastAsia" w:cstheme="minorEastAsia"/>
          <w:color w:val="000000"/>
          <w:sz w:val="24"/>
        </w:rPr>
      </w:pPr>
    </w:p>
    <w:p>
      <w:pPr>
        <w:pStyle w:val="111"/>
        <w:spacing w:line="360" w:lineRule="auto"/>
        <w:rPr>
          <w:rFonts w:asciiTheme="minorEastAsia" w:hAnsiTheme="minorEastAsia" w:eastAsiaTheme="minorEastAsia" w:cstheme="minorEastAsia"/>
          <w:color w:val="000000"/>
          <w:sz w:val="24"/>
        </w:rPr>
      </w:pPr>
    </w:p>
    <w:p>
      <w:pPr>
        <w:pStyle w:val="111"/>
        <w:spacing w:line="360" w:lineRule="auto"/>
        <w:rPr>
          <w:rFonts w:asciiTheme="minorEastAsia" w:hAnsiTheme="minorEastAsia" w:eastAsiaTheme="minorEastAsia" w:cstheme="minorEastAsia"/>
          <w:color w:val="000000"/>
          <w:sz w:val="24"/>
        </w:rPr>
      </w:pPr>
    </w:p>
    <w:p>
      <w:pPr>
        <w:pStyle w:val="111"/>
        <w:spacing w:line="360" w:lineRule="auto"/>
        <w:rPr>
          <w:rFonts w:asciiTheme="minorEastAsia" w:hAnsiTheme="minorEastAsia" w:eastAsiaTheme="minorEastAsia" w:cstheme="minorEastAsia"/>
          <w:color w:val="000000"/>
          <w:sz w:val="24"/>
        </w:rPr>
      </w:pPr>
    </w:p>
    <w:p>
      <w:pPr>
        <w:pStyle w:val="111"/>
        <w:spacing w:line="360" w:lineRule="auto"/>
        <w:rPr>
          <w:rFonts w:asciiTheme="minorEastAsia" w:hAnsiTheme="minorEastAsia" w:eastAsiaTheme="minorEastAsia" w:cstheme="minorEastAsia"/>
          <w:color w:val="000000"/>
          <w:sz w:val="24"/>
        </w:rPr>
      </w:pPr>
    </w:p>
    <w:p>
      <w:pPr>
        <w:pStyle w:val="111"/>
        <w:spacing w:line="360" w:lineRule="auto"/>
        <w:rPr>
          <w:rFonts w:asciiTheme="minorEastAsia" w:hAnsiTheme="minorEastAsia" w:eastAsiaTheme="minorEastAsia" w:cstheme="minorEastAsia"/>
          <w:color w:val="000000"/>
          <w:sz w:val="24"/>
        </w:rPr>
      </w:pPr>
    </w:p>
    <w:p>
      <w:pPr>
        <w:pStyle w:val="111"/>
        <w:spacing w:line="360" w:lineRule="auto"/>
        <w:rPr>
          <w:rFonts w:asciiTheme="minorEastAsia" w:hAnsiTheme="minorEastAsia" w:eastAsiaTheme="minorEastAsia" w:cstheme="minorEastAsia"/>
          <w:color w:val="000000"/>
          <w:sz w:val="24"/>
        </w:rPr>
      </w:pPr>
    </w:p>
    <w:p>
      <w:pPr>
        <w:pStyle w:val="111"/>
        <w:spacing w:line="360" w:lineRule="auto"/>
        <w:rPr>
          <w:rFonts w:asciiTheme="minorEastAsia" w:hAnsiTheme="minorEastAsia" w:eastAsiaTheme="minorEastAsia" w:cstheme="minorEastAsia"/>
          <w:color w:val="000000"/>
          <w:sz w:val="24"/>
        </w:rPr>
      </w:pPr>
    </w:p>
    <w:p>
      <w:pPr>
        <w:pStyle w:val="111"/>
        <w:spacing w:line="360" w:lineRule="auto"/>
        <w:rPr>
          <w:rFonts w:asciiTheme="minorEastAsia" w:hAnsiTheme="minorEastAsia" w:eastAsiaTheme="minorEastAsia" w:cstheme="minorEastAsia"/>
          <w:color w:val="000000"/>
          <w:sz w:val="24"/>
        </w:rPr>
      </w:pPr>
    </w:p>
    <w:p>
      <w:pPr>
        <w:pStyle w:val="111"/>
        <w:spacing w:line="360" w:lineRule="auto"/>
        <w:rPr>
          <w:rFonts w:asciiTheme="minorEastAsia" w:hAnsiTheme="minorEastAsia" w:eastAsiaTheme="minorEastAsia" w:cstheme="minorEastAsia"/>
          <w:color w:val="000000"/>
          <w:sz w:val="24"/>
        </w:rPr>
      </w:pPr>
    </w:p>
    <w:p>
      <w:pPr>
        <w:pStyle w:val="111"/>
        <w:spacing w:line="360" w:lineRule="auto"/>
        <w:rPr>
          <w:rFonts w:asciiTheme="minorEastAsia" w:hAnsiTheme="minorEastAsia" w:eastAsiaTheme="minorEastAsia" w:cstheme="minorEastAsia"/>
          <w:color w:val="000000"/>
          <w:sz w:val="24"/>
        </w:rPr>
      </w:pPr>
    </w:p>
    <w:p>
      <w:pPr>
        <w:pStyle w:val="111"/>
        <w:spacing w:line="360" w:lineRule="auto"/>
        <w:rPr>
          <w:rFonts w:asciiTheme="minorEastAsia" w:hAnsiTheme="minorEastAsia" w:eastAsiaTheme="minorEastAsia" w:cstheme="minorEastAsia"/>
          <w:color w:val="000000"/>
          <w:sz w:val="24"/>
        </w:rPr>
      </w:pPr>
    </w:p>
    <w:p>
      <w:pPr>
        <w:pStyle w:val="111"/>
        <w:spacing w:line="360" w:lineRule="auto"/>
        <w:rPr>
          <w:rFonts w:asciiTheme="minorEastAsia" w:hAnsiTheme="minorEastAsia" w:eastAsiaTheme="minorEastAsia" w:cstheme="minorEastAsia"/>
          <w:color w:val="000000"/>
          <w:sz w:val="24"/>
        </w:rPr>
      </w:pPr>
    </w:p>
    <w:p>
      <w:pPr>
        <w:pStyle w:val="111"/>
        <w:spacing w:line="360" w:lineRule="auto"/>
        <w:rPr>
          <w:rFonts w:asciiTheme="minorEastAsia" w:hAnsiTheme="minorEastAsia" w:eastAsiaTheme="minorEastAsia" w:cstheme="minorEastAsia"/>
          <w:color w:val="000000"/>
          <w:sz w:val="24"/>
        </w:rPr>
      </w:pPr>
    </w:p>
    <w:p>
      <w:pPr>
        <w:pStyle w:val="111"/>
        <w:spacing w:line="360" w:lineRule="auto"/>
        <w:rPr>
          <w:rFonts w:asciiTheme="minorEastAsia" w:hAnsiTheme="minorEastAsia" w:eastAsiaTheme="minorEastAsia" w:cstheme="minorEastAsia"/>
          <w:color w:val="000000"/>
          <w:sz w:val="24"/>
        </w:rPr>
        <w:sectPr>
          <w:footerReference r:id="rId7" w:type="default"/>
          <w:footerReference r:id="rId8" w:type="even"/>
          <w:pgSz w:w="11906" w:h="16838"/>
          <w:pgMar w:top="1247" w:right="1418" w:bottom="1134" w:left="1701" w:header="851" w:footer="992" w:gutter="0"/>
          <w:cols w:space="720" w:num="1"/>
          <w:docGrid w:type="linesAndChars" w:linePitch="312" w:charSpace="0"/>
        </w:sectPr>
      </w:pPr>
    </w:p>
    <w:p>
      <w:pPr>
        <w:pStyle w:val="4"/>
        <w:jc w:val="center"/>
        <w:rPr>
          <w:rFonts w:asciiTheme="minorEastAsia" w:hAnsiTheme="minorEastAsia" w:eastAsiaTheme="minorEastAsia" w:cstheme="minorEastAsia"/>
          <w:color w:val="000000"/>
        </w:rPr>
      </w:pPr>
      <w:bookmarkStart w:id="637" w:name="_Toc29388492"/>
      <w:r>
        <w:rPr>
          <w:rFonts w:hint="eastAsia" w:asciiTheme="minorEastAsia" w:hAnsiTheme="minorEastAsia" w:eastAsiaTheme="minorEastAsia" w:cstheme="minorEastAsia"/>
          <w:color w:val="000000"/>
        </w:rPr>
        <w:t>10.开标一览表</w:t>
      </w:r>
      <w:bookmarkEnd w:id="637"/>
    </w:p>
    <w:p>
      <w:pPr>
        <w:snapToGrid w:val="0"/>
        <w:spacing w:before="50" w:after="50" w:line="360" w:lineRule="exact"/>
        <w:ind w:firstLine="420" w:firstLineChars="200"/>
        <w:rPr>
          <w:rFonts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rPr>
        <w:t>采购项目编号：</w:t>
      </w:r>
      <w:r>
        <w:rPr>
          <w:rFonts w:hint="eastAsia" w:asciiTheme="minorEastAsia" w:hAnsiTheme="minorEastAsia" w:eastAsiaTheme="minorEastAsia" w:cstheme="minorEastAsia"/>
          <w:szCs w:val="21"/>
          <w:lang w:val="en-US" w:eastAsia="zh-CN"/>
        </w:rPr>
        <w:t xml:space="preserve">                                                               </w:t>
      </w:r>
      <w:r>
        <w:rPr>
          <w:rFonts w:hint="eastAsia" w:asciiTheme="minorEastAsia" w:hAnsiTheme="minorEastAsia" w:eastAsiaTheme="minorEastAsia" w:cstheme="minorEastAsia"/>
          <w:szCs w:val="21"/>
        </w:rPr>
        <w:t>项目名称：</w:t>
      </w:r>
    </w:p>
    <w:p>
      <w:pPr>
        <w:snapToGrid w:val="0"/>
        <w:spacing w:before="50" w:after="50" w:line="360" w:lineRule="exact"/>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投标人名称： </w:t>
      </w:r>
      <w:r>
        <w:rPr>
          <w:rFonts w:hint="eastAsia" w:asciiTheme="minorEastAsia" w:hAnsiTheme="minorEastAsia" w:eastAsiaTheme="minorEastAsia" w:cstheme="minorEastAsia"/>
          <w:szCs w:val="21"/>
          <w:lang w:val="en-US" w:eastAsia="zh-CN"/>
        </w:rPr>
        <w:t xml:space="preserve">                                                                </w:t>
      </w:r>
      <w:r>
        <w:rPr>
          <w:rFonts w:hint="eastAsia" w:asciiTheme="minorEastAsia" w:hAnsiTheme="minorEastAsia" w:eastAsiaTheme="minorEastAsia" w:cstheme="minorEastAsia"/>
          <w:szCs w:val="21"/>
        </w:rPr>
        <w:t>单位：元</w:t>
      </w:r>
    </w:p>
    <w:tbl>
      <w:tblPr>
        <w:tblStyle w:val="44"/>
        <w:tblW w:w="12643" w:type="dxa"/>
        <w:tblInd w:w="64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20"/>
        <w:gridCol w:w="4836"/>
        <w:gridCol w:w="4394"/>
        <w:gridCol w:w="269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exact"/>
        </w:trPr>
        <w:tc>
          <w:tcPr>
            <w:tcW w:w="720"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300" w:lineRule="exact"/>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序号</w:t>
            </w:r>
          </w:p>
        </w:tc>
        <w:tc>
          <w:tcPr>
            <w:tcW w:w="4836"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300" w:lineRule="exact"/>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项目名称</w:t>
            </w:r>
          </w:p>
        </w:tc>
        <w:tc>
          <w:tcPr>
            <w:tcW w:w="7087" w:type="dxa"/>
            <w:gridSpan w:val="2"/>
            <w:tcBorders>
              <w:top w:val="single" w:color="auto" w:sz="4" w:space="0"/>
              <w:left w:val="single" w:color="auto" w:sz="4" w:space="0"/>
              <w:bottom w:val="single" w:color="auto" w:sz="4" w:space="0"/>
              <w:right w:val="single" w:color="auto" w:sz="4" w:space="0"/>
            </w:tcBorders>
            <w:vAlign w:val="center"/>
          </w:tcPr>
          <w:p>
            <w:pPr>
              <w:snapToGrid w:val="0"/>
              <w:spacing w:before="50" w:after="50" w:line="300" w:lineRule="exact"/>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投标总价（万元）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26" w:hRule="atLeast"/>
        </w:trPr>
        <w:tc>
          <w:tcPr>
            <w:tcW w:w="720" w:type="dxa"/>
            <w:tcBorders>
              <w:top w:val="single" w:color="auto" w:sz="4" w:space="0"/>
              <w:left w:val="single" w:color="auto" w:sz="4" w:space="0"/>
              <w:right w:val="single" w:color="auto" w:sz="4" w:space="0"/>
            </w:tcBorders>
            <w:vAlign w:val="center"/>
          </w:tcPr>
          <w:p>
            <w:pPr>
              <w:snapToGrid w:val="0"/>
              <w:spacing w:before="50" w:after="50" w:line="30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w:t>
            </w:r>
          </w:p>
        </w:tc>
        <w:tc>
          <w:tcPr>
            <w:tcW w:w="4836" w:type="dxa"/>
            <w:tcBorders>
              <w:top w:val="single" w:color="auto" w:sz="4" w:space="0"/>
              <w:left w:val="single" w:color="auto" w:sz="4" w:space="0"/>
              <w:right w:val="single" w:color="auto" w:sz="4" w:space="0"/>
            </w:tcBorders>
            <w:vAlign w:val="center"/>
          </w:tcPr>
          <w:p>
            <w:pPr>
              <w:widowControl/>
              <w:spacing w:line="300" w:lineRule="exact"/>
              <w:jc w:val="center"/>
              <w:rPr>
                <w:rFonts w:hint="eastAsia" w:asciiTheme="minorEastAsia" w:hAnsiTheme="minorEastAsia" w:eastAsiaTheme="minorEastAsia" w:cstheme="minorEastAsia"/>
                <w:kern w:val="0"/>
                <w:szCs w:val="21"/>
                <w:lang w:eastAsia="zh-CN"/>
              </w:rPr>
            </w:pPr>
            <w:r>
              <w:rPr>
                <w:rFonts w:hint="eastAsia" w:asciiTheme="minorEastAsia" w:hAnsiTheme="minorEastAsia" w:eastAsiaTheme="minorEastAsia" w:cstheme="minorEastAsia"/>
                <w:szCs w:val="21"/>
                <w:lang w:eastAsia="zh-CN"/>
              </w:rPr>
              <w:t>刘庄镇专职消防队购置装备器材项目</w:t>
            </w:r>
          </w:p>
        </w:tc>
        <w:tc>
          <w:tcPr>
            <w:tcW w:w="4394" w:type="dxa"/>
            <w:tcBorders>
              <w:top w:val="single" w:color="auto" w:sz="4" w:space="0"/>
              <w:left w:val="single" w:color="auto" w:sz="4" w:space="0"/>
              <w:right w:val="single" w:color="auto" w:sz="4" w:space="0"/>
            </w:tcBorders>
            <w:vAlign w:val="center"/>
          </w:tcPr>
          <w:p>
            <w:pPr>
              <w:widowControl/>
              <w:spacing w:line="320" w:lineRule="exact"/>
              <w:jc w:val="left"/>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bCs/>
                <w:szCs w:val="21"/>
              </w:rPr>
              <w:t>大写：</w:t>
            </w:r>
          </w:p>
        </w:tc>
        <w:tc>
          <w:tcPr>
            <w:tcW w:w="2693" w:type="dxa"/>
            <w:tcBorders>
              <w:top w:val="single" w:color="auto" w:sz="4" w:space="0"/>
              <w:left w:val="single" w:color="auto" w:sz="4" w:space="0"/>
              <w:right w:val="single" w:color="auto" w:sz="4" w:space="0"/>
            </w:tcBorders>
            <w:vAlign w:val="center"/>
          </w:tcPr>
          <w:p>
            <w:pPr>
              <w:snapToGrid w:val="0"/>
              <w:spacing w:before="50" w:after="50" w:line="300" w:lineRule="exact"/>
              <w:ind w:right="-861" w:rightChars="-410"/>
              <w:jc w:val="left"/>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小写：</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2" w:hRule="exact"/>
        </w:trPr>
        <w:tc>
          <w:tcPr>
            <w:tcW w:w="5556" w:type="dxa"/>
            <w:gridSpan w:val="2"/>
            <w:tcBorders>
              <w:top w:val="single" w:color="auto" w:sz="4" w:space="0"/>
              <w:left w:val="single" w:color="auto" w:sz="4" w:space="0"/>
              <w:bottom w:val="single" w:color="auto" w:sz="4" w:space="0"/>
              <w:right w:val="single" w:color="auto" w:sz="4" w:space="0"/>
            </w:tcBorders>
            <w:vAlign w:val="center"/>
          </w:tcPr>
          <w:p>
            <w:pPr>
              <w:snapToGrid w:val="0"/>
              <w:spacing w:before="50" w:after="50" w:line="300" w:lineRule="exact"/>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质保期</w:t>
            </w:r>
          </w:p>
        </w:tc>
        <w:tc>
          <w:tcPr>
            <w:tcW w:w="7087" w:type="dxa"/>
            <w:gridSpan w:val="2"/>
            <w:tcBorders>
              <w:top w:val="single" w:color="auto" w:sz="4" w:space="0"/>
              <w:left w:val="single" w:color="auto" w:sz="4" w:space="0"/>
              <w:bottom w:val="single" w:color="auto" w:sz="4" w:space="0"/>
              <w:right w:val="single" w:color="auto" w:sz="4" w:space="0"/>
            </w:tcBorders>
            <w:vAlign w:val="center"/>
          </w:tcPr>
          <w:p>
            <w:pPr>
              <w:snapToGrid w:val="0"/>
              <w:spacing w:before="50" w:after="50" w:line="300" w:lineRule="exact"/>
              <w:ind w:firstLine="420"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本项目质保期为产品交付完成通过验收之日起计质保期3年。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1" w:hRule="exact"/>
        </w:trPr>
        <w:tc>
          <w:tcPr>
            <w:tcW w:w="5556" w:type="dxa"/>
            <w:gridSpan w:val="2"/>
            <w:tcBorders>
              <w:top w:val="single" w:color="auto" w:sz="4" w:space="0"/>
              <w:left w:val="single" w:color="auto" w:sz="4" w:space="0"/>
              <w:bottom w:val="single" w:color="auto" w:sz="4" w:space="0"/>
              <w:right w:val="single" w:color="auto" w:sz="4" w:space="0"/>
            </w:tcBorders>
            <w:vAlign w:val="center"/>
          </w:tcPr>
          <w:p>
            <w:pPr>
              <w:snapToGrid w:val="0"/>
              <w:spacing w:before="50" w:after="50" w:line="300" w:lineRule="exact"/>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供货期限</w:t>
            </w:r>
          </w:p>
        </w:tc>
        <w:tc>
          <w:tcPr>
            <w:tcW w:w="7087" w:type="dxa"/>
            <w:gridSpan w:val="2"/>
            <w:tcBorders>
              <w:top w:val="single" w:color="auto" w:sz="4" w:space="0"/>
              <w:left w:val="single" w:color="auto" w:sz="4" w:space="0"/>
              <w:bottom w:val="single" w:color="auto" w:sz="4" w:space="0"/>
              <w:right w:val="single" w:color="auto" w:sz="4" w:space="0"/>
            </w:tcBorders>
            <w:vAlign w:val="center"/>
          </w:tcPr>
          <w:p>
            <w:pPr>
              <w:snapToGrid w:val="0"/>
              <w:spacing w:before="50" w:after="50" w:line="30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合同签订后</w:t>
            </w:r>
            <w:r>
              <w:rPr>
                <w:rFonts w:hint="eastAsia" w:asciiTheme="minorEastAsia" w:hAnsiTheme="minorEastAsia" w:eastAsiaTheme="minorEastAsia" w:cstheme="minorEastAsia"/>
                <w:szCs w:val="21"/>
                <w:lang w:val="en-US" w:eastAsia="zh-CN"/>
              </w:rPr>
              <w:t>2</w:t>
            </w:r>
            <w:r>
              <w:rPr>
                <w:rFonts w:hint="eastAsia" w:asciiTheme="minorEastAsia" w:hAnsiTheme="minorEastAsia" w:eastAsiaTheme="minorEastAsia" w:cstheme="minorEastAsia"/>
                <w:szCs w:val="21"/>
              </w:rPr>
              <w:t>0个日历天内完成全部工作内容并经验收合格</w:t>
            </w:r>
          </w:p>
        </w:tc>
      </w:tr>
    </w:tbl>
    <w:p>
      <w:pPr>
        <w:snapToGrid w:val="0"/>
        <w:spacing w:line="360" w:lineRule="exact"/>
        <w:ind w:firstLine="420"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注: 1、报价一经涂改，应在涂改处加盖单位公章或者由法定代表人或授权委托人签字或盖章，否则其投标作无效标处理。</w:t>
      </w:r>
    </w:p>
    <w:p>
      <w:pPr>
        <w:snapToGrid w:val="0"/>
        <w:spacing w:line="360" w:lineRule="exact"/>
        <w:ind w:left="479" w:leftChars="228" w:firstLine="315" w:firstLineChars="15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2、投标费用包括本项目招标文件规定的一切费用。以上报价应与投标报价明细表中的价格相一致。</w:t>
      </w:r>
    </w:p>
    <w:p>
      <w:pPr>
        <w:snapToGrid w:val="0"/>
        <w:spacing w:line="360" w:lineRule="exact"/>
        <w:ind w:left="479" w:leftChars="228" w:firstLine="315" w:firstLineChars="15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w:t>
      </w:r>
      <w:r>
        <w:rPr>
          <w:rFonts w:hint="eastAsia" w:asciiTheme="minorEastAsia" w:hAnsiTheme="minorEastAsia" w:eastAsiaTheme="minorEastAsia" w:cstheme="minorEastAsia"/>
          <w:szCs w:val="21"/>
          <w:u w:val="single"/>
        </w:rPr>
        <w:t>此表请单独信封放入投标文件袋，信封封面请注明招标编号、项目名称、投标人名称及“开标一览表”字样。</w:t>
      </w:r>
    </w:p>
    <w:p>
      <w:pPr>
        <w:snapToGrid w:val="0"/>
        <w:spacing w:line="360" w:lineRule="exact"/>
        <w:ind w:left="-2" w:leftChars="-1" w:right="-817" w:rightChars="-389"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投标人名称（盖章）：</w:t>
      </w:r>
    </w:p>
    <w:p>
      <w:pPr>
        <w:snapToGrid w:val="0"/>
        <w:spacing w:line="360" w:lineRule="exact"/>
        <w:ind w:left="-2" w:leftChars="-1" w:right="-817" w:rightChars="-389"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法定代表人（签字或盖章）： </w:t>
      </w:r>
    </w:p>
    <w:p>
      <w:pPr>
        <w:snapToGrid w:val="0"/>
        <w:spacing w:line="360" w:lineRule="exact"/>
        <w:ind w:left="-2" w:leftChars="-1" w:right="-817" w:rightChars="-389" w:firstLine="420" w:firstLineChars="200"/>
        <w:rPr>
          <w:rFonts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rPr>
        <w:t>授权委托代理人（签字或盖章）：  （如有授权）                             日期：</w:t>
      </w:r>
      <w:r>
        <w:rPr>
          <w:rFonts w:hint="eastAsia" w:asciiTheme="minorEastAsia" w:hAnsiTheme="minorEastAsia" w:eastAsiaTheme="minorEastAsia" w:cstheme="minorEastAsia"/>
          <w:szCs w:val="21"/>
          <w:u w:val="single"/>
        </w:rPr>
        <w:t>年月日</w:t>
      </w:r>
    </w:p>
    <w:p>
      <w:pPr>
        <w:snapToGrid w:val="0"/>
        <w:spacing w:before="50" w:after="50" w:line="360" w:lineRule="exact"/>
        <w:ind w:left="-20" w:leftChars="-72" w:right="-817" w:rightChars="-389" w:hanging="131" w:hangingChars="62"/>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需附：法定代表人身份证明书或授权委托代理人身份证复印件及授权委托书原件。</w:t>
      </w:r>
    </w:p>
    <w:sectPr>
      <w:pgSz w:w="16838" w:h="11906" w:orient="landscape"/>
      <w:pgMar w:top="1418" w:right="1247" w:bottom="1418" w:left="113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微软雅黑">
    <w:panose1 w:val="020B0503020204020204"/>
    <w:charset w:val="86"/>
    <w:family w:val="swiss"/>
    <w:pitch w:val="default"/>
    <w:sig w:usb0="80000287" w:usb1="280F3C52" w:usb2="00000016" w:usb3="00000000" w:csb0="0004001F" w:csb1="00000000"/>
  </w:font>
  <w:font w:name="楷体_GB2312">
    <w:altName w:val="楷体"/>
    <w:panose1 w:val="02010609030101010101"/>
    <w:charset w:val="86"/>
    <w:family w:val="modern"/>
    <w:pitch w:val="default"/>
    <w:sig w:usb0="00000000" w:usb1="0000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Impact">
    <w:panose1 w:val="020B0806030902050204"/>
    <w:charset w:val="00"/>
    <w:family w:val="swiss"/>
    <w:pitch w:val="default"/>
    <w:sig w:usb0="00000287" w:usb1="00000000" w:usb2="00000000" w:usb3="00000000" w:csb0="2000009F" w:csb1="DFD70000"/>
  </w:font>
  <w:font w:name="Tahoma">
    <w:panose1 w:val="020B0604030504040204"/>
    <w:charset w:val="00"/>
    <w:family w:val="swiss"/>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00" w:usb3="00000000" w:csb0="00040000" w:csb1="00000000"/>
  </w:font>
  <w:font w:name="Verdana">
    <w:panose1 w:val="020B0604030504040204"/>
    <w:charset w:val="00"/>
    <w:family w:val="swiss"/>
    <w:pitch w:val="default"/>
    <w:sig w:usb0="A10006FF" w:usb1="4000205B" w:usb2="00000010" w:usb3="00000000" w:csb0="2000019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ind w:left="840" w:hanging="420"/>
      <w:jc w:val="center"/>
    </w:pPr>
    <w:r>
      <w:fldChar w:fldCharType="begin"/>
    </w:r>
    <w:r>
      <w:instrText xml:space="preserve"> PAGE   \* MERGEFORMAT </w:instrText>
    </w:r>
    <w:r>
      <w:fldChar w:fldCharType="separate"/>
    </w:r>
    <w:r>
      <w:rPr>
        <w:lang w:val="zh-CN"/>
      </w:rPr>
      <w:t>2</w:t>
    </w:r>
    <w:r>
      <w:rPr>
        <w:lang w:val="zh-CN"/>
      </w:rPr>
      <w:fldChar w:fldCharType="end"/>
    </w:r>
  </w:p>
  <w:p>
    <w:pPr>
      <w:pStyle w:val="2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ind w:left="840" w:hanging="420"/>
      <w:jc w:val="center"/>
    </w:pPr>
    <w:r>
      <w:fldChar w:fldCharType="begin"/>
    </w:r>
    <w:r>
      <w:instrText xml:space="preserve"> PAGE   \* MERGEFORMAT </w:instrText>
    </w:r>
    <w:r>
      <w:fldChar w:fldCharType="separate"/>
    </w:r>
    <w:r>
      <w:rPr>
        <w:lang w:val="zh-CN"/>
      </w:rPr>
      <w:t>6</w:t>
    </w:r>
    <w:r>
      <w:rPr>
        <w:lang w:val="zh-CN"/>
      </w:rPr>
      <w:fldChar w:fldCharType="end"/>
    </w:r>
  </w:p>
  <w:p>
    <w:pPr>
      <w:pStyle w:val="2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framePr w:wrap="around" w:vAnchor="text" w:hAnchor="margin" w:xAlign="center" w:y="1"/>
      <w:rPr>
        <w:rStyle w:val="48"/>
      </w:rPr>
    </w:pPr>
    <w:r>
      <w:fldChar w:fldCharType="begin"/>
    </w:r>
    <w:r>
      <w:rPr>
        <w:rStyle w:val="48"/>
      </w:rPr>
      <w:instrText xml:space="preserve">PAGE  </w:instrText>
    </w:r>
    <w:r>
      <w:fldChar w:fldCharType="separate"/>
    </w:r>
    <w:r>
      <w:rPr>
        <w:rStyle w:val="48"/>
      </w:rPr>
      <w:t>47</w:t>
    </w:r>
    <w:r>
      <w:fldChar w:fldCharType="end"/>
    </w:r>
  </w:p>
  <w:p>
    <w:pPr>
      <w:pStyle w:val="27"/>
      <w:jc w:val="center"/>
    </w:pPr>
  </w:p>
  <w:p>
    <w:pPr>
      <w:pStyle w:val="2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jc w:val="center"/>
    </w:pPr>
    <w:r>
      <w:fldChar w:fldCharType="begin"/>
    </w:r>
    <w:r>
      <w:instrText xml:space="preserve">PAGE   \* MERGEFORMAT</w:instrText>
    </w:r>
    <w:r>
      <w:fldChar w:fldCharType="separate"/>
    </w:r>
    <w:r>
      <w:rPr>
        <w:lang w:val="zh-CN"/>
      </w:rPr>
      <w:t>56</w:t>
    </w:r>
    <w:r>
      <w:rPr>
        <w:lang w:val="zh-CN"/>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framePr w:wrap="around" w:vAnchor="text" w:hAnchor="margin" w:xAlign="center" w:y="1"/>
      <w:rPr>
        <w:rStyle w:val="48"/>
      </w:rPr>
    </w:pPr>
    <w:r>
      <w:fldChar w:fldCharType="begin"/>
    </w:r>
    <w:r>
      <w:rPr>
        <w:rStyle w:val="48"/>
      </w:rPr>
      <w:instrText xml:space="preserve">PAGE  </w:instrText>
    </w:r>
    <w:r>
      <w:fldChar w:fldCharType="end"/>
    </w:r>
  </w:p>
  <w:p>
    <w:pPr>
      <w:pStyle w:val="2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Bdr>
        <w:bottom w:val="none" w:color="auto" w:sz="0" w:space="0"/>
      </w:pBd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微软用户">
    <w15:presenceInfo w15:providerId="None" w15:userId="微软用户"/>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17CFF"/>
    <w:rsid w:val="000218AB"/>
    <w:rsid w:val="000228CD"/>
    <w:rsid w:val="00022DF9"/>
    <w:rsid w:val="00035661"/>
    <w:rsid w:val="00035F52"/>
    <w:rsid w:val="00043AC4"/>
    <w:rsid w:val="000458B7"/>
    <w:rsid w:val="000503D1"/>
    <w:rsid w:val="0005358D"/>
    <w:rsid w:val="0005448E"/>
    <w:rsid w:val="000545AF"/>
    <w:rsid w:val="00057B7A"/>
    <w:rsid w:val="00060E8A"/>
    <w:rsid w:val="00061217"/>
    <w:rsid w:val="000619D6"/>
    <w:rsid w:val="00065FDE"/>
    <w:rsid w:val="00070CF5"/>
    <w:rsid w:val="0007232A"/>
    <w:rsid w:val="00074A3F"/>
    <w:rsid w:val="000815E4"/>
    <w:rsid w:val="00081B33"/>
    <w:rsid w:val="00081B9D"/>
    <w:rsid w:val="0008426D"/>
    <w:rsid w:val="00087836"/>
    <w:rsid w:val="00091771"/>
    <w:rsid w:val="00092A74"/>
    <w:rsid w:val="0009311B"/>
    <w:rsid w:val="00093DDE"/>
    <w:rsid w:val="000A5934"/>
    <w:rsid w:val="000A6AD1"/>
    <w:rsid w:val="000B5280"/>
    <w:rsid w:val="000B585B"/>
    <w:rsid w:val="000C6B0F"/>
    <w:rsid w:val="000C77B4"/>
    <w:rsid w:val="000D0E40"/>
    <w:rsid w:val="000D1538"/>
    <w:rsid w:val="000E25B1"/>
    <w:rsid w:val="000E39EF"/>
    <w:rsid w:val="000E3A5A"/>
    <w:rsid w:val="000E4542"/>
    <w:rsid w:val="000E4830"/>
    <w:rsid w:val="000E53DF"/>
    <w:rsid w:val="000E5DE9"/>
    <w:rsid w:val="000E7470"/>
    <w:rsid w:val="000E7DD8"/>
    <w:rsid w:val="000F3A20"/>
    <w:rsid w:val="000F54D6"/>
    <w:rsid w:val="000F5553"/>
    <w:rsid w:val="00100DC2"/>
    <w:rsid w:val="00110574"/>
    <w:rsid w:val="00111371"/>
    <w:rsid w:val="00111C72"/>
    <w:rsid w:val="001167C7"/>
    <w:rsid w:val="00116C40"/>
    <w:rsid w:val="00120DED"/>
    <w:rsid w:val="00123265"/>
    <w:rsid w:val="00123497"/>
    <w:rsid w:val="001261D1"/>
    <w:rsid w:val="0012726A"/>
    <w:rsid w:val="00127C83"/>
    <w:rsid w:val="00134040"/>
    <w:rsid w:val="001363C3"/>
    <w:rsid w:val="0014254C"/>
    <w:rsid w:val="00146193"/>
    <w:rsid w:val="0014795B"/>
    <w:rsid w:val="00147C37"/>
    <w:rsid w:val="001516C7"/>
    <w:rsid w:val="00156D4C"/>
    <w:rsid w:val="00161E30"/>
    <w:rsid w:val="00165B79"/>
    <w:rsid w:val="00167D24"/>
    <w:rsid w:val="0017024E"/>
    <w:rsid w:val="0017144B"/>
    <w:rsid w:val="001718FF"/>
    <w:rsid w:val="001728C1"/>
    <w:rsid w:val="00172A27"/>
    <w:rsid w:val="001750A2"/>
    <w:rsid w:val="00175994"/>
    <w:rsid w:val="00177A2E"/>
    <w:rsid w:val="00180389"/>
    <w:rsid w:val="0018234E"/>
    <w:rsid w:val="00184892"/>
    <w:rsid w:val="00185CF1"/>
    <w:rsid w:val="0019295A"/>
    <w:rsid w:val="00193780"/>
    <w:rsid w:val="001A052D"/>
    <w:rsid w:val="001A1497"/>
    <w:rsid w:val="001A30E1"/>
    <w:rsid w:val="001A6236"/>
    <w:rsid w:val="001A740D"/>
    <w:rsid w:val="001A7F7D"/>
    <w:rsid w:val="001B0E05"/>
    <w:rsid w:val="001B21CE"/>
    <w:rsid w:val="001B632F"/>
    <w:rsid w:val="001B6881"/>
    <w:rsid w:val="001C04EE"/>
    <w:rsid w:val="001C4306"/>
    <w:rsid w:val="001C5733"/>
    <w:rsid w:val="001C7684"/>
    <w:rsid w:val="001D2121"/>
    <w:rsid w:val="001D21A4"/>
    <w:rsid w:val="001D35E6"/>
    <w:rsid w:val="001D5505"/>
    <w:rsid w:val="001E2497"/>
    <w:rsid w:val="001E25FF"/>
    <w:rsid w:val="001E4C18"/>
    <w:rsid w:val="001E5D34"/>
    <w:rsid w:val="001E61EE"/>
    <w:rsid w:val="001E6DD4"/>
    <w:rsid w:val="001F0421"/>
    <w:rsid w:val="001F1FF3"/>
    <w:rsid w:val="001F3938"/>
    <w:rsid w:val="001F50DB"/>
    <w:rsid w:val="00201933"/>
    <w:rsid w:val="00201FCB"/>
    <w:rsid w:val="0020293D"/>
    <w:rsid w:val="00211E26"/>
    <w:rsid w:val="0021562A"/>
    <w:rsid w:val="00217123"/>
    <w:rsid w:val="002173D1"/>
    <w:rsid w:val="002227BD"/>
    <w:rsid w:val="00226D4B"/>
    <w:rsid w:val="00226D73"/>
    <w:rsid w:val="00227DEB"/>
    <w:rsid w:val="0023025D"/>
    <w:rsid w:val="00233863"/>
    <w:rsid w:val="002374D6"/>
    <w:rsid w:val="00241CC9"/>
    <w:rsid w:val="00242EFB"/>
    <w:rsid w:val="00243856"/>
    <w:rsid w:val="002453AB"/>
    <w:rsid w:val="0024632E"/>
    <w:rsid w:val="002467C8"/>
    <w:rsid w:val="00251E62"/>
    <w:rsid w:val="002520FB"/>
    <w:rsid w:val="00257E3E"/>
    <w:rsid w:val="00260B92"/>
    <w:rsid w:val="0026712C"/>
    <w:rsid w:val="00270E4B"/>
    <w:rsid w:val="00271770"/>
    <w:rsid w:val="00274C17"/>
    <w:rsid w:val="00276D49"/>
    <w:rsid w:val="002770D9"/>
    <w:rsid w:val="002819B0"/>
    <w:rsid w:val="00283A00"/>
    <w:rsid w:val="00283D48"/>
    <w:rsid w:val="00286840"/>
    <w:rsid w:val="002925D5"/>
    <w:rsid w:val="00293DC3"/>
    <w:rsid w:val="00294022"/>
    <w:rsid w:val="00296BD6"/>
    <w:rsid w:val="002A0647"/>
    <w:rsid w:val="002A0D6C"/>
    <w:rsid w:val="002A3104"/>
    <w:rsid w:val="002A5EF0"/>
    <w:rsid w:val="002A635D"/>
    <w:rsid w:val="002A7B0B"/>
    <w:rsid w:val="002B1C86"/>
    <w:rsid w:val="002B6E8C"/>
    <w:rsid w:val="002C3F05"/>
    <w:rsid w:val="002C7283"/>
    <w:rsid w:val="002D1868"/>
    <w:rsid w:val="002D2821"/>
    <w:rsid w:val="002D3356"/>
    <w:rsid w:val="002D3AED"/>
    <w:rsid w:val="002E0417"/>
    <w:rsid w:val="002E1AD2"/>
    <w:rsid w:val="002E2DDF"/>
    <w:rsid w:val="002E3D5C"/>
    <w:rsid w:val="002E7E20"/>
    <w:rsid w:val="002F0886"/>
    <w:rsid w:val="00307277"/>
    <w:rsid w:val="00310DE4"/>
    <w:rsid w:val="003131D6"/>
    <w:rsid w:val="003139CD"/>
    <w:rsid w:val="003168EF"/>
    <w:rsid w:val="00322405"/>
    <w:rsid w:val="003238AA"/>
    <w:rsid w:val="00325AF5"/>
    <w:rsid w:val="00326DD8"/>
    <w:rsid w:val="0033160F"/>
    <w:rsid w:val="00331E55"/>
    <w:rsid w:val="0033231C"/>
    <w:rsid w:val="00335B47"/>
    <w:rsid w:val="00341251"/>
    <w:rsid w:val="003446B3"/>
    <w:rsid w:val="00353AE9"/>
    <w:rsid w:val="0035482C"/>
    <w:rsid w:val="00355514"/>
    <w:rsid w:val="00355C5D"/>
    <w:rsid w:val="00362482"/>
    <w:rsid w:val="003624C3"/>
    <w:rsid w:val="0036567B"/>
    <w:rsid w:val="00365B86"/>
    <w:rsid w:val="00367568"/>
    <w:rsid w:val="0037043A"/>
    <w:rsid w:val="0037044A"/>
    <w:rsid w:val="00374FB1"/>
    <w:rsid w:val="00375D46"/>
    <w:rsid w:val="00380EA0"/>
    <w:rsid w:val="00380F84"/>
    <w:rsid w:val="00383D1F"/>
    <w:rsid w:val="00385BB8"/>
    <w:rsid w:val="00392009"/>
    <w:rsid w:val="003A096A"/>
    <w:rsid w:val="003B48FD"/>
    <w:rsid w:val="003B4A71"/>
    <w:rsid w:val="003B65F2"/>
    <w:rsid w:val="003B6A91"/>
    <w:rsid w:val="003B72B8"/>
    <w:rsid w:val="003B7566"/>
    <w:rsid w:val="003C103F"/>
    <w:rsid w:val="003C3091"/>
    <w:rsid w:val="003C398C"/>
    <w:rsid w:val="003D240C"/>
    <w:rsid w:val="003E27A4"/>
    <w:rsid w:val="003E2F6E"/>
    <w:rsid w:val="003E43EB"/>
    <w:rsid w:val="003E46CA"/>
    <w:rsid w:val="003E7C20"/>
    <w:rsid w:val="003F073B"/>
    <w:rsid w:val="003F13C7"/>
    <w:rsid w:val="003F536E"/>
    <w:rsid w:val="003F5F12"/>
    <w:rsid w:val="004001ED"/>
    <w:rsid w:val="004056EF"/>
    <w:rsid w:val="00411AE1"/>
    <w:rsid w:val="00413583"/>
    <w:rsid w:val="004155CE"/>
    <w:rsid w:val="004204A9"/>
    <w:rsid w:val="00430E9F"/>
    <w:rsid w:val="00436E54"/>
    <w:rsid w:val="00437FF2"/>
    <w:rsid w:val="00440614"/>
    <w:rsid w:val="00440886"/>
    <w:rsid w:val="00445180"/>
    <w:rsid w:val="00445B3B"/>
    <w:rsid w:val="00445DD8"/>
    <w:rsid w:val="00451462"/>
    <w:rsid w:val="004544D5"/>
    <w:rsid w:val="00464867"/>
    <w:rsid w:val="00467968"/>
    <w:rsid w:val="00470992"/>
    <w:rsid w:val="00472F61"/>
    <w:rsid w:val="00474345"/>
    <w:rsid w:val="00474C02"/>
    <w:rsid w:val="00481623"/>
    <w:rsid w:val="004822FE"/>
    <w:rsid w:val="00487EBC"/>
    <w:rsid w:val="0049076F"/>
    <w:rsid w:val="0049351B"/>
    <w:rsid w:val="0049526C"/>
    <w:rsid w:val="00495C05"/>
    <w:rsid w:val="004A0DAD"/>
    <w:rsid w:val="004A2FB9"/>
    <w:rsid w:val="004A30E0"/>
    <w:rsid w:val="004B0392"/>
    <w:rsid w:val="004B30F2"/>
    <w:rsid w:val="004B4ECE"/>
    <w:rsid w:val="004B58DE"/>
    <w:rsid w:val="004B694B"/>
    <w:rsid w:val="004B6972"/>
    <w:rsid w:val="004C3A87"/>
    <w:rsid w:val="004C6CE5"/>
    <w:rsid w:val="004D0F22"/>
    <w:rsid w:val="004D6AE6"/>
    <w:rsid w:val="004E2452"/>
    <w:rsid w:val="004E5BFC"/>
    <w:rsid w:val="004E5C37"/>
    <w:rsid w:val="004F0092"/>
    <w:rsid w:val="004F5DAA"/>
    <w:rsid w:val="00501692"/>
    <w:rsid w:val="005018F6"/>
    <w:rsid w:val="00504AD2"/>
    <w:rsid w:val="005050CA"/>
    <w:rsid w:val="00510905"/>
    <w:rsid w:val="005200F3"/>
    <w:rsid w:val="00520D67"/>
    <w:rsid w:val="00521DD2"/>
    <w:rsid w:val="005225A7"/>
    <w:rsid w:val="00526A78"/>
    <w:rsid w:val="00537C21"/>
    <w:rsid w:val="00542200"/>
    <w:rsid w:val="005460ED"/>
    <w:rsid w:val="005466C6"/>
    <w:rsid w:val="005473B4"/>
    <w:rsid w:val="00554E56"/>
    <w:rsid w:val="005612C0"/>
    <w:rsid w:val="00562099"/>
    <w:rsid w:val="0056708A"/>
    <w:rsid w:val="00567A66"/>
    <w:rsid w:val="005718F0"/>
    <w:rsid w:val="00574B49"/>
    <w:rsid w:val="00577064"/>
    <w:rsid w:val="00582907"/>
    <w:rsid w:val="00587EA3"/>
    <w:rsid w:val="00587EB0"/>
    <w:rsid w:val="00590D73"/>
    <w:rsid w:val="00593A72"/>
    <w:rsid w:val="005945C3"/>
    <w:rsid w:val="00596CFD"/>
    <w:rsid w:val="005A044D"/>
    <w:rsid w:val="005A2158"/>
    <w:rsid w:val="005A2959"/>
    <w:rsid w:val="005A6D14"/>
    <w:rsid w:val="005B2245"/>
    <w:rsid w:val="005B657E"/>
    <w:rsid w:val="005B669C"/>
    <w:rsid w:val="005B7205"/>
    <w:rsid w:val="005C6512"/>
    <w:rsid w:val="005C673B"/>
    <w:rsid w:val="005D1892"/>
    <w:rsid w:val="005D3289"/>
    <w:rsid w:val="005D3F19"/>
    <w:rsid w:val="005D6FA2"/>
    <w:rsid w:val="005D7B30"/>
    <w:rsid w:val="005E4E32"/>
    <w:rsid w:val="005E6CE4"/>
    <w:rsid w:val="005E7855"/>
    <w:rsid w:val="005E7D85"/>
    <w:rsid w:val="005F09AE"/>
    <w:rsid w:val="005F2079"/>
    <w:rsid w:val="005F2D07"/>
    <w:rsid w:val="005F2DF4"/>
    <w:rsid w:val="006057A5"/>
    <w:rsid w:val="00605EEE"/>
    <w:rsid w:val="0061352B"/>
    <w:rsid w:val="00613BAA"/>
    <w:rsid w:val="00613BEA"/>
    <w:rsid w:val="006164A4"/>
    <w:rsid w:val="00616595"/>
    <w:rsid w:val="00617A97"/>
    <w:rsid w:val="00620B28"/>
    <w:rsid w:val="00622325"/>
    <w:rsid w:val="00622DC3"/>
    <w:rsid w:val="00624EF5"/>
    <w:rsid w:val="0062548F"/>
    <w:rsid w:val="00625C05"/>
    <w:rsid w:val="006263DE"/>
    <w:rsid w:val="0063018F"/>
    <w:rsid w:val="0063146A"/>
    <w:rsid w:val="00631557"/>
    <w:rsid w:val="00635154"/>
    <w:rsid w:val="0064374C"/>
    <w:rsid w:val="006447C8"/>
    <w:rsid w:val="00645284"/>
    <w:rsid w:val="00645F11"/>
    <w:rsid w:val="006472B5"/>
    <w:rsid w:val="006473FB"/>
    <w:rsid w:val="00651E26"/>
    <w:rsid w:val="006538C3"/>
    <w:rsid w:val="0066197C"/>
    <w:rsid w:val="006661E3"/>
    <w:rsid w:val="00667CDC"/>
    <w:rsid w:val="00670787"/>
    <w:rsid w:val="00670A76"/>
    <w:rsid w:val="006734A2"/>
    <w:rsid w:val="00674696"/>
    <w:rsid w:val="006767A3"/>
    <w:rsid w:val="00680089"/>
    <w:rsid w:val="00680819"/>
    <w:rsid w:val="00680CEE"/>
    <w:rsid w:val="00681BF5"/>
    <w:rsid w:val="006837FC"/>
    <w:rsid w:val="00683A31"/>
    <w:rsid w:val="006925EC"/>
    <w:rsid w:val="0069472F"/>
    <w:rsid w:val="00696197"/>
    <w:rsid w:val="006B0605"/>
    <w:rsid w:val="006B0C66"/>
    <w:rsid w:val="006B4C9F"/>
    <w:rsid w:val="006B5009"/>
    <w:rsid w:val="006B7DC5"/>
    <w:rsid w:val="006C013F"/>
    <w:rsid w:val="006C0F38"/>
    <w:rsid w:val="006C124A"/>
    <w:rsid w:val="006D28A4"/>
    <w:rsid w:val="006D4A93"/>
    <w:rsid w:val="006D5AAA"/>
    <w:rsid w:val="006D68F2"/>
    <w:rsid w:val="006D725F"/>
    <w:rsid w:val="006E239B"/>
    <w:rsid w:val="006E3659"/>
    <w:rsid w:val="006E4454"/>
    <w:rsid w:val="006E4B10"/>
    <w:rsid w:val="006E7543"/>
    <w:rsid w:val="006F2C26"/>
    <w:rsid w:val="006F35D2"/>
    <w:rsid w:val="006F381A"/>
    <w:rsid w:val="006F56E3"/>
    <w:rsid w:val="006F5AEC"/>
    <w:rsid w:val="006F7367"/>
    <w:rsid w:val="007009F3"/>
    <w:rsid w:val="0070109E"/>
    <w:rsid w:val="007032A3"/>
    <w:rsid w:val="007077A7"/>
    <w:rsid w:val="007077B5"/>
    <w:rsid w:val="00707EE9"/>
    <w:rsid w:val="00714368"/>
    <w:rsid w:val="00715236"/>
    <w:rsid w:val="0071564B"/>
    <w:rsid w:val="00715D1F"/>
    <w:rsid w:val="007200CA"/>
    <w:rsid w:val="00721A3F"/>
    <w:rsid w:val="00726484"/>
    <w:rsid w:val="00726CA6"/>
    <w:rsid w:val="007317CE"/>
    <w:rsid w:val="0074352E"/>
    <w:rsid w:val="00743891"/>
    <w:rsid w:val="00744F06"/>
    <w:rsid w:val="00746812"/>
    <w:rsid w:val="00755B1D"/>
    <w:rsid w:val="00756996"/>
    <w:rsid w:val="0076029B"/>
    <w:rsid w:val="0076041B"/>
    <w:rsid w:val="007608B8"/>
    <w:rsid w:val="00764F59"/>
    <w:rsid w:val="00767A6C"/>
    <w:rsid w:val="00770A4A"/>
    <w:rsid w:val="00771698"/>
    <w:rsid w:val="0077452D"/>
    <w:rsid w:val="007748F1"/>
    <w:rsid w:val="00774E64"/>
    <w:rsid w:val="00776FE8"/>
    <w:rsid w:val="0078134D"/>
    <w:rsid w:val="007850E6"/>
    <w:rsid w:val="007864CE"/>
    <w:rsid w:val="00791963"/>
    <w:rsid w:val="007969D8"/>
    <w:rsid w:val="007A0474"/>
    <w:rsid w:val="007A2763"/>
    <w:rsid w:val="007A48E6"/>
    <w:rsid w:val="007A4BE9"/>
    <w:rsid w:val="007B649E"/>
    <w:rsid w:val="007C2FC9"/>
    <w:rsid w:val="007C3224"/>
    <w:rsid w:val="007C6FE7"/>
    <w:rsid w:val="007D1215"/>
    <w:rsid w:val="007D22B6"/>
    <w:rsid w:val="007D2739"/>
    <w:rsid w:val="007D3A3C"/>
    <w:rsid w:val="007D5831"/>
    <w:rsid w:val="007D6328"/>
    <w:rsid w:val="007D7670"/>
    <w:rsid w:val="007D7B02"/>
    <w:rsid w:val="007E4E26"/>
    <w:rsid w:val="007E521E"/>
    <w:rsid w:val="007F36F0"/>
    <w:rsid w:val="007F4BBA"/>
    <w:rsid w:val="007F7972"/>
    <w:rsid w:val="00801586"/>
    <w:rsid w:val="008037BB"/>
    <w:rsid w:val="00803C06"/>
    <w:rsid w:val="008047E7"/>
    <w:rsid w:val="00804D8A"/>
    <w:rsid w:val="00806D79"/>
    <w:rsid w:val="0080701A"/>
    <w:rsid w:val="008105C6"/>
    <w:rsid w:val="00816FA3"/>
    <w:rsid w:val="0082322D"/>
    <w:rsid w:val="00823F90"/>
    <w:rsid w:val="00830620"/>
    <w:rsid w:val="00831637"/>
    <w:rsid w:val="00833618"/>
    <w:rsid w:val="00840CC4"/>
    <w:rsid w:val="00841C10"/>
    <w:rsid w:val="00843525"/>
    <w:rsid w:val="008444A5"/>
    <w:rsid w:val="0084797D"/>
    <w:rsid w:val="00856FDC"/>
    <w:rsid w:val="008620BD"/>
    <w:rsid w:val="008628C0"/>
    <w:rsid w:val="00862C44"/>
    <w:rsid w:val="0086455C"/>
    <w:rsid w:val="00864B51"/>
    <w:rsid w:val="00865B10"/>
    <w:rsid w:val="008708FE"/>
    <w:rsid w:val="00874692"/>
    <w:rsid w:val="00875028"/>
    <w:rsid w:val="008767BE"/>
    <w:rsid w:val="008859B4"/>
    <w:rsid w:val="00894C86"/>
    <w:rsid w:val="00895ADB"/>
    <w:rsid w:val="008A1D77"/>
    <w:rsid w:val="008A643C"/>
    <w:rsid w:val="008A6735"/>
    <w:rsid w:val="008A69B5"/>
    <w:rsid w:val="008B4E3F"/>
    <w:rsid w:val="008B66C3"/>
    <w:rsid w:val="008C0601"/>
    <w:rsid w:val="008C4DA7"/>
    <w:rsid w:val="008C5EF6"/>
    <w:rsid w:val="008C7CC5"/>
    <w:rsid w:val="008D32DB"/>
    <w:rsid w:val="008D369F"/>
    <w:rsid w:val="008D375E"/>
    <w:rsid w:val="008E0FE5"/>
    <w:rsid w:val="008E77D8"/>
    <w:rsid w:val="008E7905"/>
    <w:rsid w:val="008F3632"/>
    <w:rsid w:val="008F650E"/>
    <w:rsid w:val="008F74C7"/>
    <w:rsid w:val="009014B3"/>
    <w:rsid w:val="00904615"/>
    <w:rsid w:val="00912374"/>
    <w:rsid w:val="00913066"/>
    <w:rsid w:val="00914E62"/>
    <w:rsid w:val="00922331"/>
    <w:rsid w:val="009238AD"/>
    <w:rsid w:val="00924347"/>
    <w:rsid w:val="0092458D"/>
    <w:rsid w:val="00931830"/>
    <w:rsid w:val="00931854"/>
    <w:rsid w:val="009354AE"/>
    <w:rsid w:val="00935693"/>
    <w:rsid w:val="009365E8"/>
    <w:rsid w:val="0093722C"/>
    <w:rsid w:val="009379D4"/>
    <w:rsid w:val="0094104D"/>
    <w:rsid w:val="009417A3"/>
    <w:rsid w:val="009425B0"/>
    <w:rsid w:val="00942681"/>
    <w:rsid w:val="00943B55"/>
    <w:rsid w:val="00943E20"/>
    <w:rsid w:val="00953624"/>
    <w:rsid w:val="00953AC0"/>
    <w:rsid w:val="00955F0F"/>
    <w:rsid w:val="00956BC5"/>
    <w:rsid w:val="0096031E"/>
    <w:rsid w:val="00960976"/>
    <w:rsid w:val="00960D17"/>
    <w:rsid w:val="009669A3"/>
    <w:rsid w:val="00967C70"/>
    <w:rsid w:val="0097046C"/>
    <w:rsid w:val="00970C27"/>
    <w:rsid w:val="00970FFC"/>
    <w:rsid w:val="00972E10"/>
    <w:rsid w:val="0097537E"/>
    <w:rsid w:val="00985756"/>
    <w:rsid w:val="00985CF2"/>
    <w:rsid w:val="0098602C"/>
    <w:rsid w:val="009872F3"/>
    <w:rsid w:val="009902A7"/>
    <w:rsid w:val="00990648"/>
    <w:rsid w:val="00997DF7"/>
    <w:rsid w:val="009A04ED"/>
    <w:rsid w:val="009A0ADD"/>
    <w:rsid w:val="009A2F2A"/>
    <w:rsid w:val="009A497E"/>
    <w:rsid w:val="009A4E7C"/>
    <w:rsid w:val="009A5CB6"/>
    <w:rsid w:val="009B2CF4"/>
    <w:rsid w:val="009B6ED4"/>
    <w:rsid w:val="009C5AA4"/>
    <w:rsid w:val="009C7071"/>
    <w:rsid w:val="009D0C67"/>
    <w:rsid w:val="009D41C6"/>
    <w:rsid w:val="009D48AD"/>
    <w:rsid w:val="009D5308"/>
    <w:rsid w:val="009E2C6C"/>
    <w:rsid w:val="009F0E61"/>
    <w:rsid w:val="009F3293"/>
    <w:rsid w:val="009F3931"/>
    <w:rsid w:val="00A07AC2"/>
    <w:rsid w:val="00A132CF"/>
    <w:rsid w:val="00A143BF"/>
    <w:rsid w:val="00A167F8"/>
    <w:rsid w:val="00A175DC"/>
    <w:rsid w:val="00A21625"/>
    <w:rsid w:val="00A225E4"/>
    <w:rsid w:val="00A24D30"/>
    <w:rsid w:val="00A254E6"/>
    <w:rsid w:val="00A317D9"/>
    <w:rsid w:val="00A33876"/>
    <w:rsid w:val="00A358C5"/>
    <w:rsid w:val="00A37CBE"/>
    <w:rsid w:val="00A4245B"/>
    <w:rsid w:val="00A433B2"/>
    <w:rsid w:val="00A44F46"/>
    <w:rsid w:val="00A472C9"/>
    <w:rsid w:val="00A51EB6"/>
    <w:rsid w:val="00A54AB3"/>
    <w:rsid w:val="00A57E9D"/>
    <w:rsid w:val="00A62A2D"/>
    <w:rsid w:val="00A64E36"/>
    <w:rsid w:val="00A64EB5"/>
    <w:rsid w:val="00A65D6D"/>
    <w:rsid w:val="00A6769E"/>
    <w:rsid w:val="00A705F5"/>
    <w:rsid w:val="00A717FE"/>
    <w:rsid w:val="00A74EE0"/>
    <w:rsid w:val="00A76DA2"/>
    <w:rsid w:val="00A77056"/>
    <w:rsid w:val="00A80F11"/>
    <w:rsid w:val="00A84432"/>
    <w:rsid w:val="00A86C78"/>
    <w:rsid w:val="00A90E56"/>
    <w:rsid w:val="00A93DC4"/>
    <w:rsid w:val="00A96576"/>
    <w:rsid w:val="00AA02F8"/>
    <w:rsid w:val="00AA3C6B"/>
    <w:rsid w:val="00AA4870"/>
    <w:rsid w:val="00AA6E77"/>
    <w:rsid w:val="00AB0444"/>
    <w:rsid w:val="00AB1A44"/>
    <w:rsid w:val="00AB24D7"/>
    <w:rsid w:val="00AB2675"/>
    <w:rsid w:val="00AC4402"/>
    <w:rsid w:val="00AC4DE4"/>
    <w:rsid w:val="00AD2A3E"/>
    <w:rsid w:val="00AE0A6F"/>
    <w:rsid w:val="00AE260D"/>
    <w:rsid w:val="00AE32AE"/>
    <w:rsid w:val="00AE3642"/>
    <w:rsid w:val="00AE518B"/>
    <w:rsid w:val="00AE64F0"/>
    <w:rsid w:val="00AF08A6"/>
    <w:rsid w:val="00AF1319"/>
    <w:rsid w:val="00AF20FB"/>
    <w:rsid w:val="00AF2985"/>
    <w:rsid w:val="00AF32A8"/>
    <w:rsid w:val="00B01466"/>
    <w:rsid w:val="00B0151F"/>
    <w:rsid w:val="00B07754"/>
    <w:rsid w:val="00B1011A"/>
    <w:rsid w:val="00B11644"/>
    <w:rsid w:val="00B11AE5"/>
    <w:rsid w:val="00B12011"/>
    <w:rsid w:val="00B17696"/>
    <w:rsid w:val="00B22A9C"/>
    <w:rsid w:val="00B22B32"/>
    <w:rsid w:val="00B23590"/>
    <w:rsid w:val="00B261FB"/>
    <w:rsid w:val="00B26D9D"/>
    <w:rsid w:val="00B32E1C"/>
    <w:rsid w:val="00B35A9D"/>
    <w:rsid w:val="00B37DA4"/>
    <w:rsid w:val="00B41883"/>
    <w:rsid w:val="00B434DC"/>
    <w:rsid w:val="00B47773"/>
    <w:rsid w:val="00B5235F"/>
    <w:rsid w:val="00B528E7"/>
    <w:rsid w:val="00B53F96"/>
    <w:rsid w:val="00B5403B"/>
    <w:rsid w:val="00B55D75"/>
    <w:rsid w:val="00B6206C"/>
    <w:rsid w:val="00B62CD3"/>
    <w:rsid w:val="00B638D4"/>
    <w:rsid w:val="00B65C81"/>
    <w:rsid w:val="00B67722"/>
    <w:rsid w:val="00B67EAC"/>
    <w:rsid w:val="00B70AD0"/>
    <w:rsid w:val="00B750F5"/>
    <w:rsid w:val="00B75B33"/>
    <w:rsid w:val="00B805F9"/>
    <w:rsid w:val="00B80FF5"/>
    <w:rsid w:val="00B81D1C"/>
    <w:rsid w:val="00B84ECA"/>
    <w:rsid w:val="00B970DF"/>
    <w:rsid w:val="00B97E4E"/>
    <w:rsid w:val="00BB0482"/>
    <w:rsid w:val="00BB1D78"/>
    <w:rsid w:val="00BB3E6F"/>
    <w:rsid w:val="00BB6577"/>
    <w:rsid w:val="00BB7E4B"/>
    <w:rsid w:val="00BC0F25"/>
    <w:rsid w:val="00BC1996"/>
    <w:rsid w:val="00BC27FE"/>
    <w:rsid w:val="00BC58D7"/>
    <w:rsid w:val="00BC68B1"/>
    <w:rsid w:val="00BD3DF0"/>
    <w:rsid w:val="00BD4F11"/>
    <w:rsid w:val="00BD7BD5"/>
    <w:rsid w:val="00BD7E88"/>
    <w:rsid w:val="00BE0A6D"/>
    <w:rsid w:val="00BE2D51"/>
    <w:rsid w:val="00BF5970"/>
    <w:rsid w:val="00BF5C2C"/>
    <w:rsid w:val="00BF7250"/>
    <w:rsid w:val="00C00AC8"/>
    <w:rsid w:val="00C051D9"/>
    <w:rsid w:val="00C055E8"/>
    <w:rsid w:val="00C05D7C"/>
    <w:rsid w:val="00C141BA"/>
    <w:rsid w:val="00C165D1"/>
    <w:rsid w:val="00C16B60"/>
    <w:rsid w:val="00C2176E"/>
    <w:rsid w:val="00C21B7A"/>
    <w:rsid w:val="00C2208B"/>
    <w:rsid w:val="00C23350"/>
    <w:rsid w:val="00C25B18"/>
    <w:rsid w:val="00C2766C"/>
    <w:rsid w:val="00C30177"/>
    <w:rsid w:val="00C31E35"/>
    <w:rsid w:val="00C35FD5"/>
    <w:rsid w:val="00C368B4"/>
    <w:rsid w:val="00C368B7"/>
    <w:rsid w:val="00C36F7D"/>
    <w:rsid w:val="00C41F82"/>
    <w:rsid w:val="00C44B32"/>
    <w:rsid w:val="00C53589"/>
    <w:rsid w:val="00C54BE2"/>
    <w:rsid w:val="00C6182F"/>
    <w:rsid w:val="00C625B2"/>
    <w:rsid w:val="00C62979"/>
    <w:rsid w:val="00C63607"/>
    <w:rsid w:val="00C63723"/>
    <w:rsid w:val="00C720DC"/>
    <w:rsid w:val="00C75CFD"/>
    <w:rsid w:val="00C775D1"/>
    <w:rsid w:val="00C80FB7"/>
    <w:rsid w:val="00C81068"/>
    <w:rsid w:val="00C85A0C"/>
    <w:rsid w:val="00C94035"/>
    <w:rsid w:val="00C965A7"/>
    <w:rsid w:val="00CA4297"/>
    <w:rsid w:val="00CA6752"/>
    <w:rsid w:val="00CB0F05"/>
    <w:rsid w:val="00CB1110"/>
    <w:rsid w:val="00CB703F"/>
    <w:rsid w:val="00CB7348"/>
    <w:rsid w:val="00CB782E"/>
    <w:rsid w:val="00CC2D18"/>
    <w:rsid w:val="00CD3CD0"/>
    <w:rsid w:val="00CD74B0"/>
    <w:rsid w:val="00CD7A3A"/>
    <w:rsid w:val="00CD7C3B"/>
    <w:rsid w:val="00CE4108"/>
    <w:rsid w:val="00CF00BE"/>
    <w:rsid w:val="00CF01AB"/>
    <w:rsid w:val="00CF0AE0"/>
    <w:rsid w:val="00CF70E6"/>
    <w:rsid w:val="00CF75F7"/>
    <w:rsid w:val="00D01881"/>
    <w:rsid w:val="00D03881"/>
    <w:rsid w:val="00D06DB2"/>
    <w:rsid w:val="00D10753"/>
    <w:rsid w:val="00D10BB6"/>
    <w:rsid w:val="00D10C44"/>
    <w:rsid w:val="00D1495C"/>
    <w:rsid w:val="00D15525"/>
    <w:rsid w:val="00D23EB2"/>
    <w:rsid w:val="00D25926"/>
    <w:rsid w:val="00D27C1D"/>
    <w:rsid w:val="00D30203"/>
    <w:rsid w:val="00D32012"/>
    <w:rsid w:val="00D3262F"/>
    <w:rsid w:val="00D32C93"/>
    <w:rsid w:val="00D4170C"/>
    <w:rsid w:val="00D44154"/>
    <w:rsid w:val="00D468BF"/>
    <w:rsid w:val="00D512DB"/>
    <w:rsid w:val="00D52291"/>
    <w:rsid w:val="00D53678"/>
    <w:rsid w:val="00D537D9"/>
    <w:rsid w:val="00D5512B"/>
    <w:rsid w:val="00D56C5A"/>
    <w:rsid w:val="00D60EF8"/>
    <w:rsid w:val="00D65E49"/>
    <w:rsid w:val="00D67DAD"/>
    <w:rsid w:val="00D70177"/>
    <w:rsid w:val="00D70F22"/>
    <w:rsid w:val="00D72E72"/>
    <w:rsid w:val="00D73DA4"/>
    <w:rsid w:val="00D74E8C"/>
    <w:rsid w:val="00D90D76"/>
    <w:rsid w:val="00D91A79"/>
    <w:rsid w:val="00D92B0D"/>
    <w:rsid w:val="00D93B98"/>
    <w:rsid w:val="00D96A63"/>
    <w:rsid w:val="00DA1223"/>
    <w:rsid w:val="00DA369F"/>
    <w:rsid w:val="00DA7ECE"/>
    <w:rsid w:val="00DB0A93"/>
    <w:rsid w:val="00DB0C31"/>
    <w:rsid w:val="00DB162F"/>
    <w:rsid w:val="00DB2487"/>
    <w:rsid w:val="00DB66C2"/>
    <w:rsid w:val="00DC20B2"/>
    <w:rsid w:val="00DC2F33"/>
    <w:rsid w:val="00DC31F1"/>
    <w:rsid w:val="00DC4E52"/>
    <w:rsid w:val="00DC6F1E"/>
    <w:rsid w:val="00DD0D9A"/>
    <w:rsid w:val="00DD1938"/>
    <w:rsid w:val="00DD44B9"/>
    <w:rsid w:val="00DE06D4"/>
    <w:rsid w:val="00DE11A0"/>
    <w:rsid w:val="00DE616C"/>
    <w:rsid w:val="00DE69CC"/>
    <w:rsid w:val="00DF20A6"/>
    <w:rsid w:val="00DF74C1"/>
    <w:rsid w:val="00DF756C"/>
    <w:rsid w:val="00E00F1C"/>
    <w:rsid w:val="00E0240C"/>
    <w:rsid w:val="00E04247"/>
    <w:rsid w:val="00E114BC"/>
    <w:rsid w:val="00E11641"/>
    <w:rsid w:val="00E143BE"/>
    <w:rsid w:val="00E14F8D"/>
    <w:rsid w:val="00E154B0"/>
    <w:rsid w:val="00E23314"/>
    <w:rsid w:val="00E24BC3"/>
    <w:rsid w:val="00E25215"/>
    <w:rsid w:val="00E37145"/>
    <w:rsid w:val="00E37F4F"/>
    <w:rsid w:val="00E40FCC"/>
    <w:rsid w:val="00E41050"/>
    <w:rsid w:val="00E4141E"/>
    <w:rsid w:val="00E45C41"/>
    <w:rsid w:val="00E4734F"/>
    <w:rsid w:val="00E5189C"/>
    <w:rsid w:val="00E55127"/>
    <w:rsid w:val="00E551DC"/>
    <w:rsid w:val="00E611DD"/>
    <w:rsid w:val="00E61F7E"/>
    <w:rsid w:val="00E6470A"/>
    <w:rsid w:val="00E66483"/>
    <w:rsid w:val="00E676BF"/>
    <w:rsid w:val="00E713E4"/>
    <w:rsid w:val="00E73C93"/>
    <w:rsid w:val="00E82414"/>
    <w:rsid w:val="00E82B09"/>
    <w:rsid w:val="00E859CC"/>
    <w:rsid w:val="00E94562"/>
    <w:rsid w:val="00E94B9F"/>
    <w:rsid w:val="00E95978"/>
    <w:rsid w:val="00E95C28"/>
    <w:rsid w:val="00EA7969"/>
    <w:rsid w:val="00EB0C89"/>
    <w:rsid w:val="00EB3D9B"/>
    <w:rsid w:val="00EC038B"/>
    <w:rsid w:val="00EC3175"/>
    <w:rsid w:val="00EC3D39"/>
    <w:rsid w:val="00EC42A5"/>
    <w:rsid w:val="00EC4B94"/>
    <w:rsid w:val="00EC5B85"/>
    <w:rsid w:val="00ED6198"/>
    <w:rsid w:val="00EE471D"/>
    <w:rsid w:val="00EE676C"/>
    <w:rsid w:val="00EE6AEB"/>
    <w:rsid w:val="00EE781A"/>
    <w:rsid w:val="00EF0A1F"/>
    <w:rsid w:val="00EF1230"/>
    <w:rsid w:val="00EF3CCC"/>
    <w:rsid w:val="00EF4116"/>
    <w:rsid w:val="00F017D5"/>
    <w:rsid w:val="00F01B0F"/>
    <w:rsid w:val="00F077EA"/>
    <w:rsid w:val="00F07C5E"/>
    <w:rsid w:val="00F10C4D"/>
    <w:rsid w:val="00F12747"/>
    <w:rsid w:val="00F17542"/>
    <w:rsid w:val="00F20137"/>
    <w:rsid w:val="00F22692"/>
    <w:rsid w:val="00F257AE"/>
    <w:rsid w:val="00F305E4"/>
    <w:rsid w:val="00F30B2A"/>
    <w:rsid w:val="00F32A4B"/>
    <w:rsid w:val="00F352D8"/>
    <w:rsid w:val="00F36CB0"/>
    <w:rsid w:val="00F40913"/>
    <w:rsid w:val="00F462F7"/>
    <w:rsid w:val="00F46D93"/>
    <w:rsid w:val="00F47D59"/>
    <w:rsid w:val="00F5182F"/>
    <w:rsid w:val="00F51DDD"/>
    <w:rsid w:val="00F613A1"/>
    <w:rsid w:val="00F61EA8"/>
    <w:rsid w:val="00F620D8"/>
    <w:rsid w:val="00F6749F"/>
    <w:rsid w:val="00F675B3"/>
    <w:rsid w:val="00F708B1"/>
    <w:rsid w:val="00F7262B"/>
    <w:rsid w:val="00F87579"/>
    <w:rsid w:val="00F87B24"/>
    <w:rsid w:val="00F90C7E"/>
    <w:rsid w:val="00F90D7B"/>
    <w:rsid w:val="00FA22DE"/>
    <w:rsid w:val="00FA275E"/>
    <w:rsid w:val="00FA32B9"/>
    <w:rsid w:val="00FA4138"/>
    <w:rsid w:val="00FA42C0"/>
    <w:rsid w:val="00FA5A17"/>
    <w:rsid w:val="00FA756B"/>
    <w:rsid w:val="00FA7B4F"/>
    <w:rsid w:val="00FB200E"/>
    <w:rsid w:val="00FC0964"/>
    <w:rsid w:val="00FC32B1"/>
    <w:rsid w:val="00FC6813"/>
    <w:rsid w:val="00FD07D8"/>
    <w:rsid w:val="00FD0BF8"/>
    <w:rsid w:val="00FD2FAB"/>
    <w:rsid w:val="00FD3078"/>
    <w:rsid w:val="00FD552E"/>
    <w:rsid w:val="00FD5EEC"/>
    <w:rsid w:val="00FD628D"/>
    <w:rsid w:val="00FD70D4"/>
    <w:rsid w:val="00FE003C"/>
    <w:rsid w:val="00FE020E"/>
    <w:rsid w:val="00FE3FFC"/>
    <w:rsid w:val="00FF0AA8"/>
    <w:rsid w:val="00FF4DC7"/>
    <w:rsid w:val="00FF77F5"/>
    <w:rsid w:val="04E14207"/>
    <w:rsid w:val="094A079A"/>
    <w:rsid w:val="0A361C85"/>
    <w:rsid w:val="0DDA256A"/>
    <w:rsid w:val="0E486D1F"/>
    <w:rsid w:val="0F6D4A9F"/>
    <w:rsid w:val="11F468AC"/>
    <w:rsid w:val="11FC238E"/>
    <w:rsid w:val="15931238"/>
    <w:rsid w:val="180928C4"/>
    <w:rsid w:val="195F10E8"/>
    <w:rsid w:val="1C5F4706"/>
    <w:rsid w:val="1D5009C3"/>
    <w:rsid w:val="2275307C"/>
    <w:rsid w:val="238F6CA7"/>
    <w:rsid w:val="23F6513E"/>
    <w:rsid w:val="241615D8"/>
    <w:rsid w:val="246D4801"/>
    <w:rsid w:val="251C59E3"/>
    <w:rsid w:val="2DD704CB"/>
    <w:rsid w:val="30F827EA"/>
    <w:rsid w:val="31626818"/>
    <w:rsid w:val="36684C4A"/>
    <w:rsid w:val="3900169F"/>
    <w:rsid w:val="3A6D7CFD"/>
    <w:rsid w:val="3B701D40"/>
    <w:rsid w:val="3E4F0048"/>
    <w:rsid w:val="41AD7ABE"/>
    <w:rsid w:val="42960B9C"/>
    <w:rsid w:val="469C3B8C"/>
    <w:rsid w:val="47AC328E"/>
    <w:rsid w:val="4CFE1DE3"/>
    <w:rsid w:val="4EA13661"/>
    <w:rsid w:val="50733920"/>
    <w:rsid w:val="50894276"/>
    <w:rsid w:val="52717D06"/>
    <w:rsid w:val="54D252B4"/>
    <w:rsid w:val="58323BCC"/>
    <w:rsid w:val="595F2867"/>
    <w:rsid w:val="5F49063F"/>
    <w:rsid w:val="618D54F8"/>
    <w:rsid w:val="65CA2F6A"/>
    <w:rsid w:val="66070CC3"/>
    <w:rsid w:val="67090947"/>
    <w:rsid w:val="6A8E3992"/>
    <w:rsid w:val="6E2D34D8"/>
    <w:rsid w:val="6E414409"/>
    <w:rsid w:val="703D481F"/>
    <w:rsid w:val="70E62BFE"/>
    <w:rsid w:val="71FB1774"/>
    <w:rsid w:val="739913FA"/>
    <w:rsid w:val="750D48CC"/>
    <w:rsid w:val="774C138E"/>
    <w:rsid w:val="77CB5BB2"/>
    <w:rsid w:val="78BF685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99" w:semiHidden="0" w:name="heading 3"/>
    <w:lsdException w:qFormat="1" w:unhideWhenUsed="0" w:uiPriority="99" w:semiHidden="0" w:name="heading 4"/>
    <w:lsdException w:qFormat="1" w:unhideWhenUsed="0" w:uiPriority="9"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qFormat="1" w:unhideWhenUsed="0" w:uiPriority="0" w:semiHidden="0" w:name="footnote text"/>
    <w:lsdException w:qFormat="1" w:uiPriority="99" w:semiHidden="0" w:name="annotation text"/>
    <w:lsdException w:qFormat="1" w:unhideWhenUsed="0" w:uiPriority="99" w:semiHidden="0" w:name="header"/>
    <w:lsdException w:qFormat="1" w:unhideWhenUsed="0" w:uiPriority="99" w:semiHidden="0" w:name="footer"/>
    <w:lsdException w:uiPriority="99" w:name="index heading"/>
    <w:lsdException w:qFormat="1" w:unhideWhenUsed="0" w:uiPriority="35" w:semiHidden="0" w:name="caption"/>
    <w:lsdException w:qFormat="1" w:unhideWhenUsed="0" w:uiPriority="0" w:semiHidden="0" w:name="table of figures"/>
    <w:lsdException w:uiPriority="99" w:name="envelope address"/>
    <w:lsdException w:uiPriority="99" w:name="envelope return"/>
    <w:lsdException w:qFormat="1" w:unhideWhenUsed="0" w:uiPriority="0" w:semiHidden="0"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qFormat="1" w:uiPriority="99" w:semiHidden="0"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qFormat="1" w:unhideWhenUsed="0" w:uiPriority="0" w:semiHidden="0"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qFormat="1" w:uiPriority="99"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78"/>
    <w:qFormat/>
    <w:uiPriority w:val="0"/>
    <w:pPr>
      <w:keepNext/>
      <w:keepLines/>
      <w:spacing w:before="340" w:after="330" w:line="576" w:lineRule="auto"/>
      <w:jc w:val="center"/>
      <w:outlineLvl w:val="0"/>
    </w:pPr>
    <w:rPr>
      <w:b/>
      <w:bCs/>
      <w:kern w:val="44"/>
      <w:sz w:val="44"/>
      <w:szCs w:val="44"/>
    </w:rPr>
  </w:style>
  <w:style w:type="paragraph" w:styleId="4">
    <w:name w:val="heading 2"/>
    <w:basedOn w:val="1"/>
    <w:next w:val="1"/>
    <w:link w:val="84"/>
    <w:qFormat/>
    <w:uiPriority w:val="0"/>
    <w:pPr>
      <w:keepNext/>
      <w:keepLines/>
      <w:spacing w:before="260" w:after="260" w:line="415" w:lineRule="auto"/>
      <w:outlineLvl w:val="1"/>
    </w:pPr>
    <w:rPr>
      <w:rFonts w:ascii="Arial" w:hAnsi="Arial" w:eastAsia="黑体"/>
      <w:b/>
      <w:bCs/>
      <w:sz w:val="32"/>
      <w:szCs w:val="32"/>
    </w:rPr>
  </w:style>
  <w:style w:type="paragraph" w:styleId="5">
    <w:name w:val="heading 3"/>
    <w:basedOn w:val="1"/>
    <w:next w:val="1"/>
    <w:link w:val="96"/>
    <w:qFormat/>
    <w:uiPriority w:val="99"/>
    <w:pPr>
      <w:keepNext/>
      <w:keepLines/>
      <w:spacing w:before="20" w:after="20" w:line="415" w:lineRule="auto"/>
      <w:ind w:firstLine="137" w:firstLineChars="49"/>
      <w:outlineLvl w:val="2"/>
    </w:pPr>
    <w:rPr>
      <w:rFonts w:hAnsi="黑体" w:eastAsia="黑体"/>
      <w:sz w:val="24"/>
      <w:szCs w:val="20"/>
    </w:rPr>
  </w:style>
  <w:style w:type="paragraph" w:styleId="6">
    <w:name w:val="heading 4"/>
    <w:basedOn w:val="1"/>
    <w:next w:val="1"/>
    <w:link w:val="79"/>
    <w:qFormat/>
    <w:uiPriority w:val="99"/>
    <w:pPr>
      <w:keepNext/>
      <w:keepLines/>
      <w:spacing w:before="280" w:after="290" w:line="374" w:lineRule="auto"/>
      <w:outlineLvl w:val="3"/>
    </w:pPr>
    <w:rPr>
      <w:rFonts w:hint="eastAsia" w:ascii="Cambria" w:hAnsi="Cambria"/>
      <w:b/>
      <w:sz w:val="28"/>
      <w:szCs w:val="20"/>
    </w:rPr>
  </w:style>
  <w:style w:type="paragraph" w:styleId="7">
    <w:name w:val="heading 5"/>
    <w:basedOn w:val="1"/>
    <w:next w:val="1"/>
    <w:link w:val="73"/>
    <w:qFormat/>
    <w:uiPriority w:val="9"/>
    <w:pPr>
      <w:keepNext/>
      <w:keepLines/>
      <w:spacing w:before="280" w:after="290" w:line="376" w:lineRule="auto"/>
      <w:outlineLvl w:val="4"/>
    </w:pPr>
    <w:rPr>
      <w:b/>
      <w:bCs/>
      <w:sz w:val="28"/>
      <w:szCs w:val="28"/>
    </w:rPr>
  </w:style>
  <w:style w:type="paragraph" w:styleId="8">
    <w:name w:val="heading 6"/>
    <w:basedOn w:val="1"/>
    <w:next w:val="1"/>
    <w:link w:val="72"/>
    <w:qFormat/>
    <w:uiPriority w:val="0"/>
    <w:pPr>
      <w:keepNext/>
      <w:keepLines/>
      <w:widowControl/>
      <w:tabs>
        <w:tab w:val="left" w:pos="1440"/>
      </w:tabs>
      <w:spacing w:before="240" w:after="64" w:line="319" w:lineRule="auto"/>
      <w:ind w:left="1152" w:hanging="1152"/>
      <w:jc w:val="left"/>
      <w:outlineLvl w:val="5"/>
    </w:pPr>
    <w:rPr>
      <w:rFonts w:ascii="Arial" w:hAnsi="Arial" w:eastAsia="黑体"/>
      <w:b/>
      <w:bCs/>
      <w:kern w:val="0"/>
      <w:sz w:val="24"/>
    </w:rPr>
  </w:style>
  <w:style w:type="paragraph" w:styleId="9">
    <w:name w:val="heading 7"/>
    <w:basedOn w:val="1"/>
    <w:next w:val="1"/>
    <w:link w:val="80"/>
    <w:qFormat/>
    <w:uiPriority w:val="0"/>
    <w:pPr>
      <w:keepNext/>
      <w:keepLines/>
      <w:widowControl/>
      <w:tabs>
        <w:tab w:val="left" w:pos="2520"/>
      </w:tabs>
      <w:spacing w:before="240" w:after="64" w:line="319" w:lineRule="auto"/>
      <w:ind w:left="1296" w:hanging="1296"/>
      <w:jc w:val="left"/>
      <w:outlineLvl w:val="6"/>
    </w:pPr>
    <w:rPr>
      <w:b/>
      <w:bCs/>
      <w:kern w:val="0"/>
      <w:sz w:val="24"/>
    </w:rPr>
  </w:style>
  <w:style w:type="paragraph" w:styleId="10">
    <w:name w:val="heading 8"/>
    <w:basedOn w:val="1"/>
    <w:next w:val="1"/>
    <w:link w:val="75"/>
    <w:qFormat/>
    <w:uiPriority w:val="0"/>
    <w:pPr>
      <w:keepNext/>
      <w:keepLines/>
      <w:widowControl/>
      <w:tabs>
        <w:tab w:val="left" w:pos="1440"/>
      </w:tabs>
      <w:spacing w:before="240" w:after="64" w:line="319" w:lineRule="auto"/>
      <w:ind w:left="1440" w:hanging="1440"/>
      <w:jc w:val="left"/>
      <w:outlineLvl w:val="7"/>
    </w:pPr>
    <w:rPr>
      <w:rFonts w:ascii="Arial" w:hAnsi="Arial" w:eastAsia="黑体"/>
      <w:kern w:val="0"/>
      <w:sz w:val="24"/>
    </w:rPr>
  </w:style>
  <w:style w:type="paragraph" w:styleId="11">
    <w:name w:val="heading 9"/>
    <w:basedOn w:val="1"/>
    <w:next w:val="1"/>
    <w:link w:val="71"/>
    <w:qFormat/>
    <w:uiPriority w:val="0"/>
    <w:pPr>
      <w:keepNext/>
      <w:keepLines/>
      <w:widowControl/>
      <w:tabs>
        <w:tab w:val="left" w:pos="1584"/>
      </w:tabs>
      <w:spacing w:before="240" w:after="64" w:line="319" w:lineRule="auto"/>
      <w:ind w:left="1584" w:hanging="1584"/>
      <w:jc w:val="left"/>
      <w:outlineLvl w:val="8"/>
    </w:pPr>
    <w:rPr>
      <w:rFonts w:ascii="Arial" w:hAnsi="Arial" w:eastAsia="黑体"/>
      <w:kern w:val="0"/>
      <w:szCs w:val="21"/>
    </w:rPr>
  </w:style>
  <w:style w:type="character" w:default="1" w:styleId="46">
    <w:name w:val="Default Paragraph Font"/>
    <w:semiHidden/>
    <w:unhideWhenUsed/>
    <w:qFormat/>
    <w:uiPriority w:val="1"/>
  </w:style>
  <w:style w:type="table" w:default="1" w:styleId="44">
    <w:name w:val="Normal Table"/>
    <w:semiHidden/>
    <w:unhideWhenUsed/>
    <w:qFormat/>
    <w:uiPriority w:val="99"/>
    <w:tblPr>
      <w:tblCellMar>
        <w:top w:w="0" w:type="dxa"/>
        <w:left w:w="108" w:type="dxa"/>
        <w:bottom w:w="0" w:type="dxa"/>
        <w:right w:w="108" w:type="dxa"/>
      </w:tblCellMar>
    </w:tblPr>
  </w:style>
  <w:style w:type="paragraph" w:styleId="2">
    <w:name w:val="toa heading"/>
    <w:basedOn w:val="1"/>
    <w:next w:val="1"/>
    <w:unhideWhenUsed/>
    <w:qFormat/>
    <w:uiPriority w:val="99"/>
    <w:pPr>
      <w:spacing w:before="120"/>
    </w:pPr>
    <w:rPr>
      <w:rFonts w:ascii="Cambria" w:hAnsi="Cambria" w:cs="Times New Roman"/>
    </w:rPr>
  </w:style>
  <w:style w:type="paragraph" w:styleId="12">
    <w:name w:val="toc 7"/>
    <w:basedOn w:val="1"/>
    <w:next w:val="1"/>
    <w:qFormat/>
    <w:uiPriority w:val="39"/>
    <w:pPr>
      <w:ind w:left="2520" w:leftChars="1200"/>
    </w:pPr>
  </w:style>
  <w:style w:type="paragraph" w:styleId="13">
    <w:name w:val="Normal Indent"/>
    <w:basedOn w:val="1"/>
    <w:link w:val="60"/>
    <w:qFormat/>
    <w:uiPriority w:val="0"/>
    <w:pPr>
      <w:ind w:firstLine="420"/>
    </w:pPr>
    <w:rPr>
      <w:b/>
      <w:sz w:val="24"/>
      <w:szCs w:val="20"/>
    </w:rPr>
  </w:style>
  <w:style w:type="paragraph" w:styleId="14">
    <w:name w:val="caption"/>
    <w:basedOn w:val="1"/>
    <w:next w:val="1"/>
    <w:qFormat/>
    <w:uiPriority w:val="35"/>
    <w:rPr>
      <w:rFonts w:ascii="Cambria" w:hAnsi="Cambria" w:eastAsia="黑体"/>
      <w:sz w:val="20"/>
      <w:szCs w:val="20"/>
    </w:rPr>
  </w:style>
  <w:style w:type="paragraph" w:styleId="15">
    <w:name w:val="Document Map"/>
    <w:basedOn w:val="1"/>
    <w:link w:val="57"/>
    <w:qFormat/>
    <w:uiPriority w:val="0"/>
    <w:pPr>
      <w:shd w:val="clear" w:color="auto" w:fill="000080"/>
    </w:pPr>
  </w:style>
  <w:style w:type="paragraph" w:styleId="16">
    <w:name w:val="annotation text"/>
    <w:basedOn w:val="1"/>
    <w:link w:val="67"/>
    <w:unhideWhenUsed/>
    <w:qFormat/>
    <w:uiPriority w:val="99"/>
    <w:pPr>
      <w:jc w:val="left"/>
    </w:pPr>
    <w:rPr>
      <w:szCs w:val="20"/>
    </w:rPr>
  </w:style>
  <w:style w:type="paragraph" w:styleId="17">
    <w:name w:val="Body Text 3"/>
    <w:basedOn w:val="1"/>
    <w:link w:val="95"/>
    <w:qFormat/>
    <w:uiPriority w:val="0"/>
    <w:rPr>
      <w:rFonts w:ascii="宋体"/>
      <w:sz w:val="24"/>
      <w:szCs w:val="20"/>
    </w:rPr>
  </w:style>
  <w:style w:type="paragraph" w:styleId="18">
    <w:name w:val="Body Text"/>
    <w:basedOn w:val="1"/>
    <w:link w:val="59"/>
    <w:qFormat/>
    <w:uiPriority w:val="0"/>
    <w:pPr>
      <w:spacing w:after="120"/>
    </w:pPr>
  </w:style>
  <w:style w:type="paragraph" w:styleId="19">
    <w:name w:val="Body Text Indent"/>
    <w:basedOn w:val="1"/>
    <w:link w:val="83"/>
    <w:qFormat/>
    <w:uiPriority w:val="0"/>
    <w:pPr>
      <w:spacing w:line="360" w:lineRule="auto"/>
      <w:ind w:firstLine="420"/>
    </w:pPr>
    <w:rPr>
      <w:rFonts w:ascii="宋体"/>
      <w:sz w:val="24"/>
      <w:szCs w:val="20"/>
    </w:rPr>
  </w:style>
  <w:style w:type="paragraph" w:styleId="20">
    <w:name w:val="toc 5"/>
    <w:basedOn w:val="1"/>
    <w:next w:val="1"/>
    <w:qFormat/>
    <w:uiPriority w:val="39"/>
    <w:pPr>
      <w:ind w:left="1680" w:leftChars="800"/>
    </w:pPr>
  </w:style>
  <w:style w:type="paragraph" w:styleId="21">
    <w:name w:val="toc 3"/>
    <w:basedOn w:val="1"/>
    <w:next w:val="1"/>
    <w:qFormat/>
    <w:uiPriority w:val="39"/>
    <w:pPr>
      <w:ind w:left="840" w:leftChars="400"/>
      <w:jc w:val="left"/>
    </w:pPr>
  </w:style>
  <w:style w:type="paragraph" w:styleId="22">
    <w:name w:val="Plain Text"/>
    <w:basedOn w:val="1"/>
    <w:link w:val="100"/>
    <w:qFormat/>
    <w:uiPriority w:val="0"/>
    <w:rPr>
      <w:rFonts w:ascii="宋体" w:hAnsi="Courier New"/>
      <w:sz w:val="28"/>
      <w:szCs w:val="20"/>
    </w:rPr>
  </w:style>
  <w:style w:type="paragraph" w:styleId="23">
    <w:name w:val="toc 8"/>
    <w:basedOn w:val="1"/>
    <w:next w:val="1"/>
    <w:qFormat/>
    <w:uiPriority w:val="39"/>
    <w:pPr>
      <w:ind w:left="2940" w:leftChars="1400"/>
    </w:pPr>
  </w:style>
  <w:style w:type="paragraph" w:styleId="24">
    <w:name w:val="Date"/>
    <w:basedOn w:val="1"/>
    <w:next w:val="1"/>
    <w:qFormat/>
    <w:uiPriority w:val="0"/>
    <w:pPr>
      <w:ind w:left="100" w:leftChars="2500"/>
    </w:pPr>
  </w:style>
  <w:style w:type="paragraph" w:styleId="25">
    <w:name w:val="Body Text Indent 2"/>
    <w:basedOn w:val="1"/>
    <w:link w:val="91"/>
    <w:qFormat/>
    <w:uiPriority w:val="0"/>
    <w:pPr>
      <w:spacing w:line="420" w:lineRule="exact"/>
      <w:ind w:firstLine="525"/>
    </w:pPr>
    <w:rPr>
      <w:rFonts w:ascii="宋体"/>
      <w:szCs w:val="20"/>
    </w:rPr>
  </w:style>
  <w:style w:type="paragraph" w:styleId="26">
    <w:name w:val="Balloon Text"/>
    <w:basedOn w:val="1"/>
    <w:link w:val="101"/>
    <w:unhideWhenUsed/>
    <w:qFormat/>
    <w:uiPriority w:val="99"/>
    <w:rPr>
      <w:sz w:val="18"/>
      <w:szCs w:val="18"/>
    </w:rPr>
  </w:style>
  <w:style w:type="paragraph" w:styleId="27">
    <w:name w:val="footer"/>
    <w:basedOn w:val="1"/>
    <w:link w:val="93"/>
    <w:qFormat/>
    <w:uiPriority w:val="99"/>
    <w:pPr>
      <w:tabs>
        <w:tab w:val="center" w:pos="4153"/>
        <w:tab w:val="right" w:pos="8306"/>
      </w:tabs>
      <w:snapToGrid w:val="0"/>
      <w:jc w:val="left"/>
    </w:pPr>
    <w:rPr>
      <w:sz w:val="18"/>
      <w:szCs w:val="20"/>
    </w:rPr>
  </w:style>
  <w:style w:type="paragraph" w:styleId="28">
    <w:name w:val="header"/>
    <w:basedOn w:val="1"/>
    <w:link w:val="76"/>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szCs w:val="20"/>
    </w:rPr>
  </w:style>
  <w:style w:type="paragraph" w:styleId="29">
    <w:name w:val="toc 1"/>
    <w:basedOn w:val="1"/>
    <w:next w:val="1"/>
    <w:qFormat/>
    <w:uiPriority w:val="39"/>
    <w:pPr>
      <w:jc w:val="left"/>
    </w:pPr>
  </w:style>
  <w:style w:type="paragraph" w:styleId="30">
    <w:name w:val="toc 4"/>
    <w:basedOn w:val="1"/>
    <w:next w:val="1"/>
    <w:qFormat/>
    <w:uiPriority w:val="39"/>
    <w:pPr>
      <w:ind w:left="1260" w:leftChars="600"/>
    </w:pPr>
  </w:style>
  <w:style w:type="paragraph" w:styleId="31">
    <w:name w:val="Subtitle"/>
    <w:basedOn w:val="1"/>
    <w:next w:val="1"/>
    <w:link w:val="90"/>
    <w:qFormat/>
    <w:uiPriority w:val="11"/>
    <w:pPr>
      <w:spacing w:before="240" w:after="60" w:line="312" w:lineRule="auto"/>
      <w:jc w:val="center"/>
      <w:outlineLvl w:val="1"/>
    </w:pPr>
    <w:rPr>
      <w:rFonts w:ascii="Cambria" w:hAnsi="Cambria"/>
      <w:b/>
      <w:bCs/>
      <w:kern w:val="28"/>
      <w:sz w:val="32"/>
      <w:szCs w:val="32"/>
    </w:rPr>
  </w:style>
  <w:style w:type="paragraph" w:styleId="32">
    <w:name w:val="footnote text"/>
    <w:basedOn w:val="1"/>
    <w:link w:val="70"/>
    <w:qFormat/>
    <w:uiPriority w:val="0"/>
    <w:rPr>
      <w:sz w:val="20"/>
      <w:szCs w:val="20"/>
    </w:rPr>
  </w:style>
  <w:style w:type="paragraph" w:styleId="33">
    <w:name w:val="toc 6"/>
    <w:basedOn w:val="1"/>
    <w:next w:val="1"/>
    <w:qFormat/>
    <w:uiPriority w:val="39"/>
    <w:pPr>
      <w:ind w:left="2100" w:leftChars="1000"/>
    </w:pPr>
  </w:style>
  <w:style w:type="paragraph" w:styleId="34">
    <w:name w:val="Body Text Indent 3"/>
    <w:basedOn w:val="1"/>
    <w:link w:val="62"/>
    <w:qFormat/>
    <w:uiPriority w:val="0"/>
    <w:pPr>
      <w:spacing w:after="120"/>
      <w:ind w:left="420" w:leftChars="200"/>
    </w:pPr>
    <w:rPr>
      <w:sz w:val="16"/>
      <w:szCs w:val="16"/>
    </w:rPr>
  </w:style>
  <w:style w:type="paragraph" w:styleId="35">
    <w:name w:val="table of figures"/>
    <w:basedOn w:val="1"/>
    <w:next w:val="1"/>
    <w:qFormat/>
    <w:uiPriority w:val="0"/>
    <w:pPr>
      <w:ind w:left="200" w:leftChars="200" w:hanging="200" w:hangingChars="200"/>
    </w:pPr>
  </w:style>
  <w:style w:type="paragraph" w:styleId="36">
    <w:name w:val="toc 2"/>
    <w:basedOn w:val="1"/>
    <w:next w:val="1"/>
    <w:qFormat/>
    <w:uiPriority w:val="39"/>
    <w:pPr>
      <w:ind w:left="420" w:leftChars="200"/>
      <w:jc w:val="left"/>
    </w:pPr>
  </w:style>
  <w:style w:type="paragraph" w:styleId="37">
    <w:name w:val="toc 9"/>
    <w:basedOn w:val="1"/>
    <w:next w:val="1"/>
    <w:qFormat/>
    <w:uiPriority w:val="39"/>
    <w:pPr>
      <w:ind w:left="3360" w:leftChars="1600"/>
    </w:pPr>
  </w:style>
  <w:style w:type="paragraph" w:styleId="38">
    <w:name w:val="Body Text 2"/>
    <w:basedOn w:val="1"/>
    <w:link w:val="133"/>
    <w:semiHidden/>
    <w:unhideWhenUsed/>
    <w:qFormat/>
    <w:uiPriority w:val="99"/>
    <w:pPr>
      <w:spacing w:after="120" w:line="480" w:lineRule="auto"/>
    </w:pPr>
  </w:style>
  <w:style w:type="paragraph" w:styleId="39">
    <w:name w:val="List Continue 2"/>
    <w:basedOn w:val="1"/>
    <w:qFormat/>
    <w:uiPriority w:val="0"/>
    <w:pPr>
      <w:spacing w:after="120"/>
      <w:ind w:left="840"/>
    </w:pPr>
  </w:style>
  <w:style w:type="paragraph" w:styleId="40">
    <w:name w:val="HTML Preformatted"/>
    <w:basedOn w:val="1"/>
    <w:link w:val="128"/>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left"/>
    </w:pPr>
    <w:rPr>
      <w:rFonts w:ascii="宋体" w:hAnsi="宋体" w:cs="宋体" w:eastAsiaTheme="minorEastAsia"/>
      <w:kern w:val="1"/>
      <w:sz w:val="24"/>
      <w:lang w:eastAsia="ar-SA"/>
    </w:rPr>
  </w:style>
  <w:style w:type="paragraph" w:styleId="41">
    <w:name w:val="Normal (Web)"/>
    <w:basedOn w:val="1"/>
    <w:qFormat/>
    <w:uiPriority w:val="99"/>
    <w:pPr>
      <w:widowControl/>
      <w:spacing w:before="100" w:beforeAutospacing="1" w:after="100" w:afterAutospacing="1"/>
      <w:jc w:val="left"/>
    </w:pPr>
    <w:rPr>
      <w:rFonts w:ascii="宋体" w:hAnsi="宋体" w:cs="宋体"/>
      <w:kern w:val="0"/>
      <w:sz w:val="24"/>
    </w:rPr>
  </w:style>
  <w:style w:type="paragraph" w:styleId="42">
    <w:name w:val="Title"/>
    <w:basedOn w:val="1"/>
    <w:link w:val="77"/>
    <w:qFormat/>
    <w:uiPriority w:val="0"/>
    <w:pPr>
      <w:adjustRightInd w:val="0"/>
      <w:spacing w:before="240" w:after="60" w:line="420" w:lineRule="atLeast"/>
      <w:jc w:val="center"/>
      <w:textAlignment w:val="baseline"/>
      <w:outlineLvl w:val="0"/>
    </w:pPr>
    <w:rPr>
      <w:rFonts w:ascii="Arial" w:hAnsi="Arial"/>
      <w:b/>
      <w:kern w:val="0"/>
      <w:sz w:val="32"/>
      <w:szCs w:val="20"/>
    </w:rPr>
  </w:style>
  <w:style w:type="paragraph" w:styleId="43">
    <w:name w:val="annotation subject"/>
    <w:basedOn w:val="16"/>
    <w:next w:val="16"/>
    <w:link w:val="89"/>
    <w:qFormat/>
    <w:uiPriority w:val="0"/>
    <w:rPr>
      <w:b/>
      <w:bCs/>
      <w:szCs w:val="24"/>
    </w:rPr>
  </w:style>
  <w:style w:type="table" w:styleId="45">
    <w:name w:val="Table Grid"/>
    <w:basedOn w:val="44"/>
    <w:qFormat/>
    <w:uiPriority w:val="59"/>
    <w:rPr>
      <w:rFonts w:eastAsia="微软雅黑"/>
      <w:sz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7">
    <w:name w:val="Strong"/>
    <w:qFormat/>
    <w:uiPriority w:val="22"/>
    <w:rPr>
      <w:b/>
      <w:bCs/>
    </w:rPr>
  </w:style>
  <w:style w:type="character" w:styleId="48">
    <w:name w:val="page number"/>
    <w:qFormat/>
    <w:uiPriority w:val="0"/>
  </w:style>
  <w:style w:type="character" w:styleId="49">
    <w:name w:val="FollowedHyperlink"/>
    <w:qFormat/>
    <w:uiPriority w:val="0"/>
    <w:rPr>
      <w:color w:val="800080"/>
      <w:u w:val="single"/>
    </w:rPr>
  </w:style>
  <w:style w:type="character" w:styleId="50">
    <w:name w:val="Emphasis"/>
    <w:qFormat/>
    <w:uiPriority w:val="20"/>
    <w:rPr>
      <w:i/>
      <w:iCs/>
    </w:rPr>
  </w:style>
  <w:style w:type="character" w:styleId="51">
    <w:name w:val="Hyperlink"/>
    <w:qFormat/>
    <w:uiPriority w:val="99"/>
    <w:rPr>
      <w:color w:val="0000FF"/>
      <w:u w:val="single"/>
    </w:rPr>
  </w:style>
  <w:style w:type="character" w:styleId="52">
    <w:name w:val="annotation reference"/>
    <w:qFormat/>
    <w:uiPriority w:val="0"/>
    <w:rPr>
      <w:sz w:val="21"/>
      <w:szCs w:val="21"/>
    </w:rPr>
  </w:style>
  <w:style w:type="character" w:styleId="53">
    <w:name w:val="footnote reference"/>
    <w:qFormat/>
    <w:uiPriority w:val="0"/>
    <w:rPr>
      <w:vertAlign w:val="superscript"/>
    </w:rPr>
  </w:style>
  <w:style w:type="character" w:customStyle="1" w:styleId="54">
    <w:name w:val="明显参考1"/>
    <w:qFormat/>
    <w:uiPriority w:val="32"/>
    <w:rPr>
      <w:b/>
      <w:bCs/>
      <w:smallCaps/>
      <w:color w:val="C0504D"/>
      <w:spacing w:val="5"/>
      <w:u w:val="single"/>
    </w:rPr>
  </w:style>
  <w:style w:type="character" w:customStyle="1" w:styleId="55">
    <w:name w:val="Char Char"/>
    <w:qFormat/>
    <w:uiPriority w:val="0"/>
    <w:rPr>
      <w:rFonts w:ascii="Arial" w:hAnsi="Arial" w:eastAsia="黑体"/>
      <w:b/>
      <w:bCs/>
      <w:kern w:val="2"/>
      <w:sz w:val="32"/>
      <w:szCs w:val="32"/>
      <w:lang w:val="en-US" w:eastAsia="zh-CN" w:bidi="ar-SA"/>
    </w:rPr>
  </w:style>
  <w:style w:type="character" w:customStyle="1" w:styleId="56">
    <w:name w:val="Char Char2"/>
    <w:qFormat/>
    <w:uiPriority w:val="0"/>
    <w:rPr>
      <w:rFonts w:eastAsia="宋体"/>
      <w:kern w:val="2"/>
      <w:sz w:val="21"/>
      <w:szCs w:val="24"/>
      <w:lang w:val="en-US" w:eastAsia="zh-CN" w:bidi="ar-SA"/>
    </w:rPr>
  </w:style>
  <w:style w:type="character" w:customStyle="1" w:styleId="57">
    <w:name w:val="文档结构图 字符"/>
    <w:link w:val="15"/>
    <w:qFormat/>
    <w:uiPriority w:val="0"/>
    <w:rPr>
      <w:kern w:val="2"/>
      <w:sz w:val="21"/>
      <w:szCs w:val="24"/>
      <w:shd w:val="clear" w:color="auto" w:fill="000080"/>
    </w:rPr>
  </w:style>
  <w:style w:type="character" w:customStyle="1" w:styleId="58">
    <w:name w:val="不明显强调1"/>
    <w:qFormat/>
    <w:uiPriority w:val="19"/>
    <w:rPr>
      <w:i/>
      <w:iCs/>
      <w:color w:val="808080"/>
    </w:rPr>
  </w:style>
  <w:style w:type="character" w:customStyle="1" w:styleId="59">
    <w:name w:val="正文文本 字符"/>
    <w:link w:val="18"/>
    <w:qFormat/>
    <w:uiPriority w:val="0"/>
    <w:rPr>
      <w:kern w:val="2"/>
      <w:sz w:val="21"/>
      <w:szCs w:val="24"/>
    </w:rPr>
  </w:style>
  <w:style w:type="character" w:customStyle="1" w:styleId="60">
    <w:name w:val="正文缩进 字符"/>
    <w:link w:val="13"/>
    <w:qFormat/>
    <w:uiPriority w:val="0"/>
    <w:rPr>
      <w:b/>
      <w:kern w:val="2"/>
      <w:sz w:val="24"/>
    </w:rPr>
  </w:style>
  <w:style w:type="character" w:customStyle="1" w:styleId="61">
    <w:name w:val="font161"/>
    <w:qFormat/>
    <w:uiPriority w:val="0"/>
    <w:rPr>
      <w:b/>
      <w:bCs/>
      <w:sz w:val="32"/>
      <w:szCs w:val="32"/>
    </w:rPr>
  </w:style>
  <w:style w:type="character" w:customStyle="1" w:styleId="62">
    <w:name w:val="正文文本缩进 3 字符"/>
    <w:link w:val="34"/>
    <w:qFormat/>
    <w:uiPriority w:val="0"/>
    <w:rPr>
      <w:kern w:val="2"/>
      <w:sz w:val="16"/>
      <w:szCs w:val="16"/>
    </w:rPr>
  </w:style>
  <w:style w:type="character" w:customStyle="1" w:styleId="63">
    <w:name w:val="明显强调1"/>
    <w:qFormat/>
    <w:uiPriority w:val="21"/>
    <w:rPr>
      <w:b/>
      <w:bCs/>
      <w:i/>
      <w:iCs/>
      <w:color w:val="4F81BD"/>
    </w:rPr>
  </w:style>
  <w:style w:type="character" w:customStyle="1" w:styleId="64">
    <w:name w:val="书籍标题1"/>
    <w:qFormat/>
    <w:uiPriority w:val="33"/>
    <w:rPr>
      <w:b/>
      <w:bCs/>
      <w:smallCaps/>
      <w:spacing w:val="5"/>
    </w:rPr>
  </w:style>
  <w:style w:type="character" w:customStyle="1" w:styleId="65">
    <w:name w:val="Char Char8"/>
    <w:qFormat/>
    <w:uiPriority w:val="0"/>
    <w:rPr>
      <w:rFonts w:ascii="Arial" w:hAnsi="Arial" w:eastAsia="黑体"/>
      <w:b/>
      <w:bCs/>
      <w:kern w:val="2"/>
      <w:sz w:val="32"/>
      <w:szCs w:val="32"/>
      <w:lang w:val="en-US" w:eastAsia="zh-CN" w:bidi="ar-SA"/>
    </w:rPr>
  </w:style>
  <w:style w:type="character" w:customStyle="1" w:styleId="66">
    <w:name w:val="不明显参考1"/>
    <w:qFormat/>
    <w:uiPriority w:val="31"/>
    <w:rPr>
      <w:smallCaps/>
      <w:color w:val="C0504D"/>
      <w:u w:val="single"/>
    </w:rPr>
  </w:style>
  <w:style w:type="character" w:customStyle="1" w:styleId="67">
    <w:name w:val="批注文字 字符"/>
    <w:link w:val="16"/>
    <w:semiHidden/>
    <w:qFormat/>
    <w:uiPriority w:val="99"/>
    <w:rPr>
      <w:kern w:val="2"/>
      <w:sz w:val="21"/>
    </w:rPr>
  </w:style>
  <w:style w:type="character" w:customStyle="1" w:styleId="68">
    <w:name w:val="引用 字符"/>
    <w:link w:val="69"/>
    <w:qFormat/>
    <w:uiPriority w:val="29"/>
    <w:rPr>
      <w:i/>
      <w:iCs/>
      <w:color w:val="000000"/>
      <w:kern w:val="2"/>
      <w:sz w:val="21"/>
      <w:szCs w:val="24"/>
    </w:rPr>
  </w:style>
  <w:style w:type="paragraph" w:styleId="69">
    <w:name w:val="Quote"/>
    <w:basedOn w:val="1"/>
    <w:next w:val="1"/>
    <w:link w:val="68"/>
    <w:qFormat/>
    <w:uiPriority w:val="29"/>
    <w:rPr>
      <w:i/>
      <w:iCs/>
      <w:color w:val="000000"/>
    </w:rPr>
  </w:style>
  <w:style w:type="character" w:customStyle="1" w:styleId="70">
    <w:name w:val="脚注文本 字符"/>
    <w:link w:val="32"/>
    <w:qFormat/>
    <w:uiPriority w:val="0"/>
    <w:rPr>
      <w:kern w:val="2"/>
    </w:rPr>
  </w:style>
  <w:style w:type="character" w:customStyle="1" w:styleId="71">
    <w:name w:val="标题 9 字符"/>
    <w:link w:val="11"/>
    <w:qFormat/>
    <w:uiPriority w:val="0"/>
    <w:rPr>
      <w:rFonts w:ascii="Arial" w:hAnsi="Arial" w:eastAsia="黑体"/>
      <w:sz w:val="21"/>
      <w:szCs w:val="21"/>
    </w:rPr>
  </w:style>
  <w:style w:type="character" w:customStyle="1" w:styleId="72">
    <w:name w:val="标题 6 字符"/>
    <w:link w:val="8"/>
    <w:qFormat/>
    <w:uiPriority w:val="0"/>
    <w:rPr>
      <w:rFonts w:ascii="Arial" w:hAnsi="Arial" w:eastAsia="黑体"/>
      <w:b/>
      <w:bCs/>
      <w:sz w:val="24"/>
      <w:szCs w:val="24"/>
    </w:rPr>
  </w:style>
  <w:style w:type="character" w:customStyle="1" w:styleId="73">
    <w:name w:val="标题 5 字符"/>
    <w:link w:val="7"/>
    <w:semiHidden/>
    <w:qFormat/>
    <w:uiPriority w:val="9"/>
    <w:rPr>
      <w:b/>
      <w:bCs/>
      <w:kern w:val="2"/>
      <w:sz w:val="28"/>
      <w:szCs w:val="28"/>
    </w:rPr>
  </w:style>
  <w:style w:type="character" w:customStyle="1" w:styleId="74">
    <w:name w:val="页脚 Char"/>
    <w:qFormat/>
    <w:uiPriority w:val="99"/>
    <w:rPr>
      <w:kern w:val="2"/>
      <w:sz w:val="18"/>
    </w:rPr>
  </w:style>
  <w:style w:type="character" w:customStyle="1" w:styleId="75">
    <w:name w:val="标题 8 字符"/>
    <w:link w:val="10"/>
    <w:qFormat/>
    <w:uiPriority w:val="0"/>
    <w:rPr>
      <w:rFonts w:ascii="Arial" w:hAnsi="Arial" w:eastAsia="黑体"/>
      <w:sz w:val="24"/>
      <w:szCs w:val="24"/>
    </w:rPr>
  </w:style>
  <w:style w:type="character" w:customStyle="1" w:styleId="76">
    <w:name w:val="页眉 字符"/>
    <w:link w:val="28"/>
    <w:unhideWhenUsed/>
    <w:qFormat/>
    <w:uiPriority w:val="99"/>
    <w:rPr>
      <w:rFonts w:hint="default" w:eastAsia="宋体"/>
      <w:kern w:val="2"/>
      <w:sz w:val="18"/>
      <w:lang w:val="en-US" w:eastAsia="zh-CN"/>
    </w:rPr>
  </w:style>
  <w:style w:type="character" w:customStyle="1" w:styleId="77">
    <w:name w:val="标题 字符"/>
    <w:link w:val="42"/>
    <w:qFormat/>
    <w:uiPriority w:val="0"/>
    <w:rPr>
      <w:rFonts w:ascii="Arial" w:hAnsi="Arial"/>
      <w:b/>
      <w:sz w:val="32"/>
    </w:rPr>
  </w:style>
  <w:style w:type="character" w:customStyle="1" w:styleId="78">
    <w:name w:val="标题 1 字符"/>
    <w:link w:val="3"/>
    <w:qFormat/>
    <w:uiPriority w:val="0"/>
    <w:rPr>
      <w:b/>
      <w:bCs/>
      <w:kern w:val="44"/>
      <w:sz w:val="44"/>
      <w:szCs w:val="44"/>
    </w:rPr>
  </w:style>
  <w:style w:type="character" w:customStyle="1" w:styleId="79">
    <w:name w:val="标题 4 字符"/>
    <w:link w:val="6"/>
    <w:unhideWhenUsed/>
    <w:qFormat/>
    <w:uiPriority w:val="99"/>
    <w:rPr>
      <w:rFonts w:hint="eastAsia" w:ascii="Cambria" w:hAnsi="Cambria" w:eastAsia="宋体"/>
      <w:b/>
      <w:kern w:val="2"/>
      <w:sz w:val="28"/>
    </w:rPr>
  </w:style>
  <w:style w:type="character" w:customStyle="1" w:styleId="80">
    <w:name w:val="标题 7 字符"/>
    <w:link w:val="9"/>
    <w:qFormat/>
    <w:uiPriority w:val="0"/>
    <w:rPr>
      <w:b/>
      <w:bCs/>
      <w:sz w:val="24"/>
      <w:szCs w:val="24"/>
    </w:rPr>
  </w:style>
  <w:style w:type="character" w:customStyle="1" w:styleId="81">
    <w:name w:val="无间隔 字符"/>
    <w:link w:val="82"/>
    <w:qFormat/>
    <w:uiPriority w:val="1"/>
    <w:rPr>
      <w:kern w:val="2"/>
      <w:sz w:val="21"/>
      <w:szCs w:val="24"/>
      <w:lang w:val="en-US" w:eastAsia="zh-CN" w:bidi="ar-SA"/>
    </w:rPr>
  </w:style>
  <w:style w:type="paragraph" w:styleId="82">
    <w:name w:val="No Spacing"/>
    <w:link w:val="81"/>
    <w:qFormat/>
    <w:uiPriority w:val="1"/>
    <w:pPr>
      <w:widowControl w:val="0"/>
      <w:jc w:val="both"/>
    </w:pPr>
    <w:rPr>
      <w:rFonts w:ascii="Times New Roman" w:hAnsi="Times New Roman" w:eastAsia="宋体" w:cs="Times New Roman"/>
      <w:kern w:val="2"/>
      <w:sz w:val="21"/>
      <w:szCs w:val="24"/>
      <w:lang w:val="en-US" w:eastAsia="zh-CN" w:bidi="ar-SA"/>
    </w:rPr>
  </w:style>
  <w:style w:type="character" w:customStyle="1" w:styleId="83">
    <w:name w:val="正文文本缩进 字符"/>
    <w:link w:val="19"/>
    <w:qFormat/>
    <w:uiPriority w:val="0"/>
    <w:rPr>
      <w:rFonts w:ascii="宋体"/>
      <w:kern w:val="2"/>
      <w:sz w:val="24"/>
    </w:rPr>
  </w:style>
  <w:style w:type="character" w:customStyle="1" w:styleId="84">
    <w:name w:val="标题 2 字符"/>
    <w:link w:val="4"/>
    <w:qFormat/>
    <w:uiPriority w:val="0"/>
    <w:rPr>
      <w:rFonts w:ascii="Arial" w:hAnsi="Arial" w:eastAsia="黑体"/>
      <w:b/>
      <w:bCs/>
      <w:kern w:val="2"/>
      <w:sz w:val="32"/>
      <w:szCs w:val="32"/>
    </w:rPr>
  </w:style>
  <w:style w:type="character" w:customStyle="1" w:styleId="85">
    <w:name w:val="页眉 Char"/>
    <w:qFormat/>
    <w:uiPriority w:val="0"/>
    <w:rPr>
      <w:kern w:val="2"/>
      <w:sz w:val="18"/>
    </w:rPr>
  </w:style>
  <w:style w:type="character" w:customStyle="1" w:styleId="86">
    <w:name w:val="样式 Char"/>
    <w:link w:val="87"/>
    <w:qFormat/>
    <w:uiPriority w:val="0"/>
    <w:rPr>
      <w:rFonts w:ascii="宋体" w:hAnsi="宋体" w:cs="宋体"/>
      <w:sz w:val="24"/>
      <w:szCs w:val="24"/>
      <w:lang w:val="en-US" w:eastAsia="zh-CN" w:bidi="ar-SA"/>
    </w:rPr>
  </w:style>
  <w:style w:type="paragraph" w:customStyle="1" w:styleId="87">
    <w:name w:val="样式"/>
    <w:link w:val="86"/>
    <w:qFormat/>
    <w:uiPriority w:val="0"/>
    <w:pPr>
      <w:widowControl w:val="0"/>
      <w:autoSpaceDE w:val="0"/>
      <w:autoSpaceDN w:val="0"/>
      <w:adjustRightInd w:val="0"/>
    </w:pPr>
    <w:rPr>
      <w:rFonts w:ascii="宋体" w:hAnsi="宋体" w:eastAsia="宋体" w:cs="宋体"/>
      <w:sz w:val="24"/>
      <w:szCs w:val="24"/>
      <w:lang w:val="en-US" w:eastAsia="zh-CN" w:bidi="ar-SA"/>
    </w:rPr>
  </w:style>
  <w:style w:type="character" w:customStyle="1" w:styleId="88">
    <w:name w:val="批注文字 Char"/>
    <w:qFormat/>
    <w:uiPriority w:val="0"/>
    <w:rPr>
      <w:rFonts w:eastAsia="宋体"/>
      <w:kern w:val="2"/>
      <w:sz w:val="21"/>
      <w:szCs w:val="24"/>
      <w:lang w:val="en-US" w:eastAsia="zh-CN" w:bidi="ar-SA"/>
    </w:rPr>
  </w:style>
  <w:style w:type="character" w:customStyle="1" w:styleId="89">
    <w:name w:val="批注主题 字符"/>
    <w:link w:val="43"/>
    <w:qFormat/>
    <w:uiPriority w:val="0"/>
    <w:rPr>
      <w:b/>
      <w:bCs/>
      <w:kern w:val="2"/>
      <w:sz w:val="21"/>
      <w:szCs w:val="24"/>
    </w:rPr>
  </w:style>
  <w:style w:type="character" w:customStyle="1" w:styleId="90">
    <w:name w:val="副标题 字符"/>
    <w:link w:val="31"/>
    <w:qFormat/>
    <w:uiPriority w:val="11"/>
    <w:rPr>
      <w:rFonts w:ascii="Cambria" w:hAnsi="Cambria" w:cs="Times New Roman"/>
      <w:b/>
      <w:bCs/>
      <w:kern w:val="28"/>
      <w:sz w:val="32"/>
      <w:szCs w:val="32"/>
    </w:rPr>
  </w:style>
  <w:style w:type="character" w:customStyle="1" w:styleId="91">
    <w:name w:val="正文文本缩进 2 字符"/>
    <w:link w:val="25"/>
    <w:qFormat/>
    <w:uiPriority w:val="0"/>
    <w:rPr>
      <w:rFonts w:ascii="宋体"/>
      <w:kern w:val="2"/>
      <w:sz w:val="21"/>
    </w:rPr>
  </w:style>
  <w:style w:type="character" w:customStyle="1" w:styleId="92">
    <w:name w:val="标题 3 Char"/>
    <w:qFormat/>
    <w:uiPriority w:val="0"/>
    <w:rPr>
      <w:rFonts w:ascii="黑体" w:hAnsi="宋体" w:eastAsia="黑体"/>
      <w:bCs/>
      <w:kern w:val="2"/>
      <w:sz w:val="28"/>
      <w:szCs w:val="28"/>
    </w:rPr>
  </w:style>
  <w:style w:type="character" w:customStyle="1" w:styleId="93">
    <w:name w:val="页脚 字符"/>
    <w:link w:val="27"/>
    <w:unhideWhenUsed/>
    <w:qFormat/>
    <w:uiPriority w:val="99"/>
    <w:rPr>
      <w:rFonts w:hint="default" w:eastAsia="宋体"/>
      <w:kern w:val="2"/>
      <w:sz w:val="18"/>
    </w:rPr>
  </w:style>
  <w:style w:type="character" w:customStyle="1" w:styleId="94">
    <w:name w:val="标题 4 Char"/>
    <w:qFormat/>
    <w:uiPriority w:val="0"/>
    <w:rPr>
      <w:rFonts w:ascii="Arial" w:hAnsi="Arial" w:eastAsia="黑体"/>
      <w:b/>
      <w:bCs/>
      <w:kern w:val="2"/>
      <w:sz w:val="28"/>
      <w:szCs w:val="28"/>
    </w:rPr>
  </w:style>
  <w:style w:type="character" w:customStyle="1" w:styleId="95">
    <w:name w:val="正文文本 3 字符"/>
    <w:link w:val="17"/>
    <w:qFormat/>
    <w:uiPriority w:val="0"/>
    <w:rPr>
      <w:rFonts w:ascii="宋体"/>
      <w:kern w:val="2"/>
      <w:sz w:val="24"/>
    </w:rPr>
  </w:style>
  <w:style w:type="character" w:customStyle="1" w:styleId="96">
    <w:name w:val="标题 3 字符"/>
    <w:link w:val="5"/>
    <w:unhideWhenUsed/>
    <w:qFormat/>
    <w:uiPriority w:val="99"/>
    <w:rPr>
      <w:rFonts w:hint="default" w:hAnsi="黑体" w:eastAsia="黑体"/>
      <w:kern w:val="2"/>
      <w:sz w:val="24"/>
    </w:rPr>
  </w:style>
  <w:style w:type="character" w:customStyle="1" w:styleId="97">
    <w:name w:val="Char Char7"/>
    <w:qFormat/>
    <w:uiPriority w:val="0"/>
    <w:rPr>
      <w:rFonts w:ascii="Arial" w:hAnsi="Arial" w:eastAsia="黑体"/>
      <w:b/>
      <w:bCs/>
      <w:kern w:val="2"/>
      <w:sz w:val="32"/>
      <w:szCs w:val="32"/>
      <w:lang w:val="en-US" w:eastAsia="zh-CN" w:bidi="ar-SA"/>
    </w:rPr>
  </w:style>
  <w:style w:type="character" w:customStyle="1" w:styleId="98">
    <w:name w:val="明显引用 字符"/>
    <w:link w:val="99"/>
    <w:qFormat/>
    <w:uiPriority w:val="30"/>
    <w:rPr>
      <w:b/>
      <w:bCs/>
      <w:i/>
      <w:iCs/>
      <w:color w:val="4F81BD"/>
      <w:kern w:val="2"/>
      <w:sz w:val="21"/>
      <w:szCs w:val="24"/>
    </w:rPr>
  </w:style>
  <w:style w:type="paragraph" w:styleId="99">
    <w:name w:val="Intense Quote"/>
    <w:basedOn w:val="1"/>
    <w:next w:val="1"/>
    <w:link w:val="98"/>
    <w:qFormat/>
    <w:uiPriority w:val="30"/>
    <w:pPr>
      <w:pBdr>
        <w:bottom w:val="single" w:color="4F81BD" w:sz="4" w:space="4"/>
      </w:pBdr>
      <w:spacing w:before="200" w:after="280"/>
      <w:ind w:left="936" w:right="936"/>
    </w:pPr>
    <w:rPr>
      <w:b/>
      <w:bCs/>
      <w:i/>
      <w:iCs/>
      <w:color w:val="4F81BD"/>
    </w:rPr>
  </w:style>
  <w:style w:type="character" w:customStyle="1" w:styleId="100">
    <w:name w:val="纯文本 字符"/>
    <w:link w:val="22"/>
    <w:qFormat/>
    <w:uiPriority w:val="0"/>
    <w:rPr>
      <w:rFonts w:ascii="宋体" w:hAnsi="Courier New"/>
      <w:kern w:val="2"/>
      <w:sz w:val="28"/>
    </w:rPr>
  </w:style>
  <w:style w:type="character" w:customStyle="1" w:styleId="101">
    <w:name w:val="批注框文本 字符"/>
    <w:link w:val="26"/>
    <w:semiHidden/>
    <w:qFormat/>
    <w:uiPriority w:val="99"/>
    <w:rPr>
      <w:kern w:val="2"/>
      <w:sz w:val="18"/>
      <w:szCs w:val="18"/>
    </w:rPr>
  </w:style>
  <w:style w:type="character" w:customStyle="1" w:styleId="102">
    <w:name w:val="font21"/>
    <w:basedOn w:val="46"/>
    <w:qFormat/>
    <w:uiPriority w:val="0"/>
    <w:rPr>
      <w:rFonts w:hint="eastAsia" w:ascii="宋体" w:hAnsi="宋体" w:eastAsia="宋体"/>
      <w:color w:val="000000"/>
      <w:sz w:val="22"/>
      <w:szCs w:val="22"/>
      <w:u w:val="none"/>
    </w:rPr>
  </w:style>
  <w:style w:type="character" w:customStyle="1" w:styleId="103">
    <w:name w:val="font01"/>
    <w:basedOn w:val="46"/>
    <w:qFormat/>
    <w:uiPriority w:val="0"/>
    <w:rPr>
      <w:rFonts w:hint="default" w:ascii="Times New Roman" w:hAnsi="Times New Roman" w:cs="Times New Roman"/>
      <w:color w:val="000000"/>
      <w:sz w:val="22"/>
      <w:szCs w:val="22"/>
      <w:u w:val="none"/>
    </w:rPr>
  </w:style>
  <w:style w:type="paragraph" w:customStyle="1" w:styleId="104">
    <w:name w:val="6'"/>
    <w:basedOn w:val="1"/>
    <w:qFormat/>
    <w:uiPriority w:val="0"/>
    <w:pPr>
      <w:autoSpaceDE w:val="0"/>
      <w:autoSpaceDN w:val="0"/>
      <w:adjustRightInd w:val="0"/>
      <w:snapToGrid w:val="0"/>
      <w:spacing w:line="320" w:lineRule="exact"/>
      <w:jc w:val="center"/>
      <w:textAlignment w:val="baseline"/>
    </w:pPr>
    <w:rPr>
      <w:spacing w:val="20"/>
      <w:kern w:val="28"/>
    </w:rPr>
  </w:style>
  <w:style w:type="paragraph" w:customStyle="1" w:styleId="105">
    <w:name w:val="样式4"/>
    <w:basedOn w:val="5"/>
    <w:qFormat/>
    <w:uiPriority w:val="0"/>
    <w:rPr>
      <w:rFonts w:eastAsia="Arial"/>
    </w:rPr>
  </w:style>
  <w:style w:type="paragraph" w:customStyle="1" w:styleId="106">
    <w:name w:val="样式1"/>
    <w:basedOn w:val="5"/>
    <w:qFormat/>
    <w:uiPriority w:val="0"/>
    <w:rPr>
      <w:rFonts w:eastAsia="Arial"/>
    </w:rPr>
  </w:style>
  <w:style w:type="paragraph" w:customStyle="1" w:styleId="107">
    <w:name w:val="样式 标题 1 + 黑体 三号 非加粗 居中 段前: 6 磅 段后: 6 磅 行距: 固定值 20 磅"/>
    <w:basedOn w:val="3"/>
    <w:qFormat/>
    <w:uiPriority w:val="0"/>
    <w:pPr>
      <w:spacing w:before="120" w:after="120" w:line="400" w:lineRule="exact"/>
    </w:pPr>
    <w:rPr>
      <w:rFonts w:ascii="黑体" w:hAnsi="黑体" w:eastAsia="黑体" w:cs="宋体"/>
      <w:b w:val="0"/>
      <w:bCs w:val="0"/>
      <w:sz w:val="32"/>
      <w:szCs w:val="20"/>
    </w:rPr>
  </w:style>
  <w:style w:type="paragraph" w:customStyle="1" w:styleId="108">
    <w:name w:val="纯文本1"/>
    <w:basedOn w:val="1"/>
    <w:qFormat/>
    <w:uiPriority w:val="0"/>
    <w:pPr>
      <w:adjustRightInd w:val="0"/>
      <w:textAlignment w:val="baseline"/>
    </w:pPr>
    <w:rPr>
      <w:rFonts w:ascii="宋体" w:hAnsi="Courier New" w:eastAsia="楷体_GB2312"/>
      <w:sz w:val="26"/>
    </w:rPr>
  </w:style>
  <w:style w:type="paragraph" w:customStyle="1" w:styleId="109">
    <w:name w:val="表格"/>
    <w:basedOn w:val="1"/>
    <w:qFormat/>
    <w:uiPriority w:val="0"/>
    <w:pPr>
      <w:jc w:val="center"/>
      <w:textAlignment w:val="center"/>
    </w:pPr>
    <w:rPr>
      <w:rFonts w:ascii="华文细黑" w:hAnsi="华文细黑"/>
      <w:kern w:val="0"/>
    </w:rPr>
  </w:style>
  <w:style w:type="paragraph" w:styleId="110">
    <w:name w:val="List Paragraph"/>
    <w:basedOn w:val="1"/>
    <w:qFormat/>
    <w:uiPriority w:val="34"/>
    <w:pPr>
      <w:ind w:firstLine="420" w:firstLineChars="200"/>
    </w:pPr>
  </w:style>
  <w:style w:type="paragraph" w:customStyle="1" w:styleId="111">
    <w:name w:val="纯文本2"/>
    <w:basedOn w:val="1"/>
    <w:qFormat/>
    <w:uiPriority w:val="0"/>
    <w:rPr>
      <w:rFonts w:ascii="宋体" w:hAnsi="Courier New"/>
      <w:sz w:val="28"/>
    </w:rPr>
  </w:style>
  <w:style w:type="paragraph" w:customStyle="1" w:styleId="112">
    <w:name w:val="正文文本缩进1"/>
    <w:basedOn w:val="1"/>
    <w:qFormat/>
    <w:uiPriority w:val="0"/>
    <w:pPr>
      <w:spacing w:line="360" w:lineRule="auto"/>
      <w:ind w:firstLine="420"/>
    </w:pPr>
    <w:rPr>
      <w:rFonts w:ascii="宋体"/>
      <w:sz w:val="24"/>
    </w:rPr>
  </w:style>
  <w:style w:type="paragraph" w:customStyle="1" w:styleId="113">
    <w:name w:val="样式 标题 3 + (中文) 黑体 小四 非加粗 段前: 7.8 磅 段后: 0 磅 行距: 固定值 20 磅"/>
    <w:basedOn w:val="5"/>
    <w:qFormat/>
    <w:uiPriority w:val="0"/>
    <w:pPr>
      <w:spacing w:before="0" w:after="0" w:line="400" w:lineRule="exact"/>
    </w:pPr>
    <w:rPr>
      <w:rFonts w:cs="宋体"/>
      <w:b/>
      <w:bCs/>
    </w:rPr>
  </w:style>
  <w:style w:type="paragraph" w:customStyle="1" w:styleId="114">
    <w:name w:val="样式2"/>
    <w:basedOn w:val="5"/>
    <w:qFormat/>
    <w:uiPriority w:val="0"/>
  </w:style>
  <w:style w:type="paragraph" w:customStyle="1" w:styleId="115">
    <w:name w:val="Char"/>
    <w:basedOn w:val="1"/>
    <w:qFormat/>
    <w:uiPriority w:val="0"/>
    <w:pPr>
      <w:tabs>
        <w:tab w:val="left" w:pos="360"/>
      </w:tabs>
    </w:pPr>
    <w:rPr>
      <w:sz w:val="24"/>
    </w:rPr>
  </w:style>
  <w:style w:type="paragraph" w:customStyle="1" w:styleId="116">
    <w:name w:val="Personal Name"/>
    <w:basedOn w:val="42"/>
    <w:qFormat/>
    <w:uiPriority w:val="0"/>
    <w:rPr>
      <w:rFonts w:ascii="Impact" w:hAnsi="Impact"/>
      <w:b w:val="0"/>
      <w:caps/>
      <w:color w:val="000000"/>
      <w:sz w:val="28"/>
      <w:szCs w:val="28"/>
    </w:rPr>
  </w:style>
  <w:style w:type="paragraph" w:customStyle="1" w:styleId="117">
    <w:name w:val="样式3"/>
    <w:basedOn w:val="5"/>
    <w:qFormat/>
    <w:uiPriority w:val="0"/>
    <w:rPr>
      <w:rFonts w:eastAsia="Arial"/>
    </w:rPr>
  </w:style>
  <w:style w:type="paragraph" w:customStyle="1" w:styleId="118">
    <w:name w:val="样式 标题 2 + Times New Roman 四号 非加粗 段前: 5 磅 段后: 0 磅 行距: 固定值 20..."/>
    <w:basedOn w:val="4"/>
    <w:qFormat/>
    <w:uiPriority w:val="0"/>
    <w:pPr>
      <w:spacing w:before="100" w:after="0" w:line="400" w:lineRule="exact"/>
    </w:pPr>
    <w:rPr>
      <w:rFonts w:ascii="Times New Roman" w:hAnsi="Times New Roman" w:cs="宋体"/>
      <w:b w:val="0"/>
      <w:bCs w:val="0"/>
      <w:sz w:val="28"/>
      <w:szCs w:val="20"/>
    </w:rPr>
  </w:style>
  <w:style w:type="paragraph" w:customStyle="1" w:styleId="119">
    <w:name w:val="TOC 标题1"/>
    <w:basedOn w:val="3"/>
    <w:next w:val="1"/>
    <w:qFormat/>
    <w:uiPriority w:val="39"/>
    <w:pPr>
      <w:spacing w:line="578" w:lineRule="auto"/>
      <w:outlineLvl w:val="9"/>
    </w:pPr>
  </w:style>
  <w:style w:type="paragraph" w:customStyle="1" w:styleId="120">
    <w:name w:val="1"/>
    <w:basedOn w:val="1"/>
    <w:next w:val="1"/>
    <w:qFormat/>
    <w:uiPriority w:val="0"/>
  </w:style>
  <w:style w:type="paragraph" w:customStyle="1" w:styleId="121">
    <w:name w:val="表格文字"/>
    <w:basedOn w:val="1"/>
    <w:qFormat/>
    <w:uiPriority w:val="0"/>
    <w:pPr>
      <w:adjustRightInd w:val="0"/>
      <w:spacing w:line="420" w:lineRule="atLeast"/>
      <w:jc w:val="left"/>
      <w:textAlignment w:val="baseline"/>
    </w:pPr>
    <w:rPr>
      <w:kern w:val="0"/>
    </w:rPr>
  </w:style>
  <w:style w:type="paragraph" w:customStyle="1" w:styleId="122">
    <w:name w:val="Char Char2 Char Char"/>
    <w:basedOn w:val="15"/>
    <w:unhideWhenUsed/>
    <w:qFormat/>
    <w:uiPriority w:val="99"/>
    <w:rPr>
      <w:rFonts w:hint="eastAsia" w:ascii="Tahoma" w:hAnsi="Tahoma"/>
      <w:sz w:val="24"/>
    </w:rPr>
  </w:style>
  <w:style w:type="paragraph" w:customStyle="1" w:styleId="123">
    <w:name w:val="样式 标题 2 + 黑色 行距: 1.5 倍行距"/>
    <w:basedOn w:val="4"/>
    <w:qFormat/>
    <w:uiPriority w:val="0"/>
    <w:pPr>
      <w:spacing w:line="360" w:lineRule="auto"/>
    </w:pPr>
    <w:rPr>
      <w:rFonts w:eastAsia="宋体" w:cs="宋体"/>
      <w:color w:val="000000"/>
    </w:rPr>
  </w:style>
  <w:style w:type="paragraph" w:customStyle="1" w:styleId="124">
    <w:name w:val="标题 2 + 黑色 行距: 1.5 倍行距"/>
    <w:basedOn w:val="4"/>
    <w:qFormat/>
    <w:uiPriority w:val="0"/>
    <w:pPr>
      <w:spacing w:line="360" w:lineRule="auto"/>
    </w:pPr>
    <w:rPr>
      <w:rFonts w:eastAsia="宋体" w:cs="宋体"/>
      <w:color w:val="000000"/>
      <w:szCs w:val="20"/>
    </w:rPr>
  </w:style>
  <w:style w:type="paragraph" w:customStyle="1" w:styleId="125">
    <w:name w:val="Default"/>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126">
    <w:name w:val="默认段落字体 Para Char Char Char Char Char Char Char Char Char1 Char Char Char Char Char Char Char"/>
    <w:basedOn w:val="15"/>
    <w:qFormat/>
    <w:uiPriority w:val="0"/>
    <w:rPr>
      <w:rFonts w:ascii="Tahoma" w:hAnsi="Tahoma"/>
      <w:sz w:val="24"/>
    </w:rPr>
  </w:style>
  <w:style w:type="paragraph" w:customStyle="1" w:styleId="127">
    <w:name w:val="列出段落1"/>
    <w:basedOn w:val="1"/>
    <w:qFormat/>
    <w:uiPriority w:val="0"/>
    <w:pPr>
      <w:ind w:firstLine="420" w:firstLineChars="200"/>
    </w:pPr>
    <w:rPr>
      <w:rFonts w:ascii="Calibri" w:hAnsi="Calibri"/>
      <w:sz w:val="28"/>
    </w:rPr>
  </w:style>
  <w:style w:type="character" w:customStyle="1" w:styleId="128">
    <w:name w:val="HTML 预设格式 字符"/>
    <w:basedOn w:val="46"/>
    <w:link w:val="40"/>
    <w:qFormat/>
    <w:uiPriority w:val="0"/>
    <w:rPr>
      <w:rFonts w:ascii="宋体" w:hAnsi="宋体" w:cs="宋体" w:eastAsiaTheme="minorEastAsia"/>
      <w:kern w:val="1"/>
      <w:sz w:val="24"/>
      <w:szCs w:val="24"/>
      <w:lang w:eastAsia="ar-SA"/>
    </w:rPr>
  </w:style>
  <w:style w:type="paragraph" w:customStyle="1" w:styleId="129">
    <w:name w:val="段"/>
    <w:qFormat/>
    <w:uiPriority w:val="0"/>
    <w:pPr>
      <w:autoSpaceDE w:val="0"/>
      <w:autoSpaceDN w:val="0"/>
      <w:ind w:firstLine="200" w:firstLineChars="200"/>
      <w:jc w:val="both"/>
    </w:pPr>
    <w:rPr>
      <w:rFonts w:ascii="宋体" w:hAnsiTheme="minorHAnsi" w:eastAsiaTheme="minorEastAsia" w:cstheme="minorBidi"/>
      <w:sz w:val="21"/>
      <w:szCs w:val="22"/>
      <w:lang w:val="en-US" w:eastAsia="zh-CN" w:bidi="ar-SA"/>
    </w:rPr>
  </w:style>
  <w:style w:type="paragraph" w:customStyle="1" w:styleId="130">
    <w:name w:val="图片"/>
    <w:basedOn w:val="1"/>
    <w:next w:val="14"/>
    <w:qFormat/>
    <w:uiPriority w:val="0"/>
    <w:pPr>
      <w:keepNext/>
      <w:widowControl/>
      <w:overflowPunct w:val="0"/>
      <w:autoSpaceDE w:val="0"/>
      <w:autoSpaceDN w:val="0"/>
      <w:adjustRightInd w:val="0"/>
      <w:spacing w:before="120" w:after="240"/>
      <w:jc w:val="center"/>
      <w:textAlignment w:val="baseline"/>
    </w:pPr>
    <w:rPr>
      <w:kern w:val="0"/>
      <w:szCs w:val="20"/>
    </w:rPr>
  </w:style>
  <w:style w:type="paragraph" w:customStyle="1" w:styleId="131">
    <w:name w:val="Default Paragraph Font Para Char"/>
    <w:basedOn w:val="1"/>
    <w:semiHidden/>
    <w:qFormat/>
    <w:uiPriority w:val="0"/>
    <w:pPr>
      <w:widowControl/>
      <w:spacing w:after="160" w:line="240" w:lineRule="exact"/>
      <w:jc w:val="left"/>
    </w:pPr>
    <w:rPr>
      <w:rFonts w:ascii="Verdana" w:hAnsi="Verdana"/>
      <w:kern w:val="0"/>
      <w:sz w:val="20"/>
      <w:szCs w:val="20"/>
      <w:lang w:eastAsia="en-US"/>
    </w:rPr>
  </w:style>
  <w:style w:type="character" w:customStyle="1" w:styleId="132">
    <w:name w:val="标题 2 Char1"/>
    <w:qFormat/>
    <w:uiPriority w:val="0"/>
    <w:rPr>
      <w:rFonts w:ascii="Arial" w:hAnsi="Arial" w:eastAsia="黑体"/>
      <w:b/>
      <w:bCs/>
      <w:kern w:val="2"/>
      <w:sz w:val="32"/>
      <w:szCs w:val="32"/>
    </w:rPr>
  </w:style>
  <w:style w:type="character" w:customStyle="1" w:styleId="133">
    <w:name w:val="正文文本 2 字符"/>
    <w:basedOn w:val="46"/>
    <w:link w:val="38"/>
    <w:semiHidden/>
    <w:qFormat/>
    <w:uiPriority w:val="99"/>
    <w:rPr>
      <w:kern w:val="2"/>
      <w:sz w:val="21"/>
      <w:szCs w:val="24"/>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microsoft.com/office/2011/relationships/people" Target="people.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customXml" Target="../customXml/item1.xml"/><Relationship Id="rId10" Type="http://schemas.openxmlformats.org/officeDocument/2006/relationships/image" Target="media/image1.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7799292-3645-439D-929D-52C2B5122B23}">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58</Pages>
  <Words>5703</Words>
  <Characters>32511</Characters>
  <Lines>270</Lines>
  <Paragraphs>76</Paragraphs>
  <TotalTime>6</TotalTime>
  <ScaleCrop>false</ScaleCrop>
  <LinksUpToDate>false</LinksUpToDate>
  <CharactersWithSpaces>38138</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2019-03-22T06:03:00Z</dcterms:created>
  <dc:creator>kikmfga</dc:creator>
  <cp:lastModifiedBy>乔</cp:lastModifiedBy>
  <cp:lastPrinted>2021-01-21T00:03:00Z</cp:lastPrinted>
  <dcterms:modified xsi:type="dcterms:W3CDTF">2021-01-21T07:10:04Z</dcterms:modified>
  <dc:title>江苏省房屋建筑和市政基础设施工程</dc:title>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