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5299" w:rsidRPr="007A4F67" w:rsidRDefault="00D15299">
      <w:pPr>
        <w:spacing w:line="400" w:lineRule="exact"/>
        <w:jc w:val="center"/>
        <w:rPr>
          <w:rFonts w:ascii="Times New Roman" w:hAnsi="Times New Roman"/>
        </w:rPr>
      </w:pPr>
    </w:p>
    <w:p w:rsidR="00D15299" w:rsidRPr="007A4F67" w:rsidRDefault="00E71495">
      <w:pPr>
        <w:spacing w:line="400" w:lineRule="exact"/>
        <w:jc w:val="center"/>
        <w:rPr>
          <w:rFonts w:ascii="Times New Roman" w:hAnsi="Times New Roman"/>
        </w:rPr>
      </w:pPr>
      <w:r w:rsidRPr="007A4F67">
        <w:rPr>
          <w:rFonts w:ascii="Times New Roman" w:hAnsi="Times New Roman"/>
        </w:rPr>
        <w:t xml:space="preserve"> </w:t>
      </w: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E71495">
      <w:pPr>
        <w:topLinePunct/>
        <w:spacing w:line="400" w:lineRule="atLeast"/>
        <w:jc w:val="center"/>
        <w:rPr>
          <w:rStyle w:val="font161"/>
          <w:rFonts w:ascii="Times New Roman" w:eastAsia="黑体" w:hAnsi="Times New Roman"/>
          <w:spacing w:val="40"/>
          <w:sz w:val="44"/>
          <w:szCs w:val="40"/>
        </w:rPr>
      </w:pPr>
      <w:r w:rsidRPr="007A4F67">
        <w:rPr>
          <w:rStyle w:val="font161"/>
          <w:rFonts w:ascii="Times New Roman" w:eastAsia="黑体" w:hAnsi="Times New Roman"/>
          <w:spacing w:val="40"/>
          <w:sz w:val="44"/>
          <w:szCs w:val="40"/>
        </w:rPr>
        <w:t>中华人民共和国</w:t>
      </w:r>
    </w:p>
    <w:p w:rsidR="00D15299" w:rsidRPr="007A4F67" w:rsidRDefault="00D15299">
      <w:pPr>
        <w:spacing w:line="400" w:lineRule="exact"/>
        <w:jc w:val="center"/>
        <w:rPr>
          <w:rFonts w:ascii="Times New Roman" w:hAnsi="Times New Roman"/>
        </w:rPr>
      </w:pPr>
    </w:p>
    <w:p w:rsidR="00D15299" w:rsidRPr="007A4F67" w:rsidRDefault="00D15299">
      <w:pPr>
        <w:jc w:val="center"/>
        <w:rPr>
          <w:rFonts w:ascii="Times New Roman" w:hAnsi="Times New Roman"/>
        </w:rPr>
      </w:pPr>
    </w:p>
    <w:p w:rsidR="00D15299" w:rsidRPr="007A4F67" w:rsidRDefault="00E71495">
      <w:pPr>
        <w:topLinePunct/>
        <w:spacing w:line="400" w:lineRule="atLeast"/>
        <w:jc w:val="center"/>
        <w:rPr>
          <w:rStyle w:val="font161"/>
          <w:rFonts w:ascii="Times New Roman" w:hAnsi="Times New Roman"/>
          <w:spacing w:val="38"/>
          <w:kern w:val="10"/>
          <w:sz w:val="72"/>
          <w:szCs w:val="84"/>
        </w:rPr>
      </w:pPr>
      <w:r w:rsidRPr="007A4F67">
        <w:rPr>
          <w:rStyle w:val="font161"/>
          <w:rFonts w:ascii="Times New Roman" w:hAnsi="Times New Roman"/>
          <w:spacing w:val="38"/>
          <w:kern w:val="10"/>
          <w:sz w:val="72"/>
          <w:szCs w:val="84"/>
        </w:rPr>
        <w:t>标准设计招标文件</w:t>
      </w:r>
    </w:p>
    <w:p w:rsidR="00D15299" w:rsidRPr="007A4F67" w:rsidRDefault="00E71495">
      <w:pPr>
        <w:topLinePunct/>
        <w:spacing w:line="400" w:lineRule="atLeast"/>
        <w:jc w:val="center"/>
        <w:rPr>
          <w:rStyle w:val="font161"/>
          <w:rFonts w:ascii="Times New Roman" w:eastAsia="方正姚体" w:hAnsi="Times New Roman"/>
          <w:spacing w:val="-24"/>
          <w:kern w:val="10"/>
          <w:sz w:val="52"/>
          <w:szCs w:val="52"/>
        </w:rPr>
      </w:pPr>
      <w:r w:rsidRPr="007A4F67">
        <w:rPr>
          <w:rStyle w:val="font161"/>
          <w:rFonts w:ascii="Times New Roman" w:eastAsia="方正姚体" w:hAnsi="Times New Roman"/>
          <w:spacing w:val="-24"/>
          <w:kern w:val="10"/>
          <w:sz w:val="52"/>
          <w:szCs w:val="52"/>
        </w:rPr>
        <w:t>（</w:t>
      </w:r>
      <w:r w:rsidRPr="007A4F67">
        <w:rPr>
          <w:rStyle w:val="font161"/>
          <w:rFonts w:ascii="Times New Roman" w:eastAsia="方正姚体" w:hAnsi="Times New Roman"/>
          <w:spacing w:val="-24"/>
          <w:kern w:val="10"/>
          <w:sz w:val="52"/>
          <w:szCs w:val="52"/>
        </w:rPr>
        <w:t>2017</w:t>
      </w:r>
      <w:r w:rsidRPr="007A4F67">
        <w:rPr>
          <w:rStyle w:val="font161"/>
          <w:rFonts w:ascii="Times New Roman" w:eastAsia="方正姚体" w:hAnsi="Times New Roman"/>
          <w:spacing w:val="-24"/>
          <w:kern w:val="10"/>
          <w:sz w:val="52"/>
          <w:szCs w:val="52"/>
        </w:rPr>
        <w:t>年版）</w:t>
      </w:r>
    </w:p>
    <w:p w:rsidR="00D15299" w:rsidRPr="007A4F67" w:rsidRDefault="00D15299">
      <w:pPr>
        <w:jc w:val="center"/>
        <w:rPr>
          <w:rFonts w:ascii="Times New Roman" w:eastAsia="黑体" w:hAnsi="Times New Roman"/>
          <w:sz w:val="72"/>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D15299">
      <w:pPr>
        <w:spacing w:line="400" w:lineRule="exact"/>
        <w:jc w:val="center"/>
        <w:rPr>
          <w:rFonts w:ascii="Times New Roman" w:hAnsi="Times New Roman"/>
        </w:rPr>
      </w:pPr>
    </w:p>
    <w:p w:rsidR="00D15299" w:rsidRPr="007A4F67" w:rsidRDefault="00E71495">
      <w:pPr>
        <w:spacing w:line="400" w:lineRule="exact"/>
        <w:jc w:val="center"/>
        <w:rPr>
          <w:rFonts w:ascii="Times New Roman" w:hAnsi="Times New Roman"/>
        </w:rPr>
      </w:pPr>
      <w:r w:rsidRPr="007A4F67">
        <w:rPr>
          <w:rFonts w:ascii="Times New Roman" w:hAnsi="Times New Roman"/>
        </w:rPr>
        <w:br w:type="page"/>
      </w:r>
    </w:p>
    <w:p w:rsidR="00D15299" w:rsidRPr="007A4F67" w:rsidRDefault="00E71495">
      <w:pPr>
        <w:spacing w:line="500" w:lineRule="exact"/>
        <w:jc w:val="center"/>
        <w:rPr>
          <w:rFonts w:ascii="Times New Roman" w:eastAsia="黑体" w:hAnsi="Times New Roman"/>
          <w:sz w:val="32"/>
          <w:szCs w:val="32"/>
        </w:rPr>
      </w:pPr>
      <w:r w:rsidRPr="007A4F67">
        <w:rPr>
          <w:rFonts w:ascii="Times New Roman" w:eastAsia="黑体" w:hAnsi="Times New Roman"/>
          <w:sz w:val="32"/>
          <w:szCs w:val="32"/>
        </w:rPr>
        <w:lastRenderedPageBreak/>
        <w:t>使用说明</w:t>
      </w:r>
    </w:p>
    <w:p w:rsidR="00D15299" w:rsidRPr="007A4F67" w:rsidRDefault="00D15299">
      <w:pPr>
        <w:spacing w:line="500" w:lineRule="exact"/>
        <w:rPr>
          <w:rFonts w:ascii="Times New Roman" w:hAnsi="Times New Roman"/>
        </w:rPr>
      </w:pP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一、《标准设计招标文件》适用于</w:t>
      </w:r>
      <w:r w:rsidRPr="007A4F67">
        <w:rPr>
          <w:rFonts w:ascii="Times New Roman" w:eastAsiaTheme="minorEastAsia" w:hAnsi="Times New Roman" w:hint="eastAsia"/>
          <w:sz w:val="24"/>
          <w:szCs w:val="24"/>
        </w:rPr>
        <w:t>工程</w:t>
      </w:r>
      <w:r w:rsidRPr="007A4F67">
        <w:rPr>
          <w:rFonts w:ascii="Times New Roman" w:eastAsiaTheme="minorEastAsia" w:hAnsi="Times New Roman"/>
          <w:sz w:val="24"/>
          <w:szCs w:val="24"/>
        </w:rPr>
        <w:t>设计招标。</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二、《标准设计招标文件》用相同序号标示的章、节、条、款、项、目，供招标人和投标人选择使用；以空格标示的由招标人填写的内容，招标人应根据招标项目具体特点和实际需要具体化，确实没有需要填写的，在空格中用</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标示。</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三、招标人按照《标准设计招标文件》第一章的格式发布招标公告或发出投标邀请书后，将实际发布的招标公告或实际发出的投标邀请书编入出售的招标文件中，作为投标邀请。其中，招标公告应同时注明发布所在的所有媒介名称。</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四、《标准设计招标文件》第三章</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评标办法</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规定综合评估法。各评审因素的评审标准、分值和权重等由招标人自主确定。国务院有关部门对各评审因素的评审标准、分值和权重等有规定的，从其规定。</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第三章</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评标办法</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前附表应列明全部评审因素和评审标准，并在本章前附表标明投标人不满足要求即否决其投标的全部条款。</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五、《标准设计招标文件》第五章</w:t>
      </w:r>
      <w:r w:rsidRPr="007A4F67">
        <w:rPr>
          <w:rFonts w:ascii="Times New Roman" w:eastAsiaTheme="minorEastAsia" w:hAnsi="Times New Roman"/>
          <w:sz w:val="24"/>
          <w:szCs w:val="24"/>
        </w:rPr>
        <w:t>“</w:t>
      </w:r>
      <w:r w:rsidRPr="007A4F67">
        <w:rPr>
          <w:rFonts w:ascii="Times New Roman" w:eastAsiaTheme="minorEastAsia" w:hAnsi="Times New Roman"/>
          <w:sz w:val="24"/>
        </w:rPr>
        <w:t>发包人要求</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由招标人根据行业标准</w:t>
      </w:r>
      <w:r w:rsidRPr="007A4F67">
        <w:rPr>
          <w:rFonts w:ascii="Times New Roman" w:eastAsiaTheme="minorEastAsia" w:hAnsi="Times New Roman"/>
          <w:sz w:val="24"/>
        </w:rPr>
        <w:t>设计</w:t>
      </w:r>
      <w:r w:rsidRPr="007A4F67">
        <w:rPr>
          <w:rFonts w:ascii="Times New Roman" w:eastAsiaTheme="minorEastAsia" w:hAnsi="Times New Roman"/>
          <w:sz w:val="24"/>
          <w:szCs w:val="24"/>
        </w:rPr>
        <w:t>招标文件（如有）、招标项目具体特点和实际需要编制，并与</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投标人须知</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通用合同条款</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专用合同条款</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相衔接。</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六、采用电子招标投标的，招标人应按照国家有关规定，结合项目具体情况，在招标文件中载明相应要求。</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七、《标准设计招标文件》为</w:t>
      </w:r>
      <w:r w:rsidRPr="007A4F67">
        <w:rPr>
          <w:rFonts w:ascii="Times New Roman" w:eastAsiaTheme="minorEastAsia" w:hAnsi="Times New Roman"/>
          <w:sz w:val="24"/>
          <w:szCs w:val="24"/>
        </w:rPr>
        <w:t>2017</w:t>
      </w:r>
      <w:r w:rsidRPr="007A4F67">
        <w:rPr>
          <w:rFonts w:ascii="Times New Roman" w:eastAsiaTheme="minorEastAsia" w:hAnsi="Times New Roman"/>
          <w:sz w:val="24"/>
          <w:szCs w:val="24"/>
        </w:rPr>
        <w:t>年版，将根据实际执行过程中出现的问题及时进行修改。各使用单位或个人对《标准设计招标文件》的修改意见和建议，可向编写小组反映。</w:t>
      </w:r>
    </w:p>
    <w:p w:rsidR="00D15299" w:rsidRPr="007A4F67" w:rsidRDefault="00E71495">
      <w:pPr>
        <w:spacing w:line="500" w:lineRule="exact"/>
        <w:ind w:firstLineChars="200" w:firstLine="480"/>
        <w:rPr>
          <w:rFonts w:ascii="Times New Roman" w:eastAsiaTheme="minorEastAsia" w:hAnsi="Times New Roman"/>
          <w:sz w:val="24"/>
          <w:szCs w:val="24"/>
        </w:rPr>
      </w:pPr>
      <w:r w:rsidRPr="007A4F67">
        <w:rPr>
          <w:rFonts w:ascii="Times New Roman" w:eastAsiaTheme="minorEastAsia" w:hAnsi="Times New Roman"/>
          <w:sz w:val="24"/>
          <w:szCs w:val="24"/>
        </w:rPr>
        <w:t>联系电话：（</w:t>
      </w:r>
      <w:r w:rsidRPr="007A4F67">
        <w:rPr>
          <w:rFonts w:ascii="Times New Roman" w:eastAsiaTheme="minorEastAsia" w:hAnsi="Times New Roman"/>
          <w:sz w:val="24"/>
          <w:szCs w:val="24"/>
        </w:rPr>
        <w:t>010</w:t>
      </w:r>
      <w:r w:rsidRPr="007A4F67">
        <w:rPr>
          <w:rFonts w:ascii="Times New Roman" w:eastAsiaTheme="minorEastAsia" w:hAnsi="Times New Roman"/>
          <w:sz w:val="24"/>
          <w:szCs w:val="24"/>
        </w:rPr>
        <w:t>）</w:t>
      </w:r>
      <w:r w:rsidRPr="007A4F67">
        <w:rPr>
          <w:rFonts w:ascii="Times New Roman" w:eastAsiaTheme="minorEastAsia" w:hAnsi="Times New Roman"/>
          <w:sz w:val="24"/>
          <w:szCs w:val="24"/>
        </w:rPr>
        <w:t>68502581</w:t>
      </w:r>
    </w:p>
    <w:p w:rsidR="00D15299" w:rsidRPr="007A4F67" w:rsidRDefault="00D15299">
      <w:pPr>
        <w:pStyle w:val="a6"/>
        <w:spacing w:line="400" w:lineRule="exact"/>
        <w:ind w:firstLine="560"/>
        <w:rPr>
          <w:rFonts w:ascii="Times New Roman" w:hAnsi="Times New Roman"/>
          <w:sz w:val="20"/>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E71495">
      <w:pPr>
        <w:jc w:val="center"/>
        <w:rPr>
          <w:rFonts w:ascii="Times New Roman" w:eastAsia="黑体" w:hAnsi="Times New Roman"/>
          <w:sz w:val="28"/>
          <w:szCs w:val="28"/>
        </w:rPr>
      </w:pPr>
      <w:r w:rsidRPr="007A4F67">
        <w:rPr>
          <w:rFonts w:ascii="Times New Roman" w:eastAsia="黑体" w:hAnsi="Times New Roman" w:hint="eastAsia"/>
          <w:sz w:val="28"/>
          <w:szCs w:val="28"/>
        </w:rPr>
        <w:t>盐城市大丰区兴城投资开发有限公司城东新区历史博物馆及</w:t>
      </w:r>
    </w:p>
    <w:p w:rsidR="00D15299" w:rsidRPr="007A4F67" w:rsidRDefault="00E71495">
      <w:pPr>
        <w:jc w:val="center"/>
        <w:rPr>
          <w:rFonts w:ascii="Times New Roman" w:eastAsia="黑体" w:hAnsi="Times New Roman"/>
          <w:sz w:val="28"/>
          <w:szCs w:val="28"/>
        </w:rPr>
      </w:pPr>
      <w:r w:rsidRPr="007A4F67">
        <w:rPr>
          <w:rFonts w:ascii="Times New Roman" w:eastAsia="黑体" w:hAnsi="Times New Roman" w:hint="eastAsia"/>
          <w:sz w:val="28"/>
          <w:szCs w:val="28"/>
        </w:rPr>
        <w:t>海盐博物馆建设项目布展工程方案及施工图设计服务项目</w:t>
      </w:r>
      <w:r w:rsidRPr="007A4F67">
        <w:rPr>
          <w:rFonts w:ascii="Times New Roman" w:eastAsia="黑体" w:hAnsi="Times New Roman"/>
          <w:sz w:val="28"/>
          <w:szCs w:val="28"/>
        </w:rPr>
        <w:t>设计</w:t>
      </w:r>
    </w:p>
    <w:p w:rsidR="00D15299" w:rsidRPr="007A4F67" w:rsidRDefault="00D15299">
      <w:pPr>
        <w:jc w:val="center"/>
        <w:rPr>
          <w:rFonts w:ascii="Times New Roman" w:eastAsia="黑体" w:hAnsi="Times New Roman"/>
          <w:sz w:val="28"/>
          <w:szCs w:val="28"/>
        </w:rPr>
      </w:pPr>
    </w:p>
    <w:p w:rsidR="00D15299" w:rsidRPr="007A4F67" w:rsidRDefault="00E71495">
      <w:pPr>
        <w:jc w:val="center"/>
        <w:rPr>
          <w:rFonts w:ascii="Times New Roman" w:eastAsia="黑体" w:hAnsi="Times New Roman"/>
          <w:sz w:val="28"/>
          <w:szCs w:val="28"/>
        </w:rPr>
      </w:pPr>
      <w:r w:rsidRPr="007A4F67">
        <w:rPr>
          <w:rFonts w:ascii="Times New Roman" w:eastAsia="黑体" w:hAnsi="Times New Roman"/>
          <w:sz w:val="28"/>
          <w:szCs w:val="28"/>
        </w:rPr>
        <w:t>（招标编号：</w:t>
      </w:r>
      <w:r w:rsidRPr="007A4F67">
        <w:rPr>
          <w:rFonts w:ascii="Times New Roman" w:hAnsi="Times New Roman"/>
        </w:rPr>
        <w:t xml:space="preserve"> </w:t>
      </w:r>
      <w:r w:rsidR="007A4F67" w:rsidRPr="007A4F67">
        <w:rPr>
          <w:rFonts w:ascii="Times New Roman" w:eastAsia="黑体" w:hAnsi="Times New Roman"/>
          <w:sz w:val="28"/>
          <w:szCs w:val="28"/>
        </w:rPr>
        <w:t>3209821509010101-BA-002</w:t>
      </w:r>
      <w:r w:rsidRPr="007A4F67">
        <w:rPr>
          <w:rFonts w:ascii="Times New Roman" w:eastAsia="黑体" w:hAnsi="Times New Roman"/>
          <w:sz w:val="28"/>
          <w:szCs w:val="28"/>
        </w:rPr>
        <w:t>）</w:t>
      </w:r>
    </w:p>
    <w:p w:rsidR="00D15299" w:rsidRPr="007A4F67" w:rsidRDefault="00D15299">
      <w:pPr>
        <w:spacing w:line="400" w:lineRule="exact"/>
        <w:rPr>
          <w:rFonts w:ascii="Times New Roman" w:hAnsi="Times New Roman"/>
        </w:rPr>
      </w:pPr>
    </w:p>
    <w:p w:rsidR="00D15299" w:rsidRPr="007A4F67" w:rsidRDefault="00D15299">
      <w:pPr>
        <w:spacing w:line="400" w:lineRule="exact"/>
        <w:jc w:val="right"/>
        <w:rPr>
          <w:rFonts w:ascii="Times New Roman" w:hAnsi="Times New Roman"/>
        </w:rPr>
      </w:pPr>
    </w:p>
    <w:p w:rsidR="00D15299" w:rsidRPr="007A4F67" w:rsidRDefault="00D15299">
      <w:pPr>
        <w:rPr>
          <w:rFonts w:ascii="Times New Roman" w:hAnsi="Times New Roman"/>
          <w:sz w:val="28"/>
          <w:szCs w:val="28"/>
        </w:rPr>
      </w:pPr>
    </w:p>
    <w:p w:rsidR="00D15299" w:rsidRPr="007A4F67" w:rsidRDefault="00D15299">
      <w:pPr>
        <w:rPr>
          <w:rFonts w:ascii="Times New Roman" w:hAnsi="Times New Roman"/>
          <w:sz w:val="28"/>
        </w:rPr>
      </w:pPr>
    </w:p>
    <w:p w:rsidR="00D15299" w:rsidRPr="007A4F67" w:rsidRDefault="00E71495">
      <w:pPr>
        <w:jc w:val="center"/>
        <w:rPr>
          <w:rFonts w:ascii="Times New Roman" w:eastAsia="黑体" w:hAnsi="Times New Roman"/>
          <w:sz w:val="44"/>
        </w:rPr>
      </w:pPr>
      <w:r w:rsidRPr="007A4F67">
        <w:rPr>
          <w:rFonts w:ascii="Times New Roman" w:eastAsia="黑体" w:hAnsi="Times New Roman"/>
          <w:sz w:val="44"/>
        </w:rPr>
        <w:t>招</w:t>
      </w:r>
      <w:r w:rsidRPr="007A4F67">
        <w:rPr>
          <w:rFonts w:ascii="Times New Roman" w:eastAsia="黑体" w:hAnsi="Times New Roman" w:hint="eastAsia"/>
          <w:sz w:val="44"/>
        </w:rPr>
        <w:t xml:space="preserve">  </w:t>
      </w:r>
      <w:r w:rsidRPr="007A4F67">
        <w:rPr>
          <w:rFonts w:ascii="Times New Roman" w:eastAsia="黑体" w:hAnsi="Times New Roman"/>
          <w:sz w:val="44"/>
        </w:rPr>
        <w:t>标</w:t>
      </w:r>
      <w:r w:rsidRPr="007A4F67">
        <w:rPr>
          <w:rFonts w:ascii="Times New Roman" w:eastAsia="黑体" w:hAnsi="Times New Roman" w:hint="eastAsia"/>
          <w:sz w:val="44"/>
        </w:rPr>
        <w:t xml:space="preserve">  </w:t>
      </w:r>
      <w:r w:rsidRPr="007A4F67">
        <w:rPr>
          <w:rFonts w:ascii="Times New Roman" w:eastAsia="黑体" w:hAnsi="Times New Roman"/>
          <w:sz w:val="44"/>
        </w:rPr>
        <w:t>文</w:t>
      </w:r>
      <w:r w:rsidRPr="007A4F67">
        <w:rPr>
          <w:rFonts w:ascii="Times New Roman" w:eastAsia="黑体" w:hAnsi="Times New Roman" w:hint="eastAsia"/>
          <w:sz w:val="44"/>
        </w:rPr>
        <w:t xml:space="preserve">  </w:t>
      </w:r>
      <w:r w:rsidRPr="007A4F67">
        <w:rPr>
          <w:rFonts w:ascii="Times New Roman" w:eastAsia="黑体" w:hAnsi="Times New Roman"/>
          <w:sz w:val="44"/>
        </w:rPr>
        <w:t>件</w:t>
      </w: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E71495">
      <w:pPr>
        <w:jc w:val="center"/>
        <w:rPr>
          <w:rFonts w:ascii="Times New Roman" w:eastAsia="黑体" w:hAnsi="Times New Roman"/>
          <w:sz w:val="28"/>
        </w:rPr>
      </w:pPr>
      <w:r w:rsidRPr="007A4F67">
        <w:rPr>
          <w:rFonts w:ascii="Times New Roman" w:eastAsia="黑体" w:hAnsi="Times New Roman"/>
          <w:sz w:val="28"/>
        </w:rPr>
        <w:t>招标人：</w:t>
      </w:r>
      <w:r w:rsidRPr="007A4F67">
        <w:rPr>
          <w:rFonts w:ascii="Times New Roman" w:eastAsia="黑体" w:hAnsi="Times New Roman" w:hint="eastAsia"/>
          <w:sz w:val="28"/>
        </w:rPr>
        <w:t>盐城市大丰区兴城投资开发有限公司</w:t>
      </w:r>
      <w:r w:rsidRPr="007A4F67">
        <w:rPr>
          <w:rFonts w:ascii="Times New Roman" w:eastAsia="黑体" w:hAnsi="Times New Roman"/>
          <w:sz w:val="28"/>
        </w:rPr>
        <w:t>（盖单位章）</w:t>
      </w:r>
    </w:p>
    <w:p w:rsidR="00D15299" w:rsidRPr="007A4F67" w:rsidRDefault="00D15299">
      <w:pPr>
        <w:jc w:val="center"/>
        <w:rPr>
          <w:rFonts w:ascii="Times New Roman" w:eastAsia="黑体" w:hAnsi="Times New Roman"/>
          <w:sz w:val="28"/>
        </w:rPr>
      </w:pPr>
    </w:p>
    <w:p w:rsidR="00D15299" w:rsidRPr="007A4F67" w:rsidRDefault="00E71495">
      <w:pPr>
        <w:jc w:val="center"/>
        <w:rPr>
          <w:rFonts w:ascii="Times New Roman" w:eastAsia="黑体" w:hAnsi="Times New Roman"/>
          <w:sz w:val="28"/>
          <w:u w:val="single"/>
        </w:rPr>
      </w:pPr>
      <w:r w:rsidRPr="007A4F67">
        <w:rPr>
          <w:rFonts w:ascii="Times New Roman" w:eastAsia="黑体" w:hAnsi="Times New Roman" w:hint="eastAsia"/>
          <w:sz w:val="28"/>
          <w:u w:val="single"/>
        </w:rPr>
        <w:t>2018</w:t>
      </w:r>
      <w:r w:rsidRPr="007A4F67">
        <w:rPr>
          <w:rFonts w:ascii="Times New Roman" w:eastAsia="黑体" w:hAnsi="Times New Roman" w:hint="eastAsia"/>
          <w:sz w:val="28"/>
        </w:rPr>
        <w:t>年</w:t>
      </w:r>
      <w:r w:rsidR="00C51FFD" w:rsidRPr="007A4F67">
        <w:rPr>
          <w:rFonts w:ascii="Times New Roman" w:eastAsia="黑体" w:hAnsi="Times New Roman" w:hint="eastAsia"/>
          <w:sz w:val="28"/>
          <w:u w:val="single"/>
        </w:rPr>
        <w:t>9</w:t>
      </w:r>
      <w:r w:rsidRPr="007A4F67">
        <w:rPr>
          <w:rFonts w:ascii="Times New Roman" w:eastAsia="黑体" w:hAnsi="Times New Roman"/>
          <w:sz w:val="28"/>
          <w:u w:val="single"/>
        </w:rPr>
        <w:t>月</w:t>
      </w:r>
      <w:r w:rsidRPr="007A4F67">
        <w:rPr>
          <w:rFonts w:ascii="Times New Roman" w:eastAsia="黑体" w:hAnsi="Times New Roman"/>
          <w:sz w:val="28"/>
          <w:u w:val="single"/>
        </w:rPr>
        <w:t xml:space="preserve"> </w:t>
      </w:r>
      <w:r w:rsidR="00C51FFD" w:rsidRPr="007A4F67">
        <w:rPr>
          <w:rFonts w:ascii="Times New Roman" w:eastAsia="黑体" w:hAnsi="Times New Roman" w:hint="eastAsia"/>
          <w:sz w:val="28"/>
          <w:u w:val="single"/>
        </w:rPr>
        <w:t>10</w:t>
      </w:r>
      <w:r w:rsidRPr="007A4F67">
        <w:rPr>
          <w:rFonts w:ascii="Times New Roman" w:eastAsia="黑体" w:hAnsi="Times New Roman"/>
          <w:sz w:val="28"/>
          <w:u w:val="single"/>
        </w:rPr>
        <w:t xml:space="preserve"> </w:t>
      </w:r>
      <w:r w:rsidRPr="007A4F67">
        <w:rPr>
          <w:rFonts w:ascii="Times New Roman" w:eastAsia="黑体" w:hAnsi="Times New Roman"/>
          <w:sz w:val="28"/>
          <w:u w:val="single"/>
        </w:rPr>
        <w:t>日</w:t>
      </w:r>
    </w:p>
    <w:p w:rsidR="00D15299" w:rsidRPr="007A4F67" w:rsidRDefault="00D15299">
      <w:pPr>
        <w:jc w:val="center"/>
        <w:rPr>
          <w:rFonts w:ascii="Times New Roman" w:eastAsia="黑体" w:hAnsi="Times New Roman"/>
          <w:sz w:val="28"/>
        </w:rPr>
      </w:pPr>
    </w:p>
    <w:p w:rsidR="00D15299" w:rsidRPr="007A4F67" w:rsidRDefault="00E71495">
      <w:pPr>
        <w:jc w:val="center"/>
        <w:rPr>
          <w:rFonts w:ascii="Times New Roman" w:hAnsi="Times New Roman"/>
        </w:rPr>
      </w:pPr>
      <w:r w:rsidRPr="007A4F67">
        <w:rPr>
          <w:rFonts w:ascii="Times New Roman" w:hAnsi="Times New Roman"/>
        </w:rPr>
        <w:br w:type="page"/>
      </w:r>
    </w:p>
    <w:p w:rsidR="00D15299" w:rsidRPr="007A4F67" w:rsidRDefault="00D15299">
      <w:pPr>
        <w:pStyle w:val="TOC1"/>
        <w:jc w:val="center"/>
        <w:rPr>
          <w:rFonts w:ascii="Times New Roman" w:eastAsia="黑体" w:hAnsi="Times New Roman"/>
          <w:b w:val="0"/>
          <w:color w:val="auto"/>
          <w:lang w:val="zh-CN"/>
        </w:rPr>
      </w:pPr>
      <w:bookmarkStart w:id="0" w:name="_Toc144974479"/>
      <w:bookmarkStart w:id="1" w:name="_Toc152042287"/>
      <w:bookmarkStart w:id="2" w:name="_Toc152045511"/>
    </w:p>
    <w:p w:rsidR="00D15299" w:rsidRPr="007A4F67" w:rsidRDefault="00E71495">
      <w:pPr>
        <w:pStyle w:val="TOC1"/>
        <w:jc w:val="center"/>
        <w:rPr>
          <w:rFonts w:ascii="Times New Roman" w:eastAsia="黑体" w:hAnsi="Times New Roman"/>
          <w:b w:val="0"/>
          <w:color w:val="auto"/>
          <w:lang w:val="zh-CN"/>
        </w:rPr>
      </w:pPr>
      <w:r w:rsidRPr="007A4F67">
        <w:rPr>
          <w:rFonts w:ascii="Times New Roman" w:eastAsia="黑体" w:hAnsi="Times New Roman" w:hint="eastAsia"/>
          <w:b w:val="0"/>
          <w:color w:val="auto"/>
          <w:lang w:val="zh-CN"/>
        </w:rPr>
        <w:t>目</w:t>
      </w:r>
      <w:r w:rsidRPr="007A4F67">
        <w:rPr>
          <w:rFonts w:ascii="Times New Roman" w:eastAsia="黑体" w:hAnsi="Times New Roman"/>
          <w:b w:val="0"/>
          <w:color w:val="auto"/>
          <w:lang w:val="zh-CN"/>
        </w:rPr>
        <w:t xml:space="preserve">  </w:t>
      </w:r>
      <w:r w:rsidRPr="007A4F67">
        <w:rPr>
          <w:rFonts w:ascii="Times New Roman" w:eastAsia="黑体" w:hAnsi="Times New Roman" w:hint="eastAsia"/>
          <w:b w:val="0"/>
          <w:color w:val="auto"/>
          <w:lang w:val="zh-CN"/>
        </w:rPr>
        <w:t>录</w:t>
      </w:r>
    </w:p>
    <w:p w:rsidR="00D15299" w:rsidRPr="007A4F67" w:rsidRDefault="00D15299">
      <w:pPr>
        <w:rPr>
          <w:rFonts w:ascii="Times New Roman" w:eastAsia="黑体" w:hAnsi="Times New Roman"/>
          <w:lang w:val="zh-CN"/>
        </w:rPr>
      </w:pPr>
    </w:p>
    <w:p w:rsidR="00D15299" w:rsidRPr="007A4F67" w:rsidRDefault="00D15299">
      <w:pPr>
        <w:rPr>
          <w:rFonts w:ascii="Times New Roman" w:eastAsia="黑体" w:hAnsi="Times New Roman"/>
          <w:lang w:val="zh-CN"/>
        </w:rPr>
      </w:pPr>
    </w:p>
    <w:p w:rsidR="00D15299" w:rsidRPr="007A4F67" w:rsidRDefault="00D15299">
      <w:pPr>
        <w:rPr>
          <w:rFonts w:ascii="Times New Roman" w:eastAsia="黑体" w:hAnsi="Times New Roman"/>
          <w:lang w:val="zh-CN"/>
        </w:rPr>
      </w:pPr>
    </w:p>
    <w:p w:rsidR="00D15299" w:rsidRPr="007A4F67" w:rsidRDefault="00D15299">
      <w:pPr>
        <w:rPr>
          <w:rFonts w:ascii="Times New Roman" w:eastAsia="黑体" w:hAnsi="Times New Roman"/>
          <w:lang w:val="zh-CN"/>
        </w:rPr>
      </w:pPr>
    </w:p>
    <w:p w:rsidR="00D15299" w:rsidRPr="007A4F67" w:rsidRDefault="00D15299"/>
    <w:p w:rsidR="00D15299" w:rsidRPr="007A4F67" w:rsidRDefault="00E71495">
      <w:pPr>
        <w:pStyle w:val="10"/>
        <w:numPr>
          <w:ilvl w:val="0"/>
          <w:numId w:val="1"/>
        </w:numPr>
        <w:tabs>
          <w:tab w:val="right" w:leader="dot" w:pos="8630"/>
        </w:tabs>
        <w:rPr>
          <w:rFonts w:ascii="Times New Roman" w:hAnsi="Times New Roman"/>
          <w:sz w:val="28"/>
          <w:szCs w:val="28"/>
        </w:rPr>
      </w:pPr>
      <w:r w:rsidRPr="007A4F67">
        <w:rPr>
          <w:rFonts w:ascii="Times New Roman" w:hAnsi="Times New Roman" w:hint="eastAsia"/>
          <w:sz w:val="28"/>
          <w:szCs w:val="28"/>
        </w:rPr>
        <w:t xml:space="preserve"> </w:t>
      </w:r>
      <w:r w:rsidRPr="007A4F67">
        <w:rPr>
          <w:rFonts w:ascii="Times New Roman" w:hAnsi="Times New Roman" w:hint="eastAsia"/>
          <w:sz w:val="28"/>
          <w:szCs w:val="28"/>
        </w:rPr>
        <w:t>招标公告</w:t>
      </w:r>
      <w:r w:rsidRPr="007A4F67">
        <w:rPr>
          <w:rFonts w:ascii="Times New Roman" w:hAnsi="Times New Roman" w:hint="eastAsia"/>
          <w:sz w:val="28"/>
          <w:szCs w:val="28"/>
        </w:rPr>
        <w:t>....................................................................................5</w:t>
      </w:r>
    </w:p>
    <w:p w:rsidR="00D15299" w:rsidRPr="007A4F67" w:rsidRDefault="00D15299"/>
    <w:p w:rsidR="00D15299" w:rsidRPr="007A4F67" w:rsidRDefault="00E71495">
      <w:pPr>
        <w:numPr>
          <w:ilvl w:val="0"/>
          <w:numId w:val="1"/>
        </w:numPr>
        <w:rPr>
          <w:sz w:val="28"/>
          <w:szCs w:val="28"/>
        </w:rPr>
      </w:pPr>
      <w:r w:rsidRPr="007A4F67">
        <w:rPr>
          <w:rFonts w:hint="eastAsia"/>
          <w:sz w:val="28"/>
          <w:szCs w:val="28"/>
        </w:rPr>
        <w:t xml:space="preserve"> </w:t>
      </w:r>
      <w:r w:rsidRPr="007A4F67">
        <w:rPr>
          <w:rFonts w:hint="eastAsia"/>
          <w:sz w:val="28"/>
          <w:szCs w:val="28"/>
        </w:rPr>
        <w:t>投标人须知</w:t>
      </w:r>
      <w:r w:rsidRPr="007A4F67">
        <w:rPr>
          <w:rFonts w:hint="eastAsia"/>
          <w:sz w:val="28"/>
          <w:szCs w:val="28"/>
        </w:rPr>
        <w:t>...............................................................................10</w:t>
      </w:r>
    </w:p>
    <w:p w:rsidR="00D15299" w:rsidRPr="007A4F67" w:rsidRDefault="00D15299">
      <w:pPr>
        <w:rPr>
          <w:sz w:val="28"/>
          <w:szCs w:val="28"/>
        </w:rPr>
      </w:pPr>
    </w:p>
    <w:p w:rsidR="00D15299" w:rsidRPr="007A4F67" w:rsidRDefault="00E71495">
      <w:pPr>
        <w:numPr>
          <w:ilvl w:val="0"/>
          <w:numId w:val="1"/>
        </w:numPr>
        <w:rPr>
          <w:sz w:val="28"/>
          <w:szCs w:val="28"/>
        </w:rPr>
      </w:pPr>
      <w:r w:rsidRPr="007A4F67">
        <w:rPr>
          <w:rFonts w:hint="eastAsia"/>
          <w:sz w:val="28"/>
          <w:szCs w:val="28"/>
        </w:rPr>
        <w:t xml:space="preserve"> </w:t>
      </w:r>
      <w:r w:rsidRPr="007A4F67">
        <w:rPr>
          <w:rFonts w:hint="eastAsia"/>
          <w:sz w:val="28"/>
          <w:szCs w:val="28"/>
        </w:rPr>
        <w:t>评标办法（评定分离）</w:t>
      </w:r>
      <w:r w:rsidRPr="007A4F67">
        <w:rPr>
          <w:rFonts w:hint="eastAsia"/>
          <w:sz w:val="28"/>
          <w:szCs w:val="28"/>
        </w:rPr>
        <w:t>...........................................................38</w:t>
      </w:r>
    </w:p>
    <w:p w:rsidR="00D15299" w:rsidRPr="007A4F67" w:rsidRDefault="00D15299">
      <w:pPr>
        <w:rPr>
          <w:sz w:val="28"/>
          <w:szCs w:val="28"/>
        </w:rPr>
      </w:pPr>
    </w:p>
    <w:p w:rsidR="00D15299" w:rsidRPr="007A4F67" w:rsidRDefault="00E71495">
      <w:pPr>
        <w:numPr>
          <w:ilvl w:val="0"/>
          <w:numId w:val="1"/>
        </w:numPr>
        <w:rPr>
          <w:sz w:val="28"/>
          <w:szCs w:val="28"/>
        </w:rPr>
      </w:pPr>
      <w:r w:rsidRPr="007A4F67">
        <w:rPr>
          <w:rFonts w:hint="eastAsia"/>
          <w:sz w:val="28"/>
          <w:szCs w:val="28"/>
        </w:rPr>
        <w:t xml:space="preserve"> </w:t>
      </w:r>
      <w:r w:rsidRPr="007A4F67">
        <w:rPr>
          <w:rFonts w:hint="eastAsia"/>
          <w:sz w:val="28"/>
          <w:szCs w:val="28"/>
        </w:rPr>
        <w:t>合同条款及格式</w:t>
      </w:r>
      <w:r w:rsidRPr="007A4F67">
        <w:rPr>
          <w:rFonts w:hint="eastAsia"/>
          <w:sz w:val="28"/>
          <w:szCs w:val="28"/>
        </w:rPr>
        <w:t>.......................................................................42</w:t>
      </w:r>
    </w:p>
    <w:p w:rsidR="00D15299" w:rsidRPr="007A4F67" w:rsidRDefault="00D15299">
      <w:pPr>
        <w:rPr>
          <w:sz w:val="28"/>
          <w:szCs w:val="28"/>
        </w:rPr>
      </w:pPr>
    </w:p>
    <w:p w:rsidR="00D15299" w:rsidRPr="007A4F67" w:rsidRDefault="00E71495">
      <w:pPr>
        <w:numPr>
          <w:ilvl w:val="0"/>
          <w:numId w:val="1"/>
        </w:numPr>
        <w:rPr>
          <w:sz w:val="28"/>
          <w:szCs w:val="28"/>
        </w:rPr>
      </w:pPr>
      <w:r w:rsidRPr="007A4F67">
        <w:rPr>
          <w:rFonts w:hint="eastAsia"/>
          <w:sz w:val="28"/>
          <w:szCs w:val="28"/>
        </w:rPr>
        <w:t xml:space="preserve"> </w:t>
      </w:r>
      <w:r w:rsidRPr="007A4F67">
        <w:rPr>
          <w:rFonts w:hint="eastAsia"/>
          <w:sz w:val="28"/>
          <w:szCs w:val="28"/>
        </w:rPr>
        <w:t>发包人要求</w:t>
      </w:r>
      <w:r w:rsidRPr="007A4F67">
        <w:rPr>
          <w:rFonts w:hint="eastAsia"/>
          <w:sz w:val="28"/>
          <w:szCs w:val="28"/>
        </w:rPr>
        <w:t>...............................................................................55</w:t>
      </w:r>
    </w:p>
    <w:p w:rsidR="00D15299" w:rsidRPr="007A4F67" w:rsidRDefault="00D15299">
      <w:pPr>
        <w:rPr>
          <w:sz w:val="28"/>
          <w:szCs w:val="28"/>
        </w:rPr>
      </w:pPr>
    </w:p>
    <w:p w:rsidR="00D15299" w:rsidRPr="007A4F67" w:rsidRDefault="00E71495">
      <w:pPr>
        <w:rPr>
          <w:sz w:val="28"/>
          <w:szCs w:val="28"/>
        </w:rPr>
      </w:pPr>
      <w:r w:rsidRPr="007A4F67">
        <w:rPr>
          <w:rFonts w:hint="eastAsia"/>
          <w:sz w:val="28"/>
          <w:szCs w:val="28"/>
        </w:rPr>
        <w:t>第六章</w:t>
      </w:r>
      <w:r w:rsidRPr="007A4F67">
        <w:rPr>
          <w:rFonts w:hint="eastAsia"/>
          <w:sz w:val="28"/>
          <w:szCs w:val="28"/>
        </w:rPr>
        <w:t xml:space="preserve">  </w:t>
      </w:r>
      <w:r w:rsidRPr="007A4F67">
        <w:rPr>
          <w:rFonts w:hint="eastAsia"/>
          <w:sz w:val="28"/>
          <w:szCs w:val="28"/>
        </w:rPr>
        <w:t>投标文件格式</w:t>
      </w:r>
      <w:r w:rsidRPr="007A4F67">
        <w:rPr>
          <w:rFonts w:hint="eastAsia"/>
          <w:sz w:val="28"/>
          <w:szCs w:val="28"/>
        </w:rPr>
        <w:t>...........................................................................77</w:t>
      </w:r>
    </w:p>
    <w:p w:rsidR="00D15299" w:rsidRPr="007A4F67" w:rsidRDefault="00D15299">
      <w:pPr>
        <w:pStyle w:val="1"/>
        <w:jc w:val="center"/>
      </w:pPr>
    </w:p>
    <w:p w:rsidR="00D15299" w:rsidRPr="007A4F67" w:rsidRDefault="00E71495">
      <w:pPr>
        <w:pStyle w:val="1"/>
        <w:spacing w:line="240" w:lineRule="auto"/>
        <w:jc w:val="center"/>
      </w:pPr>
      <w:r w:rsidRPr="007A4F67">
        <w:br w:type="page"/>
      </w:r>
      <w:bookmarkStart w:id="3" w:name="_Toc492300332"/>
      <w:r w:rsidRPr="007A4F67">
        <w:rPr>
          <w:rFonts w:hint="eastAsia"/>
        </w:rPr>
        <w:lastRenderedPageBreak/>
        <w:t>第一章招标公告</w:t>
      </w:r>
      <w:bookmarkEnd w:id="3"/>
    </w:p>
    <w:p w:rsidR="00D15299" w:rsidRPr="007A4F67" w:rsidRDefault="00E71495">
      <w:pPr>
        <w:spacing w:line="440" w:lineRule="exact"/>
        <w:jc w:val="center"/>
        <w:rPr>
          <w:rFonts w:ascii="Times New Roman" w:eastAsia="黑体" w:hAnsi="Times New Roman"/>
          <w:sz w:val="28"/>
          <w:szCs w:val="28"/>
          <w:u w:val="single"/>
        </w:rPr>
      </w:pPr>
      <w:r w:rsidRPr="007A4F67">
        <w:rPr>
          <w:rFonts w:ascii="Times New Roman" w:eastAsia="黑体" w:hAnsi="Times New Roman" w:hint="eastAsia"/>
          <w:sz w:val="28"/>
          <w:szCs w:val="28"/>
          <w:u w:val="single"/>
        </w:rPr>
        <w:t>盐城市大丰区兴城投资开发有限公司城东新区历史博物馆及</w:t>
      </w:r>
    </w:p>
    <w:p w:rsidR="00D15299" w:rsidRPr="007A4F67" w:rsidRDefault="00E71495">
      <w:pPr>
        <w:spacing w:line="440" w:lineRule="exact"/>
        <w:jc w:val="center"/>
        <w:rPr>
          <w:rFonts w:ascii="Times New Roman" w:eastAsia="黑体" w:hAnsi="Times New Roman"/>
          <w:sz w:val="28"/>
        </w:rPr>
      </w:pPr>
      <w:r w:rsidRPr="007A4F67">
        <w:rPr>
          <w:rFonts w:ascii="Times New Roman" w:eastAsia="黑体" w:hAnsi="Times New Roman" w:hint="eastAsia"/>
          <w:sz w:val="28"/>
          <w:szCs w:val="28"/>
          <w:u w:val="single"/>
        </w:rPr>
        <w:t>海盐博物馆建设项目布展工程方案及施工图设计服务项目</w:t>
      </w:r>
      <w:r w:rsidRPr="007A4F67">
        <w:rPr>
          <w:rFonts w:ascii="Times New Roman" w:eastAsia="黑体" w:hAnsi="Times New Roman"/>
          <w:sz w:val="28"/>
        </w:rPr>
        <w:t>招标公告</w:t>
      </w:r>
    </w:p>
    <w:p w:rsidR="00D15299" w:rsidRPr="007A4F67" w:rsidRDefault="00D15299">
      <w:pPr>
        <w:spacing w:line="440" w:lineRule="exact"/>
        <w:jc w:val="center"/>
        <w:rPr>
          <w:rFonts w:ascii="Times New Roman" w:eastAsia="黑体" w:hAnsi="Times New Roman"/>
          <w:sz w:val="20"/>
        </w:rPr>
      </w:pPr>
    </w:p>
    <w:p w:rsidR="00D15299" w:rsidRPr="007A4F67" w:rsidRDefault="00E71495">
      <w:pPr>
        <w:pStyle w:val="2"/>
        <w:spacing w:line="240" w:lineRule="auto"/>
        <w:rPr>
          <w:rFonts w:ascii="Times New Roman" w:hAnsi="Times New Roman"/>
        </w:rPr>
      </w:pPr>
      <w:bookmarkStart w:id="4" w:name="_Toc492300333"/>
      <w:r w:rsidRPr="007A4F67">
        <w:rPr>
          <w:rFonts w:ascii="Times New Roman" w:hAnsi="Times New Roman"/>
        </w:rPr>
        <w:t xml:space="preserve">1. </w:t>
      </w:r>
      <w:r w:rsidRPr="007A4F67">
        <w:rPr>
          <w:rFonts w:ascii="Times New Roman" w:hAnsi="Times New Roman" w:hint="eastAsia"/>
        </w:rPr>
        <w:t>招标条件</w:t>
      </w:r>
      <w:bookmarkEnd w:id="4"/>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本招标项目</w:t>
      </w:r>
      <w:r w:rsidRPr="007A4F67">
        <w:rPr>
          <w:rFonts w:ascii="Times New Roman" w:hAnsi="Times New Roman" w:hint="eastAsia"/>
          <w:u w:val="single"/>
        </w:rPr>
        <w:t>盐城市大丰区兴城投资开发有限公司城东新区历史博物馆及海盐博物馆建设项目布展工程方案及施工图设计服务项目</w:t>
      </w:r>
      <w:r w:rsidRPr="007A4F67">
        <w:rPr>
          <w:rFonts w:ascii="Times New Roman" w:hAnsi="Times New Roman" w:hint="eastAsia"/>
        </w:rPr>
        <w:t>（项目名称）已由</w:t>
      </w:r>
      <w:r w:rsidRPr="007A4F67">
        <w:rPr>
          <w:rFonts w:ascii="Times New Roman" w:hAnsi="Times New Roman" w:hint="eastAsia"/>
          <w:u w:val="single"/>
        </w:rPr>
        <w:t>盐城市大丰区行政审批局</w:t>
      </w:r>
      <w:r w:rsidRPr="007A4F67">
        <w:rPr>
          <w:rFonts w:ascii="Times New Roman" w:hAnsi="Times New Roman" w:hint="eastAsia"/>
        </w:rPr>
        <w:t>（项目审批、核准或备案机关名称）以</w:t>
      </w:r>
      <w:r w:rsidRPr="007A4F67">
        <w:rPr>
          <w:rFonts w:ascii="Times New Roman" w:hAnsi="Times New Roman" w:hint="eastAsia"/>
          <w:u w:val="single"/>
        </w:rPr>
        <w:t>大行审发审【</w:t>
      </w:r>
      <w:r w:rsidRPr="007A4F67">
        <w:rPr>
          <w:rFonts w:ascii="Times New Roman" w:hAnsi="Times New Roman" w:hint="eastAsia"/>
          <w:u w:val="single"/>
        </w:rPr>
        <w:t>2016</w:t>
      </w:r>
      <w:r w:rsidRPr="007A4F67">
        <w:rPr>
          <w:rFonts w:ascii="Times New Roman" w:hAnsi="Times New Roman" w:hint="eastAsia"/>
          <w:u w:val="single"/>
        </w:rPr>
        <w:t>】</w:t>
      </w:r>
      <w:r w:rsidRPr="007A4F67">
        <w:rPr>
          <w:rFonts w:ascii="Times New Roman" w:hAnsi="Times New Roman" w:hint="eastAsia"/>
          <w:u w:val="single"/>
        </w:rPr>
        <w:t>18</w:t>
      </w:r>
      <w:r w:rsidRPr="007A4F67">
        <w:rPr>
          <w:rFonts w:ascii="Times New Roman" w:hAnsi="Times New Roman" w:hint="eastAsia"/>
          <w:u w:val="single"/>
        </w:rPr>
        <w:t>号</w:t>
      </w:r>
      <w:r w:rsidRPr="007A4F67">
        <w:rPr>
          <w:rFonts w:ascii="Times New Roman" w:hAnsi="Times New Roman" w:hint="eastAsia"/>
        </w:rPr>
        <w:t>（批文名称及编号）批准建设，项目业主为</w:t>
      </w:r>
      <w:r w:rsidRPr="007A4F67">
        <w:rPr>
          <w:rFonts w:ascii="Times New Roman" w:hAnsi="Times New Roman" w:hint="eastAsia"/>
          <w:u w:val="single"/>
        </w:rPr>
        <w:t>盐城市大丰区兴城投资开发有限公司</w:t>
      </w:r>
      <w:r w:rsidRPr="007A4F67">
        <w:rPr>
          <w:rFonts w:ascii="Times New Roman" w:hAnsi="Times New Roman" w:hint="eastAsia"/>
        </w:rPr>
        <w:t>，建设资金来自</w:t>
      </w:r>
      <w:r w:rsidRPr="007A4F67">
        <w:rPr>
          <w:rFonts w:ascii="Times New Roman" w:hAnsi="Times New Roman" w:hint="eastAsia"/>
          <w:u w:val="single"/>
        </w:rPr>
        <w:t>自筹</w:t>
      </w:r>
      <w:r w:rsidRPr="007A4F67">
        <w:rPr>
          <w:rFonts w:ascii="Times New Roman" w:hAnsi="Times New Roman" w:hint="eastAsia"/>
        </w:rPr>
        <w:t>（资金来源），出资比例为</w:t>
      </w:r>
      <w:r w:rsidRPr="007A4F67">
        <w:rPr>
          <w:rFonts w:ascii="Times New Roman" w:hAnsi="Times New Roman" w:hint="eastAsia"/>
          <w:u w:val="single"/>
        </w:rPr>
        <w:t>100%</w:t>
      </w:r>
      <w:r w:rsidRPr="007A4F67">
        <w:rPr>
          <w:rFonts w:ascii="Times New Roman" w:hAnsi="Times New Roman" w:hint="eastAsia"/>
        </w:rPr>
        <w:t>，招标人为</w:t>
      </w:r>
      <w:r w:rsidRPr="007A4F67">
        <w:rPr>
          <w:rFonts w:ascii="Times New Roman" w:hAnsi="Times New Roman" w:hint="eastAsia"/>
          <w:u w:val="single"/>
        </w:rPr>
        <w:t>盐城市大丰区兴城投资开发有限公司</w:t>
      </w:r>
      <w:r w:rsidRPr="007A4F67">
        <w:rPr>
          <w:rFonts w:ascii="Times New Roman" w:hAnsi="Times New Roman" w:hint="eastAsia"/>
        </w:rPr>
        <w:t>。项目已具备招标条件，现对该项目的设计进行公开招标。</w:t>
      </w:r>
    </w:p>
    <w:p w:rsidR="00D15299" w:rsidRPr="007A4F67" w:rsidRDefault="00E71495">
      <w:pPr>
        <w:pStyle w:val="2"/>
        <w:spacing w:line="240" w:lineRule="auto"/>
        <w:rPr>
          <w:rFonts w:ascii="Times New Roman" w:hAnsi="Times New Roman"/>
        </w:rPr>
      </w:pPr>
      <w:bookmarkStart w:id="5" w:name="_Toc492300334"/>
      <w:r w:rsidRPr="007A4F67">
        <w:rPr>
          <w:rFonts w:ascii="Times New Roman" w:hAnsi="Times New Roman"/>
        </w:rPr>
        <w:t xml:space="preserve">2. </w:t>
      </w:r>
      <w:r w:rsidRPr="007A4F67">
        <w:rPr>
          <w:rFonts w:ascii="Times New Roman" w:hAnsi="Times New Roman"/>
        </w:rPr>
        <w:t>项目概况与</w:t>
      </w:r>
      <w:r w:rsidRPr="007A4F67">
        <w:rPr>
          <w:rFonts w:ascii="Times New Roman" w:hAnsi="Times New Roman" w:hint="eastAsia"/>
        </w:rPr>
        <w:t>招标范围</w:t>
      </w:r>
      <w:bookmarkEnd w:id="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2.1</w:t>
      </w:r>
      <w:r w:rsidRPr="007A4F67">
        <w:rPr>
          <w:rFonts w:ascii="Times New Roman" w:hAnsi="Times New Roman" w:hint="eastAsia"/>
        </w:rPr>
        <w:t>项目名称：盐城市大丰区兴城投资开发有限公司城东新区历史博物馆及海盐博物馆建设项目布展工程方案及施工图设计服务项目。</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2.2</w:t>
      </w:r>
      <w:r w:rsidRPr="007A4F67">
        <w:rPr>
          <w:rFonts w:ascii="Times New Roman" w:hAnsi="Times New Roman" w:hint="eastAsia"/>
        </w:rPr>
        <w:t>建设地点：大丰区城东新区环湖路东侧、丰华路西侧。</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2.3</w:t>
      </w:r>
      <w:r w:rsidRPr="007A4F67">
        <w:rPr>
          <w:rFonts w:ascii="Times New Roman" w:hAnsi="Times New Roman" w:hint="eastAsia"/>
        </w:rPr>
        <w:t>建设规模：总建筑面积约</w:t>
      </w:r>
      <w:r w:rsidRPr="007A4F67">
        <w:rPr>
          <w:rFonts w:ascii="Times New Roman" w:hAnsi="Times New Roman" w:hint="eastAsia"/>
        </w:rPr>
        <w:t>7350m</w:t>
      </w:r>
      <w:r w:rsidRPr="007A4F67">
        <w:rPr>
          <w:rFonts w:ascii="Times New Roman" w:hAnsi="Times New Roman" w:hint="eastAsia"/>
          <w:vertAlign w:val="superscript"/>
        </w:rPr>
        <w:t>2</w:t>
      </w:r>
      <w:r w:rsidRPr="007A4F67">
        <w:rPr>
          <w:rFonts w:ascii="Times New Roman" w:hAnsi="Times New Roman" w:hint="eastAsia"/>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2.4</w:t>
      </w:r>
      <w:r w:rsidRPr="007A4F67">
        <w:rPr>
          <w:rFonts w:ascii="Times New Roman" w:hAnsi="Times New Roman" w:hint="eastAsia"/>
        </w:rPr>
        <w:t>质量标准及目标：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w:t>
      </w:r>
      <w:r w:rsidRPr="007A4F67">
        <w:rPr>
          <w:rFonts w:ascii="宋体" w:hAnsi="宋体" w:hint="eastAsia"/>
          <w:szCs w:val="21"/>
        </w:rPr>
        <w:t>满足招标文件设计任务书和相关规范要求</w:t>
      </w:r>
      <w:r w:rsidRPr="007A4F67">
        <w:rPr>
          <w:rFonts w:ascii="Times New Roman" w:hAnsi="Times New Roman" w:hint="eastAsia"/>
        </w:rPr>
        <w:t>，并保证设计成果通过设计评审及施工图通过审查（包含消防、安防审查，中标人负责图纸送审、对接和修改）。</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）设计方案满足设计任务书中设计依据要求，同时相关设计指标合理、科学，有效控制工程造价。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2.5</w:t>
      </w:r>
      <w:r w:rsidRPr="007A4F67">
        <w:rPr>
          <w:rFonts w:ascii="Times New Roman" w:hAnsi="Times New Roman" w:hint="eastAsia"/>
        </w:rPr>
        <w:t>设计周期：</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设计阶段划分及时间要求，本次设计分四个阶段完成</w:t>
      </w:r>
    </w:p>
    <w:p w:rsidR="00D15299" w:rsidRPr="007A4F67" w:rsidRDefault="00E71495">
      <w:pPr>
        <w:numPr>
          <w:ilvl w:val="0"/>
          <w:numId w:val="2"/>
        </w:numPr>
        <w:spacing w:line="400" w:lineRule="exact"/>
        <w:ind w:firstLineChars="200" w:firstLine="420"/>
        <w:rPr>
          <w:rFonts w:ascii="Times New Roman" w:hAnsi="Times New Roman"/>
        </w:rPr>
      </w:pPr>
      <w:r w:rsidRPr="007A4F67">
        <w:rPr>
          <w:rFonts w:ascii="Times New Roman" w:hAnsi="Times New Roman" w:hint="eastAsia"/>
        </w:rPr>
        <w:t>第一阶段为投标阶段，投标人在招标文件规定的时间完成方案设计；</w:t>
      </w:r>
    </w:p>
    <w:p w:rsidR="00D15299" w:rsidRPr="007A4F67" w:rsidRDefault="00E71495">
      <w:pPr>
        <w:numPr>
          <w:ilvl w:val="0"/>
          <w:numId w:val="2"/>
        </w:numPr>
        <w:spacing w:line="400" w:lineRule="exact"/>
        <w:ind w:firstLineChars="200" w:firstLine="420"/>
        <w:rPr>
          <w:rFonts w:ascii="Times New Roman" w:hAnsi="Times New Roman"/>
        </w:rPr>
      </w:pPr>
      <w:r w:rsidRPr="007A4F67">
        <w:rPr>
          <w:rFonts w:ascii="Times New Roman" w:hAnsi="Times New Roman" w:hint="eastAsia"/>
        </w:rPr>
        <w:t>第二阶段为方案深化设计阶段，中标单位必须在签订合同后</w:t>
      </w:r>
      <w:r w:rsidRPr="007A4F67">
        <w:rPr>
          <w:rFonts w:ascii="Times New Roman" w:hAnsi="Times New Roman" w:hint="eastAsia"/>
        </w:rPr>
        <w:t>30</w:t>
      </w:r>
      <w:proofErr w:type="gramStart"/>
      <w:r w:rsidRPr="007A4F67">
        <w:rPr>
          <w:rFonts w:ascii="Times New Roman" w:hAnsi="Times New Roman" w:hint="eastAsia"/>
        </w:rPr>
        <w:t>日历天完成</w:t>
      </w:r>
      <w:proofErr w:type="gramEnd"/>
      <w:r w:rsidRPr="007A4F67">
        <w:rPr>
          <w:rFonts w:ascii="Times New Roman" w:hAnsi="Times New Roman" w:hint="eastAsia"/>
        </w:rPr>
        <w:t>方案深化设计并通过招标人审核；</w:t>
      </w:r>
    </w:p>
    <w:p w:rsidR="00D15299" w:rsidRPr="007A4F67" w:rsidRDefault="00E71495">
      <w:pPr>
        <w:numPr>
          <w:ilvl w:val="0"/>
          <w:numId w:val="2"/>
        </w:numPr>
        <w:spacing w:line="400" w:lineRule="exact"/>
        <w:ind w:firstLineChars="200" w:firstLine="420"/>
        <w:rPr>
          <w:rFonts w:ascii="Times New Roman" w:hAnsi="Times New Roman"/>
        </w:rPr>
      </w:pPr>
      <w:r w:rsidRPr="007A4F67">
        <w:rPr>
          <w:rFonts w:ascii="Times New Roman" w:hAnsi="Times New Roman" w:hint="eastAsia"/>
        </w:rPr>
        <w:t>第三阶段为施工图设计，中标单位必须在方案深化设计并通过招标审核后</w:t>
      </w:r>
      <w:r w:rsidRPr="007A4F67">
        <w:rPr>
          <w:rFonts w:ascii="Times New Roman" w:hAnsi="Times New Roman" w:hint="eastAsia"/>
        </w:rPr>
        <w:t>30</w:t>
      </w:r>
      <w:proofErr w:type="gramStart"/>
      <w:r w:rsidRPr="007A4F67">
        <w:rPr>
          <w:rFonts w:ascii="Times New Roman" w:hAnsi="Times New Roman" w:hint="eastAsia"/>
        </w:rPr>
        <w:t>日历天完成</w:t>
      </w:r>
      <w:proofErr w:type="gramEnd"/>
      <w:r w:rsidRPr="007A4F67">
        <w:rPr>
          <w:rFonts w:ascii="Times New Roman" w:hAnsi="Times New Roman" w:hint="eastAsia"/>
        </w:rPr>
        <w:t>施工图设计，报相关部门（含消防、安防）图审直至通过图纸审查；</w:t>
      </w:r>
    </w:p>
    <w:p w:rsidR="00D15299" w:rsidRPr="007A4F67" w:rsidRDefault="00E71495">
      <w:pPr>
        <w:numPr>
          <w:ilvl w:val="0"/>
          <w:numId w:val="2"/>
        </w:numPr>
        <w:spacing w:line="400" w:lineRule="exact"/>
        <w:ind w:firstLineChars="200" w:firstLine="420"/>
        <w:rPr>
          <w:rFonts w:ascii="Times New Roman" w:hAnsi="Times New Roman"/>
        </w:rPr>
      </w:pPr>
      <w:r w:rsidRPr="007A4F67">
        <w:rPr>
          <w:rFonts w:ascii="Times New Roman" w:hAnsi="Times New Roman" w:hint="eastAsia"/>
        </w:rPr>
        <w:lastRenderedPageBreak/>
        <w:t>第四阶段为施工阶段设计跟踪服务阶段，中标人在施工阶段做好设计后续跟踪服务。</w:t>
      </w:r>
    </w:p>
    <w:p w:rsidR="00D15299" w:rsidRPr="007A4F67" w:rsidRDefault="00E71495">
      <w:pPr>
        <w:spacing w:line="400" w:lineRule="exact"/>
        <w:rPr>
          <w:rFonts w:ascii="Times New Roman" w:hAnsi="Times New Roman"/>
        </w:rPr>
      </w:pPr>
      <w:r w:rsidRPr="007A4F67">
        <w:rPr>
          <w:rFonts w:ascii="Times New Roman" w:hAnsi="Times New Roman" w:hint="eastAsia"/>
        </w:rPr>
        <w:t xml:space="preserve">    2.6</w:t>
      </w:r>
      <w:r w:rsidRPr="007A4F67">
        <w:rPr>
          <w:rFonts w:ascii="Times New Roman" w:hAnsi="Times New Roman" w:hint="eastAsia"/>
        </w:rPr>
        <w:t>招标范围：本次招标项目为一个标段，招标范围为盐城市大丰区兴城投资开发有限公司城东新区历史博物馆及海盐博物馆建设项目布展工程方案及施工图设计：主要包括（但不限于）根据招标人提供的设计任务书及其它相关资料进行方案设计（主要包括平面布置、室内装饰装修、弱电智能化、安防、消防、库房和风</w:t>
      </w:r>
      <w:proofErr w:type="gramStart"/>
      <w:r w:rsidRPr="007A4F67">
        <w:rPr>
          <w:rFonts w:ascii="Times New Roman" w:hAnsi="Times New Roman" w:hint="eastAsia"/>
        </w:rPr>
        <w:t>淋室设施</w:t>
      </w:r>
      <w:proofErr w:type="gramEnd"/>
      <w:r w:rsidRPr="007A4F67">
        <w:rPr>
          <w:rFonts w:ascii="Times New Roman" w:hAnsi="Times New Roman" w:hint="eastAsia"/>
        </w:rPr>
        <w:t>设备系统、环境及温湿度监控系统等），同时在设计方案优化的基础上完成施工图设计</w:t>
      </w:r>
      <w:r w:rsidRPr="007A4F67">
        <w:rPr>
          <w:rFonts w:ascii="Times New Roman" w:hAnsi="Times New Roman" w:hint="eastAsia"/>
        </w:rPr>
        <w:t>(</w:t>
      </w:r>
      <w:r w:rsidRPr="007A4F67">
        <w:rPr>
          <w:rFonts w:ascii="Times New Roman" w:hAnsi="Times New Roman" w:hint="eastAsia"/>
        </w:rPr>
        <w:t>施工图设计的范围除装修布展工程外，</w:t>
      </w:r>
      <w:proofErr w:type="gramStart"/>
      <w:r w:rsidRPr="007A4F67">
        <w:rPr>
          <w:rFonts w:ascii="Times New Roman" w:hAnsi="Times New Roman" w:hint="eastAsia"/>
        </w:rPr>
        <w:t>须包括</w:t>
      </w:r>
      <w:proofErr w:type="gramEnd"/>
      <w:r w:rsidRPr="007A4F67">
        <w:rPr>
          <w:rFonts w:ascii="Times New Roman" w:hAnsi="Times New Roman" w:hint="eastAsia"/>
        </w:rPr>
        <w:t>全馆安防、智能化、消防、库房</w:t>
      </w:r>
      <w:proofErr w:type="gramStart"/>
      <w:r w:rsidRPr="007A4F67">
        <w:rPr>
          <w:rFonts w:ascii="Times New Roman" w:hAnsi="Times New Roman" w:hint="eastAsia"/>
        </w:rPr>
        <w:t>和风淋室设备</w:t>
      </w:r>
      <w:proofErr w:type="gramEnd"/>
      <w:r w:rsidRPr="007A4F67">
        <w:rPr>
          <w:rFonts w:ascii="Times New Roman" w:hAnsi="Times New Roman" w:hint="eastAsia"/>
        </w:rPr>
        <w:t>、环境及温湿度监控系统等。</w:t>
      </w:r>
      <w:r w:rsidRPr="007A4F67">
        <w:rPr>
          <w:rFonts w:ascii="Times New Roman" w:hAnsi="Times New Roman" w:hint="eastAsia"/>
          <w:szCs w:val="21"/>
        </w:rPr>
        <w:t>设计范围内，若中标人不具备相关专业设计资质，招标人允许专业分包，分包单位须具备相应资质并获得招标人同意，但必须由中标设计单位出具相应的施工图纸</w:t>
      </w:r>
      <w:r w:rsidR="005C610E" w:rsidRPr="007A4F67">
        <w:rPr>
          <w:rFonts w:ascii="Times New Roman" w:hAnsi="Times New Roman" w:hint="eastAsia"/>
          <w:szCs w:val="21"/>
        </w:rPr>
        <w:t>，相关费用由中标人支付</w:t>
      </w:r>
      <w:r w:rsidRPr="007A4F67">
        <w:rPr>
          <w:rFonts w:ascii="Times New Roman" w:hAnsi="Times New Roman" w:hint="eastAsia"/>
        </w:rPr>
        <w:t>)</w:t>
      </w:r>
      <w:r w:rsidRPr="007A4F67">
        <w:rPr>
          <w:rFonts w:ascii="Times New Roman" w:hAnsi="Times New Roman" w:hint="eastAsia"/>
        </w:rPr>
        <w:t>，在施工阶段须保证设计跟踪服务，具体详见设计任务书。</w:t>
      </w:r>
    </w:p>
    <w:p w:rsidR="00D15299" w:rsidRPr="007A4F67" w:rsidRDefault="00E71495">
      <w:pPr>
        <w:pStyle w:val="2"/>
        <w:spacing w:line="240" w:lineRule="auto"/>
        <w:rPr>
          <w:rFonts w:ascii="Times New Roman" w:hAnsi="Times New Roman"/>
        </w:rPr>
      </w:pPr>
      <w:bookmarkStart w:id="6" w:name="_Toc492300335"/>
      <w:r w:rsidRPr="007A4F67">
        <w:rPr>
          <w:rFonts w:ascii="Times New Roman" w:hAnsi="Times New Roman"/>
        </w:rPr>
        <w:t xml:space="preserve">3. </w:t>
      </w:r>
      <w:r w:rsidRPr="007A4F67">
        <w:rPr>
          <w:rFonts w:ascii="Times New Roman" w:hAnsi="Times New Roman"/>
        </w:rPr>
        <w:t>投标人资格要求</w:t>
      </w:r>
      <w:bookmarkEnd w:id="6"/>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 xml:space="preserve">3.1 </w:t>
      </w:r>
      <w:r w:rsidRPr="007A4F67">
        <w:rPr>
          <w:rFonts w:ascii="Times New Roman" w:hAnsi="Times New Roman" w:hint="eastAsia"/>
          <w:szCs w:val="21"/>
        </w:rPr>
        <w:t>投标人资格类别和等级：</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hint="eastAsia"/>
          <w:szCs w:val="21"/>
        </w:rPr>
        <w:t>3.1.1</w:t>
      </w:r>
      <w:r w:rsidRPr="007A4F67">
        <w:rPr>
          <w:rFonts w:ascii="Times New Roman" w:hAnsi="Times New Roman" w:hint="eastAsia"/>
          <w:szCs w:val="21"/>
        </w:rPr>
        <w:t>投标人资质等级：投标人须</w:t>
      </w:r>
      <w:r w:rsidRPr="007A4F67">
        <w:rPr>
          <w:rFonts w:ascii="宋体" w:cs="宋体" w:hint="eastAsia"/>
          <w:kern w:val="0"/>
          <w:szCs w:val="21"/>
          <w:lang w:val="zh-CN"/>
        </w:rPr>
        <w:t>具有建设行政主管部门核发的工程设计综合甲级资质</w:t>
      </w:r>
      <w:r w:rsidRPr="007A4F67">
        <w:rPr>
          <w:rFonts w:ascii="Times New Roman" w:hAnsi="Times New Roman" w:hint="eastAsia"/>
          <w:szCs w:val="21"/>
        </w:rPr>
        <w:t>或中国博物馆协会核发的博物馆陈列展览设计甲级资质或建设行政主管部门颁发的建筑装饰工程专项设计乙级资质或中国展览馆协会颁发的展览陈列工程设计施工一体化一级资质的独立法人。</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hint="eastAsia"/>
          <w:szCs w:val="21"/>
        </w:rPr>
        <w:t>3.1.2</w:t>
      </w:r>
      <w:r w:rsidRPr="007A4F67">
        <w:rPr>
          <w:rFonts w:ascii="Times New Roman" w:hAnsi="Times New Roman" w:hint="eastAsia"/>
          <w:szCs w:val="21"/>
        </w:rPr>
        <w:t>设计负责人：设计负责人须为投标人本单位的正式职工，具有专业为艺术设计或装潢设计类或建筑学类大专及以上学历证书或有不少于</w:t>
      </w:r>
      <w:r w:rsidRPr="007A4F67">
        <w:rPr>
          <w:rFonts w:ascii="Times New Roman" w:hAnsi="Times New Roman" w:hint="eastAsia"/>
          <w:szCs w:val="21"/>
        </w:rPr>
        <w:t>8</w:t>
      </w:r>
      <w:r w:rsidRPr="007A4F67">
        <w:rPr>
          <w:rFonts w:ascii="Times New Roman" w:hAnsi="Times New Roman" w:hint="eastAsia"/>
          <w:szCs w:val="21"/>
        </w:rPr>
        <w:t>年博物馆陈列展览设计经历，具有中级及以上工程类技术职称。</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hint="eastAsia"/>
          <w:szCs w:val="21"/>
        </w:rPr>
        <w:t>3.1.3</w:t>
      </w:r>
      <w:r w:rsidRPr="007A4F67">
        <w:rPr>
          <w:rFonts w:ascii="Times New Roman" w:hAnsi="Times New Roman" w:hint="eastAsia"/>
          <w:szCs w:val="21"/>
        </w:rPr>
        <w:t>业绩要求：投标人</w:t>
      </w:r>
      <w:r w:rsidRPr="007A4F67">
        <w:rPr>
          <w:rFonts w:ascii="Times New Roman" w:hAnsi="Times New Roman" w:hint="eastAsia"/>
          <w:szCs w:val="21"/>
        </w:rPr>
        <w:t>2013</w:t>
      </w:r>
      <w:r w:rsidRPr="007A4F67">
        <w:rPr>
          <w:rFonts w:ascii="Times New Roman" w:hAnsi="Times New Roman" w:hint="eastAsia"/>
          <w:szCs w:val="21"/>
        </w:rPr>
        <w:t>年</w:t>
      </w:r>
      <w:r w:rsidRPr="007A4F67">
        <w:rPr>
          <w:rFonts w:ascii="Times New Roman" w:hAnsi="Times New Roman" w:hint="eastAsia"/>
          <w:szCs w:val="21"/>
        </w:rPr>
        <w:t>6</w:t>
      </w:r>
      <w:r w:rsidRPr="007A4F67">
        <w:rPr>
          <w:rFonts w:ascii="Times New Roman" w:hAnsi="Times New Roman" w:hint="eastAsia"/>
          <w:szCs w:val="21"/>
        </w:rPr>
        <w:t>月</w:t>
      </w:r>
      <w:r w:rsidRPr="007A4F67">
        <w:rPr>
          <w:rFonts w:ascii="Times New Roman" w:hAnsi="Times New Roman" w:hint="eastAsia"/>
          <w:szCs w:val="21"/>
        </w:rPr>
        <w:t>1</w:t>
      </w:r>
      <w:r w:rsidRPr="007A4F67">
        <w:rPr>
          <w:rFonts w:ascii="Times New Roman" w:hAnsi="Times New Roman" w:hint="eastAsia"/>
          <w:szCs w:val="21"/>
        </w:rPr>
        <w:t>日（以合同签订时间为准）以来须至少承担过一项建筑面积达</w:t>
      </w:r>
      <w:r w:rsidRPr="007A4F67">
        <w:rPr>
          <w:rFonts w:ascii="Times New Roman" w:hAnsi="Times New Roman" w:hint="eastAsia"/>
          <w:szCs w:val="21"/>
        </w:rPr>
        <w:t>5000</w:t>
      </w:r>
      <w:r w:rsidRPr="007A4F67">
        <w:rPr>
          <w:rFonts w:ascii="Times New Roman" w:hAnsi="Times New Roman" w:hint="eastAsia"/>
          <w:szCs w:val="21"/>
        </w:rPr>
        <w:t>平方米及以上的展示馆（包括规划馆、展览馆、科技馆、博物馆等具有展示功能）装修布展工程设计的业绩（所提供的设计合同</w:t>
      </w:r>
      <w:proofErr w:type="gramStart"/>
      <w:r w:rsidRPr="007A4F67">
        <w:rPr>
          <w:rFonts w:ascii="Times New Roman" w:hAnsi="Times New Roman" w:hint="eastAsia"/>
          <w:szCs w:val="21"/>
        </w:rPr>
        <w:t>须体现</w:t>
      </w:r>
      <w:proofErr w:type="gramEnd"/>
      <w:r w:rsidRPr="007A4F67">
        <w:rPr>
          <w:rFonts w:ascii="Times New Roman" w:hAnsi="Times New Roman" w:hint="eastAsia"/>
          <w:szCs w:val="21"/>
        </w:rPr>
        <w:t>展馆的建筑面积，否则业绩视同不符合招标文件要求）。</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3.2</w:t>
      </w:r>
      <w:r w:rsidRPr="007A4F67">
        <w:rPr>
          <w:rFonts w:ascii="Times New Roman" w:hAnsi="Times New Roman"/>
        </w:rPr>
        <w:t>财务要求：投标人应具有独立订立合同的能力，未处于财产被接管、冻结和破产状态。</w:t>
      </w:r>
      <w:r w:rsidRPr="007A4F67">
        <w:rPr>
          <w:rFonts w:ascii="Times New Roman" w:hAnsi="Times New Roman"/>
        </w:rPr>
        <w:t xml:space="preserve">             </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3.3</w:t>
      </w:r>
      <w:r w:rsidRPr="007A4F67">
        <w:rPr>
          <w:rFonts w:ascii="Times New Roman" w:hAnsi="Times New Roman"/>
        </w:rPr>
        <w:t>信誉要求：</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）投标人没有被国家、江苏省省级有关部门及盐城市级有关部门暂停招投标或市场准入资格且在公示处罚期内。</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）招投标相关单位及个人在招投标活动中存在招标文件正文</w:t>
      </w:r>
      <w:r w:rsidRPr="007A4F67">
        <w:rPr>
          <w:rFonts w:ascii="Times New Roman" w:hAnsi="Times New Roman"/>
        </w:rPr>
        <w:t>10.1.1</w:t>
      </w:r>
      <w:r w:rsidRPr="007A4F67">
        <w:rPr>
          <w:rFonts w:ascii="Times New Roman" w:hAnsi="Times New Roman"/>
        </w:rPr>
        <w:t>以及</w:t>
      </w:r>
      <w:r w:rsidRPr="007A4F67">
        <w:rPr>
          <w:rFonts w:ascii="Times New Roman" w:hAnsi="Times New Roman"/>
        </w:rPr>
        <w:t>10.1.2</w:t>
      </w:r>
      <w:r w:rsidRPr="007A4F67">
        <w:rPr>
          <w:rFonts w:ascii="Times New Roman" w:hAnsi="Times New Roman"/>
        </w:rPr>
        <w:t>条失信行为的，在</w:t>
      </w:r>
      <w:r w:rsidRPr="007A4F67">
        <w:rPr>
          <w:rFonts w:ascii="Times New Roman" w:hAnsi="Times New Roman"/>
        </w:rPr>
        <w:t>“</w:t>
      </w:r>
      <w:r w:rsidRPr="007A4F67">
        <w:rPr>
          <w:rFonts w:ascii="Times New Roman" w:hAnsi="Times New Roman"/>
        </w:rPr>
        <w:t>江苏省建设工程招标网</w:t>
      </w:r>
      <w:r w:rsidRPr="007A4F67">
        <w:rPr>
          <w:rFonts w:ascii="Times New Roman" w:hAnsi="Times New Roman"/>
        </w:rPr>
        <w:t>”</w:t>
      </w:r>
      <w:r w:rsidRPr="007A4F67">
        <w:rPr>
          <w:rFonts w:ascii="Times New Roman" w:hAnsi="Times New Roman"/>
        </w:rPr>
        <w:t>公示期间，本项目的招标人拒绝其投标。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）投标人不得存在：近</w:t>
      </w:r>
      <w:r w:rsidRPr="007A4F67">
        <w:rPr>
          <w:rFonts w:ascii="Times New Roman" w:hAnsi="Times New Roman"/>
        </w:rPr>
        <w:t>3</w:t>
      </w:r>
      <w:r w:rsidRPr="007A4F67">
        <w:rPr>
          <w:rFonts w:ascii="Times New Roman" w:hAnsi="Times New Roman"/>
        </w:rPr>
        <w:t>年内有行贿犯罪行为且被记录，或者法定代表人有行贿犯罪记录且</w:t>
      </w:r>
      <w:proofErr w:type="gramStart"/>
      <w:r w:rsidRPr="007A4F67">
        <w:rPr>
          <w:rFonts w:ascii="Times New Roman" w:hAnsi="Times New Roman"/>
        </w:rPr>
        <w:t>自记录</w:t>
      </w:r>
      <w:proofErr w:type="gramEnd"/>
      <w:r w:rsidRPr="007A4F67">
        <w:rPr>
          <w:rFonts w:ascii="Times New Roman" w:hAnsi="Times New Roman"/>
        </w:rPr>
        <w:t>之日起未超过</w:t>
      </w:r>
      <w:r w:rsidRPr="007A4F67">
        <w:rPr>
          <w:rFonts w:ascii="Times New Roman" w:hAnsi="Times New Roman"/>
        </w:rPr>
        <w:t>5</w:t>
      </w:r>
      <w:r w:rsidRPr="007A4F67">
        <w:rPr>
          <w:rFonts w:ascii="Times New Roman" w:hAnsi="Times New Roman"/>
        </w:rPr>
        <w:t>年的情形。</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lastRenderedPageBreak/>
        <w:t>（</w:t>
      </w:r>
      <w:r w:rsidRPr="007A4F67">
        <w:rPr>
          <w:rFonts w:ascii="Times New Roman" w:hAnsi="Times New Roman"/>
        </w:rPr>
        <w:t>4</w:t>
      </w:r>
      <w:r w:rsidRPr="007A4F67">
        <w:rPr>
          <w:rFonts w:ascii="Times New Roman" w:hAnsi="Times New Roman"/>
        </w:rPr>
        <w:t>）投标人的失信被执行人信息在</w:t>
      </w:r>
      <w:r w:rsidRPr="007A4F67">
        <w:rPr>
          <w:rFonts w:ascii="Times New Roman" w:hAnsi="Times New Roman"/>
        </w:rPr>
        <w:t>“</w:t>
      </w:r>
      <w:r w:rsidRPr="007A4F67">
        <w:rPr>
          <w:rFonts w:ascii="Times New Roman" w:hAnsi="Times New Roman"/>
        </w:rPr>
        <w:t>信用中国</w:t>
      </w:r>
      <w:r w:rsidRPr="007A4F67">
        <w:rPr>
          <w:rFonts w:ascii="Times New Roman" w:hAnsi="Times New Roman"/>
        </w:rPr>
        <w:t>”</w:t>
      </w:r>
      <w:r w:rsidRPr="007A4F67">
        <w:rPr>
          <w:rFonts w:ascii="Times New Roman" w:hAnsi="Times New Roman"/>
        </w:rPr>
        <w:t>、</w:t>
      </w:r>
      <w:r w:rsidRPr="007A4F67">
        <w:rPr>
          <w:rFonts w:ascii="Times New Roman" w:hAnsi="Times New Roman"/>
        </w:rPr>
        <w:t>“</w:t>
      </w:r>
      <w:r w:rsidRPr="007A4F67">
        <w:rPr>
          <w:rFonts w:ascii="Times New Roman" w:hAnsi="Times New Roman"/>
        </w:rPr>
        <w:t>信用江苏</w:t>
      </w:r>
      <w:r w:rsidRPr="007A4F67">
        <w:rPr>
          <w:rFonts w:ascii="Times New Roman" w:hAnsi="Times New Roman"/>
        </w:rPr>
        <w:t>”</w:t>
      </w:r>
      <w:r w:rsidRPr="007A4F67">
        <w:rPr>
          <w:rFonts w:ascii="Times New Roman" w:hAnsi="Times New Roman"/>
        </w:rPr>
        <w:t>网站上被公布的，自载明的发布之日开始，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w:t>
      </w:r>
      <w:proofErr w:type="gramStart"/>
      <w:r w:rsidRPr="007A4F67">
        <w:rPr>
          <w:rFonts w:ascii="Times New Roman" w:hAnsi="Times New Roman"/>
        </w:rPr>
        <w:t>作出</w:t>
      </w:r>
      <w:proofErr w:type="gramEnd"/>
      <w:r w:rsidRPr="007A4F67">
        <w:rPr>
          <w:rFonts w:ascii="Times New Roman" w:hAnsi="Times New Roman"/>
        </w:rPr>
        <w:t>的决定。</w:t>
      </w:r>
      <w:r w:rsidRPr="007A4F67">
        <w:rPr>
          <w:rFonts w:ascii="Times New Roman" w:hAnsi="Times New Roman"/>
        </w:rPr>
        <w:t xml:space="preserve"> </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3.4</w:t>
      </w:r>
      <w:r w:rsidRPr="007A4F67">
        <w:rPr>
          <w:rFonts w:ascii="Times New Roman" w:hAnsi="Times New Roman"/>
        </w:rPr>
        <w:t>其他要求：</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w:t>
      </w:r>
      <w:r w:rsidRPr="007A4F67">
        <w:rPr>
          <w:rFonts w:ascii="Times New Roman" w:hAnsi="Times New Roman" w:hint="eastAsia"/>
        </w:rPr>
        <w:t>设计负责人</w:t>
      </w:r>
      <w:r w:rsidRPr="007A4F67">
        <w:rPr>
          <w:rFonts w:ascii="Times New Roman" w:hAnsi="Times New Roman"/>
        </w:rPr>
        <w:t>从本工程投标文件递交截止之日起必须满足下列条件：</w:t>
      </w:r>
      <w:r w:rsidRPr="007A4F67">
        <w:rPr>
          <w:rFonts w:ascii="Times New Roman" w:hAnsi="Times New Roman"/>
        </w:rPr>
        <w:t xml:space="preserve"> </w:t>
      </w:r>
    </w:p>
    <w:p w:rsidR="00D15299" w:rsidRPr="007A4F67" w:rsidRDefault="00E71495">
      <w:pPr>
        <w:spacing w:line="400" w:lineRule="exact"/>
        <w:ind w:leftChars="200" w:left="420"/>
        <w:rPr>
          <w:rFonts w:ascii="Times New Roman" w:hAnsi="Times New Roman"/>
        </w:rPr>
      </w:pPr>
      <w:r w:rsidRPr="007A4F67">
        <w:rPr>
          <w:rFonts w:ascii="Times New Roman" w:hAnsi="Times New Roman"/>
        </w:rPr>
        <w:t>1. </w:t>
      </w:r>
      <w:r w:rsidRPr="007A4F67">
        <w:rPr>
          <w:rFonts w:ascii="Times New Roman" w:hAnsi="Times New Roman" w:hint="eastAsia"/>
        </w:rPr>
        <w:t>设计负责人</w:t>
      </w:r>
      <w:r w:rsidRPr="007A4F67">
        <w:rPr>
          <w:rFonts w:ascii="Times New Roman" w:hAnsi="Times New Roman"/>
        </w:rPr>
        <w:t>不得同时在两个或者两个以上单位受聘或者执业特指以下三种情形：</w:t>
      </w:r>
      <w:r w:rsidRPr="007A4F67">
        <w:rPr>
          <w:rFonts w:ascii="Times New Roman" w:hAnsi="Times New Roman"/>
        </w:rPr>
        <w:br/>
        <w:t>①</w:t>
      </w:r>
      <w:r w:rsidRPr="007A4F67">
        <w:rPr>
          <w:rFonts w:ascii="Times New Roman" w:hAnsi="Times New Roman"/>
        </w:rPr>
        <w:t>、同时在两个及以上单位签订劳动合同或交纳社会保险；</w:t>
      </w:r>
      <w:r w:rsidRPr="007A4F67">
        <w:rPr>
          <w:rFonts w:ascii="Times New Roman" w:hAnsi="Times New Roman"/>
        </w:rPr>
        <w:br/>
        <w:t>②</w:t>
      </w:r>
      <w:r w:rsidRPr="007A4F67">
        <w:rPr>
          <w:rFonts w:ascii="Times New Roman" w:hAnsi="Times New Roman"/>
        </w:rPr>
        <w:t>、将本人执（职）业资格证书同时注册在两个及以上单位</w:t>
      </w:r>
      <w:r w:rsidRPr="007A4F67">
        <w:rPr>
          <w:rFonts w:ascii="Times New Roman" w:hAnsi="Times New Roman" w:hint="eastAsia"/>
        </w:rPr>
        <w:t>；</w:t>
      </w:r>
    </w:p>
    <w:p w:rsidR="00D15299" w:rsidRPr="007A4F67" w:rsidRDefault="00E71495">
      <w:pPr>
        <w:spacing w:line="400" w:lineRule="exact"/>
        <w:ind w:firstLineChars="200" w:firstLine="420"/>
        <w:rPr>
          <w:rFonts w:ascii="Times New Roman" w:hAnsi="Times New Roman"/>
        </w:rPr>
      </w:pPr>
      <w:bookmarkStart w:id="7" w:name="_Toc6830_WPSOffice_Level3"/>
      <w:r w:rsidRPr="007A4F67">
        <w:rPr>
          <w:rFonts w:ascii="Times New Roman" w:hAnsi="Times New Roman"/>
        </w:rPr>
        <w:t>③</w:t>
      </w:r>
      <w:r w:rsidRPr="007A4F67">
        <w:rPr>
          <w:rFonts w:ascii="Times New Roman" w:hAnsi="Times New Roman"/>
        </w:rPr>
        <w:t>、</w:t>
      </w:r>
      <w:r w:rsidRPr="007A4F67">
        <w:rPr>
          <w:rFonts w:ascii="Times New Roman" w:hAnsi="Times New Roman" w:hint="eastAsia"/>
        </w:rPr>
        <w:t>设计负责人</w:t>
      </w:r>
      <w:r w:rsidRPr="007A4F67">
        <w:rPr>
          <w:rFonts w:ascii="Times New Roman" w:hAnsi="Times New Roman"/>
        </w:rPr>
        <w:t>担任其他公司法定代表人。</w:t>
      </w:r>
      <w:bookmarkEnd w:id="7"/>
      <w:r w:rsidRPr="007A4F67">
        <w:rPr>
          <w:rFonts w:ascii="Times New Roman" w:hAnsi="Times New Roman"/>
        </w:rPr>
        <w:t xml:space="preserve"> </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2.</w:t>
      </w:r>
      <w:r w:rsidRPr="007A4F67">
        <w:rPr>
          <w:rFonts w:ascii="Times New Roman" w:hAnsi="Times New Roman" w:hint="eastAsia"/>
        </w:rPr>
        <w:t>设计负责人</w:t>
      </w:r>
      <w:r w:rsidRPr="007A4F67">
        <w:rPr>
          <w:rFonts w:ascii="Times New Roman" w:hAnsi="Times New Roman"/>
        </w:rPr>
        <w:t>无行贿犯罪行为记录；或者有行贿犯罪行为记录，但</w:t>
      </w:r>
      <w:proofErr w:type="gramStart"/>
      <w:r w:rsidRPr="007A4F67">
        <w:rPr>
          <w:rFonts w:ascii="Times New Roman" w:hAnsi="Times New Roman"/>
        </w:rPr>
        <w:t>自记录</w:t>
      </w:r>
      <w:proofErr w:type="gramEnd"/>
      <w:r w:rsidRPr="007A4F67">
        <w:rPr>
          <w:rFonts w:ascii="Times New Roman" w:hAnsi="Times New Roman"/>
        </w:rPr>
        <w:t>之日起已超过</w:t>
      </w:r>
      <w:r w:rsidRPr="007A4F67">
        <w:rPr>
          <w:rFonts w:ascii="Times New Roman" w:hAnsi="Times New Roman"/>
        </w:rPr>
        <w:t xml:space="preserve"> 5 </w:t>
      </w:r>
      <w:r w:rsidRPr="007A4F67">
        <w:rPr>
          <w:rFonts w:ascii="Times New Roman" w:hAnsi="Times New Roman"/>
        </w:rPr>
        <w:t>年的。</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）投标申请人须保证</w:t>
      </w:r>
      <w:r w:rsidRPr="007A4F67">
        <w:rPr>
          <w:rFonts w:ascii="Times New Roman" w:hAnsi="Times New Roman" w:hint="eastAsia"/>
        </w:rPr>
        <w:t>设计</w:t>
      </w:r>
      <w:r w:rsidRPr="007A4F67">
        <w:rPr>
          <w:rFonts w:ascii="Times New Roman" w:hAnsi="Times New Roman"/>
        </w:rPr>
        <w:t>负责人及代理人均为本单位的正式职工，并确保从投标截止之日当月向前连续</w:t>
      </w:r>
      <w:r w:rsidRPr="007A4F67">
        <w:rPr>
          <w:rFonts w:ascii="Times New Roman" w:hAnsi="Times New Roman"/>
        </w:rPr>
        <w:t>6</w:t>
      </w:r>
      <w:r w:rsidRPr="007A4F67">
        <w:rPr>
          <w:rFonts w:ascii="Times New Roman" w:hAnsi="Times New Roman"/>
        </w:rPr>
        <w:t>个月均已在本单位缴纳养老保险（例：如开标日期为</w:t>
      </w:r>
      <w:r w:rsidRPr="007A4F67">
        <w:rPr>
          <w:rFonts w:ascii="Times New Roman" w:hAnsi="Times New Roman"/>
        </w:rPr>
        <w:t>2015</w:t>
      </w:r>
      <w:r w:rsidRPr="007A4F67">
        <w:rPr>
          <w:rFonts w:ascii="Times New Roman" w:hAnsi="Times New Roman"/>
        </w:rPr>
        <w:t>年</w:t>
      </w:r>
      <w:r w:rsidRPr="007A4F67">
        <w:rPr>
          <w:rFonts w:ascii="Times New Roman" w:hAnsi="Times New Roman"/>
        </w:rPr>
        <w:t>7</w:t>
      </w:r>
      <w:r w:rsidRPr="007A4F67">
        <w:rPr>
          <w:rFonts w:ascii="Times New Roman" w:hAnsi="Times New Roman"/>
        </w:rPr>
        <w:t>月的某一天，则投标单位需保证以上人员</w:t>
      </w:r>
      <w:r w:rsidRPr="007A4F67">
        <w:rPr>
          <w:rFonts w:ascii="Times New Roman" w:hAnsi="Times New Roman"/>
        </w:rPr>
        <w:t>2015</w:t>
      </w:r>
      <w:r w:rsidRPr="007A4F67">
        <w:rPr>
          <w:rFonts w:ascii="Times New Roman" w:hAnsi="Times New Roman"/>
        </w:rPr>
        <w:t>年</w:t>
      </w:r>
      <w:r w:rsidRPr="007A4F67">
        <w:rPr>
          <w:rFonts w:ascii="Times New Roman" w:hAnsi="Times New Roman"/>
        </w:rPr>
        <w:t>1-6</w:t>
      </w:r>
      <w:r w:rsidRPr="007A4F67">
        <w:rPr>
          <w:rFonts w:ascii="Times New Roman" w:hAnsi="Times New Roman"/>
        </w:rPr>
        <w:t>月养老保险均在本单位缴纳）。</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3.5  </w:t>
      </w:r>
      <w:r w:rsidRPr="007A4F67">
        <w:rPr>
          <w:rFonts w:ascii="Times New Roman" w:hAnsi="Times New Roman"/>
        </w:rPr>
        <w:t>招标人不接受联合体投标。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3.6  </w:t>
      </w:r>
      <w:r w:rsidRPr="007A4F67">
        <w:rPr>
          <w:rFonts w:ascii="Times New Roman" w:hAnsi="Times New Roman"/>
        </w:rPr>
        <w:t>招标人坚决谢绝挂靠单位参与本工程的投标。如在招投标过程中发现以他人名义投标的，没收其全部投标保证金，如中标的将取消其中标资格并按相关法律法规予以处罚。</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w:t>
      </w:r>
      <w:r w:rsidRPr="007A4F67">
        <w:rPr>
          <w:rFonts w:ascii="Times New Roman" w:hAnsi="Times New Roman" w:hint="eastAsia"/>
        </w:rPr>
        <w:t>7</w:t>
      </w:r>
      <w:r w:rsidRPr="007A4F67">
        <w:rPr>
          <w:rFonts w:ascii="Times New Roman" w:hAnsi="Times New Roman"/>
        </w:rPr>
        <w:t xml:space="preserve"> </w:t>
      </w:r>
      <w:r w:rsidRPr="007A4F67">
        <w:rPr>
          <w:rFonts w:ascii="Times New Roman" w:hAnsi="Times New Roman"/>
        </w:rPr>
        <w:t>本工程招标人不接受退休人员担任</w:t>
      </w:r>
      <w:r w:rsidRPr="007A4F67">
        <w:rPr>
          <w:rFonts w:ascii="Times New Roman" w:hAnsi="Times New Roman" w:hint="eastAsia"/>
        </w:rPr>
        <w:t>设计负责人</w:t>
      </w:r>
      <w:r w:rsidRPr="007A4F67">
        <w:rPr>
          <w:rFonts w:ascii="Times New Roman" w:hAnsi="Times New Roman"/>
        </w:rPr>
        <w:t>。</w:t>
      </w:r>
    </w:p>
    <w:p w:rsidR="00D15299" w:rsidRPr="007A4F67" w:rsidRDefault="00E71495">
      <w:pPr>
        <w:pStyle w:val="2"/>
        <w:spacing w:line="240" w:lineRule="auto"/>
        <w:rPr>
          <w:rFonts w:ascii="Times New Roman" w:hAnsi="Times New Roman"/>
        </w:rPr>
      </w:pPr>
      <w:bookmarkStart w:id="8" w:name="_Toc482188415"/>
      <w:bookmarkStart w:id="9" w:name="_Toc361508565"/>
      <w:bookmarkStart w:id="10" w:name="_Toc492300336"/>
      <w:bookmarkStart w:id="11" w:name="_Toc390409512"/>
      <w:bookmarkStart w:id="12" w:name="_Toc384308190"/>
      <w:r w:rsidRPr="007A4F67">
        <w:rPr>
          <w:rFonts w:ascii="Times New Roman" w:hAnsi="Times New Roman"/>
        </w:rPr>
        <w:t>4.</w:t>
      </w:r>
      <w:r w:rsidRPr="007A4F67">
        <w:rPr>
          <w:rFonts w:ascii="Times New Roman" w:hAnsi="Times New Roman" w:hint="eastAsia"/>
        </w:rPr>
        <w:t xml:space="preserve"> </w:t>
      </w:r>
      <w:r w:rsidRPr="007A4F67">
        <w:rPr>
          <w:rFonts w:ascii="Times New Roman" w:hAnsi="Times New Roman" w:hint="eastAsia"/>
        </w:rPr>
        <w:t>技术成果经济补偿</w:t>
      </w:r>
      <w:bookmarkEnd w:id="8"/>
      <w:bookmarkEnd w:id="9"/>
      <w:bookmarkEnd w:id="10"/>
      <w:bookmarkEnd w:id="11"/>
      <w:bookmarkEnd w:id="12"/>
    </w:p>
    <w:p w:rsidR="00D15299" w:rsidRPr="007A4F67" w:rsidRDefault="00E71495">
      <w:pPr>
        <w:spacing w:line="400" w:lineRule="exact"/>
        <w:ind w:firstLineChars="200" w:firstLine="420"/>
      </w:pPr>
      <w:r w:rsidRPr="007A4F67">
        <w:rPr>
          <w:rFonts w:hint="eastAsia"/>
        </w:rPr>
        <w:t>本次招标对未中标人投标文件中的技术成果</w:t>
      </w:r>
      <w:r w:rsidRPr="007A4F67">
        <w:rPr>
          <w:rFonts w:hint="eastAsia"/>
          <w:u w:val="single"/>
        </w:rPr>
        <w:t>给予</w:t>
      </w:r>
      <w:r w:rsidRPr="007A4F67">
        <w:rPr>
          <w:rFonts w:hint="eastAsia"/>
        </w:rPr>
        <w:t>经济补偿。给予经济补偿的，招标人将按如下标准支付经济补偿费：</w:t>
      </w:r>
      <w:r w:rsidRPr="007A4F67">
        <w:rPr>
          <w:rFonts w:hint="eastAsia"/>
          <w:u w:val="single"/>
        </w:rPr>
        <w:t>除中标人外其他入选定标候选人</w:t>
      </w:r>
      <w:r w:rsidR="005C610E" w:rsidRPr="007A4F67">
        <w:rPr>
          <w:rFonts w:hint="eastAsia"/>
          <w:u w:val="single"/>
        </w:rPr>
        <w:t>（第二、三名）</w:t>
      </w:r>
      <w:r w:rsidRPr="007A4F67">
        <w:rPr>
          <w:rFonts w:hint="eastAsia"/>
          <w:u w:val="single"/>
        </w:rPr>
        <w:t>每家</w:t>
      </w:r>
      <w:r w:rsidR="005C610E" w:rsidRPr="007A4F67">
        <w:rPr>
          <w:rFonts w:ascii="Times New Roman" w:hAnsi="Times New Roman" w:hint="eastAsia"/>
          <w:szCs w:val="21"/>
          <w:u w:val="single"/>
        </w:rPr>
        <w:t>等额</w:t>
      </w:r>
      <w:r w:rsidRPr="007A4F67">
        <w:rPr>
          <w:rFonts w:ascii="Times New Roman" w:hAnsi="Times New Roman"/>
          <w:szCs w:val="21"/>
          <w:u w:val="single"/>
        </w:rPr>
        <w:t>补偿人民币</w:t>
      </w:r>
      <w:r w:rsidR="005C610E" w:rsidRPr="007A4F67">
        <w:rPr>
          <w:rFonts w:ascii="Times New Roman" w:hAnsi="Times New Roman" w:hint="eastAsia"/>
          <w:szCs w:val="21"/>
          <w:u w:val="single"/>
        </w:rPr>
        <w:t>2</w:t>
      </w:r>
      <w:r w:rsidRPr="007A4F67">
        <w:rPr>
          <w:rFonts w:ascii="Times New Roman" w:hAnsi="Times New Roman"/>
          <w:szCs w:val="21"/>
          <w:u w:val="single"/>
        </w:rPr>
        <w:t>万元，中标人及其他投标人的方案设计成果不予以补偿。所有投标单位提交的设计成果及其知识产权归招标人所有</w:t>
      </w:r>
      <w:r w:rsidRPr="007A4F67">
        <w:rPr>
          <w:rFonts w:hint="eastAsia"/>
        </w:rPr>
        <w:t>。</w:t>
      </w:r>
    </w:p>
    <w:p w:rsidR="00D15299" w:rsidRPr="007A4F67" w:rsidRDefault="00E71495">
      <w:pPr>
        <w:pStyle w:val="2"/>
        <w:spacing w:line="240" w:lineRule="auto"/>
        <w:rPr>
          <w:rFonts w:ascii="Times New Roman" w:hAnsi="Times New Roman"/>
        </w:rPr>
      </w:pPr>
      <w:bookmarkStart w:id="13" w:name="_Toc492300337"/>
      <w:r w:rsidRPr="007A4F67">
        <w:rPr>
          <w:rFonts w:ascii="Times New Roman" w:hAnsi="Times New Roman"/>
        </w:rPr>
        <w:t xml:space="preserve">5. </w:t>
      </w:r>
      <w:r w:rsidRPr="007A4F67">
        <w:rPr>
          <w:rFonts w:ascii="Times New Roman" w:hAnsi="Times New Roman" w:hint="eastAsia"/>
        </w:rPr>
        <w:t>投标报名、招标文件的获取</w:t>
      </w:r>
      <w:bookmarkEnd w:id="13"/>
    </w:p>
    <w:p w:rsidR="00D15299" w:rsidRPr="007A4F67" w:rsidRDefault="00E71495">
      <w:pPr>
        <w:tabs>
          <w:tab w:val="left" w:pos="360"/>
        </w:tabs>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）请各投标申请人于</w:t>
      </w:r>
      <w:r w:rsidRPr="007A4F67">
        <w:rPr>
          <w:rFonts w:ascii="Times New Roman" w:hAnsi="Times New Roman" w:hint="eastAsia"/>
        </w:rPr>
        <w:t>2018</w:t>
      </w:r>
      <w:r w:rsidRPr="007A4F67">
        <w:rPr>
          <w:rFonts w:ascii="Times New Roman" w:hAnsi="Times New Roman" w:hint="eastAsia"/>
        </w:rPr>
        <w:t>年</w:t>
      </w:r>
      <w:r w:rsidR="00D13890" w:rsidRPr="007A4F67">
        <w:rPr>
          <w:rFonts w:ascii="Times New Roman" w:hAnsi="Times New Roman" w:hint="eastAsia"/>
        </w:rPr>
        <w:t>9</w:t>
      </w:r>
      <w:r w:rsidRPr="007A4F67">
        <w:rPr>
          <w:rFonts w:ascii="Times New Roman" w:hAnsi="Times New Roman" w:hint="eastAsia"/>
        </w:rPr>
        <w:t>月</w:t>
      </w:r>
      <w:r w:rsidR="00A2339D" w:rsidRPr="007A4F67">
        <w:rPr>
          <w:rFonts w:ascii="Times New Roman" w:hAnsi="Times New Roman" w:hint="eastAsia"/>
        </w:rPr>
        <w:t>10</w:t>
      </w:r>
      <w:r w:rsidRPr="007A4F67">
        <w:rPr>
          <w:rFonts w:ascii="Times New Roman" w:hAnsi="Times New Roman" w:hint="eastAsia"/>
        </w:rPr>
        <w:t>日至</w:t>
      </w:r>
      <w:r w:rsidRPr="007A4F67">
        <w:rPr>
          <w:rFonts w:ascii="Times New Roman" w:hAnsi="Times New Roman" w:hint="eastAsia"/>
        </w:rPr>
        <w:t>2018</w:t>
      </w:r>
      <w:r w:rsidRPr="007A4F67">
        <w:rPr>
          <w:rFonts w:ascii="Times New Roman" w:hAnsi="Times New Roman" w:hint="eastAsia"/>
        </w:rPr>
        <w:t>年</w:t>
      </w:r>
      <w:r w:rsidR="00A2339D" w:rsidRPr="007A4F67">
        <w:rPr>
          <w:rFonts w:ascii="Times New Roman" w:hAnsi="Times New Roman" w:hint="eastAsia"/>
        </w:rPr>
        <w:t>9</w:t>
      </w:r>
      <w:r w:rsidRPr="007A4F67">
        <w:rPr>
          <w:rFonts w:ascii="Times New Roman" w:hAnsi="Times New Roman" w:hint="eastAsia"/>
        </w:rPr>
        <w:t>月</w:t>
      </w:r>
      <w:r w:rsidR="00A2339D" w:rsidRPr="007A4F67">
        <w:rPr>
          <w:rFonts w:ascii="Times New Roman" w:hAnsi="Times New Roman" w:hint="eastAsia"/>
        </w:rPr>
        <w:t>17</w:t>
      </w:r>
      <w:r w:rsidRPr="007A4F67">
        <w:rPr>
          <w:rFonts w:ascii="Times New Roman" w:hAnsi="Times New Roman" w:hint="eastAsia"/>
        </w:rPr>
        <w:t>日上午</w:t>
      </w:r>
      <w:r w:rsidRPr="007A4F67">
        <w:rPr>
          <w:rFonts w:ascii="Times New Roman" w:hAnsi="Times New Roman" w:hint="eastAsia"/>
        </w:rPr>
        <w:t>8:30-</w:t>
      </w:r>
      <w:r w:rsidRPr="007A4F67">
        <w:rPr>
          <w:rFonts w:ascii="Times New Roman" w:hAnsi="Times New Roman" w:hint="eastAsia"/>
        </w:rPr>
        <w:t>下午</w:t>
      </w:r>
      <w:r w:rsidRPr="007A4F67">
        <w:rPr>
          <w:rFonts w:ascii="Times New Roman" w:hAnsi="Times New Roman" w:hint="eastAsia"/>
        </w:rPr>
        <w:t>18</w:t>
      </w:r>
      <w:r w:rsidRPr="007A4F67">
        <w:rPr>
          <w:rFonts w:ascii="Times New Roman" w:hAnsi="Times New Roman" w:hint="eastAsia"/>
        </w:rPr>
        <w:t>：</w:t>
      </w:r>
      <w:r w:rsidRPr="007A4F67">
        <w:rPr>
          <w:rFonts w:ascii="Times New Roman" w:hAnsi="Times New Roman" w:hint="eastAsia"/>
        </w:rPr>
        <w:t>00</w:t>
      </w:r>
      <w:r w:rsidRPr="007A4F67">
        <w:rPr>
          <w:rFonts w:ascii="Times New Roman" w:hAnsi="Times New Roman" w:hint="eastAsia"/>
        </w:rPr>
        <w:t>前登陆“盐城市招投标会员网上交易系统大丰平台”网上下载。</w:t>
      </w:r>
    </w:p>
    <w:p w:rsidR="00D15299" w:rsidRPr="007A4F67" w:rsidRDefault="00E71495">
      <w:pPr>
        <w:tabs>
          <w:tab w:val="left" w:pos="360"/>
        </w:tabs>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）下载网址：</w:t>
      </w:r>
      <w:r w:rsidRPr="007A4F67">
        <w:rPr>
          <w:rFonts w:ascii="Times New Roman" w:hAnsi="Times New Roman" w:hint="eastAsia"/>
        </w:rPr>
        <w:t>http://221.231.4.242:81/yanchenghuiyuan/login.aspx</w:t>
      </w:r>
      <w:r w:rsidRPr="007A4F67">
        <w:rPr>
          <w:rFonts w:ascii="Times New Roman" w:hAnsi="Times New Roman" w:hint="eastAsia"/>
        </w:rPr>
        <w:t>，如在规定时间内未下</w:t>
      </w:r>
      <w:r w:rsidRPr="007A4F67">
        <w:rPr>
          <w:rFonts w:ascii="Times New Roman" w:hAnsi="Times New Roman" w:hint="eastAsia"/>
        </w:rPr>
        <w:lastRenderedPageBreak/>
        <w:t>载招标文件，由此引起的责任自负。</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投标单位获取招标文件后放弃投标的，必须在开标三天前填写《放弃投标申请表》（“下载园地”可下载）说明不参加投标的充分理由（加盖投标人单位公章），将原件送到盐城市大丰区公共资源交易管理办公室，经核实理由成立的，不予处罚。否则，将以</w:t>
      </w:r>
      <w:proofErr w:type="gramStart"/>
      <w:r w:rsidRPr="007A4F67">
        <w:rPr>
          <w:rFonts w:ascii="Times New Roman" w:hAnsi="Times New Roman" w:hint="eastAsia"/>
        </w:rPr>
        <w:t>不</w:t>
      </w:r>
      <w:proofErr w:type="gramEnd"/>
      <w:r w:rsidRPr="007A4F67">
        <w:rPr>
          <w:rFonts w:ascii="Times New Roman" w:hAnsi="Times New Roman" w:hint="eastAsia"/>
        </w:rPr>
        <w:t>诚信投标在网上予以公示</w:t>
      </w:r>
      <w:r w:rsidRPr="007A4F67">
        <w:rPr>
          <w:rFonts w:ascii="Times New Roman" w:hAnsi="Times New Roman" w:hint="eastAsia"/>
        </w:rPr>
        <w:t>3</w:t>
      </w:r>
      <w:r w:rsidRPr="007A4F67">
        <w:rPr>
          <w:rFonts w:ascii="Times New Roman" w:hAnsi="Times New Roman" w:hint="eastAsia"/>
        </w:rPr>
        <w:t>个月，暂停其投标资格。在公告期间，其他政府投资项目的招标人可以</w:t>
      </w:r>
      <w:proofErr w:type="gramStart"/>
      <w:r w:rsidRPr="007A4F67">
        <w:rPr>
          <w:rFonts w:ascii="Times New Roman" w:hAnsi="Times New Roman" w:hint="eastAsia"/>
        </w:rPr>
        <w:t>据此不</w:t>
      </w:r>
      <w:proofErr w:type="gramEnd"/>
      <w:r w:rsidRPr="007A4F67">
        <w:rPr>
          <w:rFonts w:ascii="Times New Roman" w:hAnsi="Times New Roman" w:hint="eastAsia"/>
        </w:rPr>
        <w:t>接受其投标</w:t>
      </w:r>
      <w:r w:rsidRPr="007A4F67">
        <w:rPr>
          <w:rFonts w:ascii="Times New Roman" w:hAnsi="Times New Roman" w:hint="eastAsia"/>
          <w:szCs w:val="21"/>
        </w:rPr>
        <w:t>。</w:t>
      </w:r>
    </w:p>
    <w:p w:rsidR="00D15299" w:rsidRPr="007A4F67" w:rsidRDefault="00E71495">
      <w:pPr>
        <w:pStyle w:val="2"/>
        <w:spacing w:line="240" w:lineRule="auto"/>
        <w:rPr>
          <w:rFonts w:ascii="Times New Roman" w:hAnsi="Times New Roman"/>
        </w:rPr>
      </w:pPr>
      <w:r w:rsidRPr="007A4F67">
        <w:rPr>
          <w:rFonts w:ascii="Times New Roman" w:hAnsi="Times New Roman" w:hint="eastAsia"/>
        </w:rPr>
        <w:t>6.</w:t>
      </w:r>
      <w:r w:rsidRPr="007A4F67">
        <w:rPr>
          <w:rFonts w:ascii="Times New Roman" w:hAnsi="Times New Roman" w:hint="eastAsia"/>
        </w:rPr>
        <w:t>本招标项目采用的评标方法</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hint="eastAsia"/>
          <w:szCs w:val="21"/>
        </w:rPr>
        <w:t>本招标项目评标方法采用“评定分离”。</w:t>
      </w:r>
    </w:p>
    <w:p w:rsidR="00D15299" w:rsidRPr="007A4F67" w:rsidRDefault="00E71495">
      <w:pPr>
        <w:pStyle w:val="2"/>
        <w:spacing w:line="240" w:lineRule="auto"/>
        <w:rPr>
          <w:rFonts w:ascii="Times New Roman" w:hAnsi="Times New Roman"/>
        </w:rPr>
      </w:pPr>
      <w:r w:rsidRPr="007A4F67">
        <w:rPr>
          <w:rFonts w:ascii="Times New Roman" w:hAnsi="Times New Roman" w:hint="eastAsia"/>
        </w:rPr>
        <w:t>7.</w:t>
      </w:r>
      <w:r w:rsidRPr="007A4F67">
        <w:rPr>
          <w:rFonts w:ascii="Times New Roman" w:hAnsi="Times New Roman" w:hint="eastAsia"/>
        </w:rPr>
        <w:t>投标保证金</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szCs w:val="21"/>
        </w:rPr>
        <w:t>本工程投标保证</w:t>
      </w:r>
      <w:r w:rsidRPr="007A4F67">
        <w:rPr>
          <w:rFonts w:ascii="Times New Roman" w:hAnsi="Times New Roman" w:hint="eastAsia"/>
        </w:rPr>
        <w:t>金数额为人民币壹万伍仟元整</w:t>
      </w:r>
      <w:r w:rsidRPr="007A4F67">
        <w:rPr>
          <w:rFonts w:ascii="Times New Roman" w:hAnsi="Times New Roman" w:hint="eastAsia"/>
        </w:rPr>
        <w:t> </w:t>
      </w:r>
      <w:r w:rsidRPr="007A4F67">
        <w:rPr>
          <w:rFonts w:ascii="Times New Roman" w:hAnsi="Times New Roman" w:hint="eastAsia"/>
        </w:rPr>
        <w:t>。投标人必须在投标文件递交截止时间前将投标保证金从投标人本单位的基本账户上直接汇至盐城市大丰区公共资源交易中心保证金专用账户（</w:t>
      </w:r>
      <w:r w:rsidR="00D13890" w:rsidRPr="007A4F67">
        <w:t>收款单位：盐城市大丰区公共资源交易中心，开户银行：江苏大丰农村商业银行创业支行</w:t>
      </w:r>
      <w:r w:rsidR="00D13890" w:rsidRPr="007A4F67">
        <w:rPr>
          <w:rFonts w:ascii="Times New Roman" w:hAnsi="Times New Roman"/>
        </w:rPr>
        <w:t xml:space="preserve">, </w:t>
      </w:r>
      <w:proofErr w:type="gramStart"/>
      <w:r w:rsidR="00D13890" w:rsidRPr="007A4F67">
        <w:t>帐号</w:t>
      </w:r>
      <w:proofErr w:type="gramEnd"/>
      <w:r w:rsidR="00D13890" w:rsidRPr="007A4F67">
        <w:t>：</w:t>
      </w:r>
      <w:r w:rsidR="00D13890" w:rsidRPr="007A4F67">
        <w:rPr>
          <w:rFonts w:hint="eastAsia"/>
        </w:rPr>
        <w:t>3209820531010000077119</w:t>
      </w:r>
      <w:r w:rsidR="00D13890" w:rsidRPr="007A4F67">
        <w:rPr>
          <w:rFonts w:ascii="Times New Roman" w:hAnsi="Times New Roman"/>
        </w:rPr>
        <w:t xml:space="preserve">; </w:t>
      </w:r>
      <w:r w:rsidR="00D13890" w:rsidRPr="007A4F67">
        <w:t>联系电话：</w:t>
      </w:r>
      <w:r w:rsidR="00D13890" w:rsidRPr="007A4F67">
        <w:rPr>
          <w:rFonts w:ascii="Times New Roman" w:hAnsi="Times New Roman"/>
        </w:rPr>
        <w:t>0515-83927237</w:t>
      </w:r>
      <w:r w:rsidRPr="007A4F67">
        <w:rPr>
          <w:rFonts w:ascii="Times New Roman" w:hAnsi="Times New Roman" w:hint="eastAsia"/>
        </w:rPr>
        <w:t>），投标保证金采用电汇方式，投标保证金汇出单位应与投标报名单位名称完全一致。</w:t>
      </w:r>
    </w:p>
    <w:p w:rsidR="00D15299" w:rsidRPr="007A4F67" w:rsidRDefault="00E71495">
      <w:pPr>
        <w:spacing w:line="400" w:lineRule="exact"/>
        <w:ind w:firstLineChars="200" w:firstLine="422"/>
        <w:rPr>
          <w:rFonts w:ascii="Times New Roman" w:hAnsi="Times New Roman"/>
        </w:rPr>
      </w:pPr>
      <w:r w:rsidRPr="007A4F67">
        <w:rPr>
          <w:rFonts w:ascii="Times New Roman" w:hAnsi="Times New Roman" w:hint="eastAsia"/>
          <w:b/>
          <w:bCs/>
        </w:rPr>
        <w:t>特别提醒：</w:t>
      </w:r>
      <w:r w:rsidRPr="007A4F67">
        <w:rPr>
          <w:rFonts w:ascii="Times New Roman" w:hAnsi="Times New Roman" w:hint="eastAsia"/>
        </w:rPr>
        <w:t>请各投标人提前</w:t>
      </w:r>
      <w:r w:rsidRPr="007A4F67">
        <w:rPr>
          <w:rFonts w:ascii="Times New Roman" w:hAnsi="Times New Roman" w:hint="eastAsia"/>
        </w:rPr>
        <w:t>1</w:t>
      </w:r>
      <w:r w:rsidRPr="007A4F67">
        <w:rPr>
          <w:rFonts w:ascii="Times New Roman" w:hAnsi="Times New Roman" w:hint="eastAsia"/>
        </w:rPr>
        <w:t>个工作日办理投标保证金缴纳手续，以确保投标保证金在投标截止时间前到达指定账户，没有到账的保证金一律无效。未按招标文件约定要求缴纳投标保证金，其投标文件作无效标处理。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投标人的保证金账户必须是投标人本单位的基本账户，且与盐城市公共资源交易企业诚信</w:t>
      </w:r>
      <w:proofErr w:type="gramStart"/>
      <w:r w:rsidRPr="007A4F67">
        <w:rPr>
          <w:rFonts w:ascii="Times New Roman" w:hAnsi="Times New Roman" w:hint="eastAsia"/>
        </w:rPr>
        <w:t>库登记</w:t>
      </w:r>
      <w:proofErr w:type="gramEnd"/>
      <w:r w:rsidRPr="007A4F67">
        <w:rPr>
          <w:rFonts w:ascii="Times New Roman" w:hAnsi="Times New Roman" w:hint="eastAsia"/>
        </w:rPr>
        <w:t>账户一致。如果不一致，银行将会自动退回该项目投标保证金，投标人将失去该项目的投标资格。</w:t>
      </w:r>
    </w:p>
    <w:p w:rsidR="00D15299" w:rsidRPr="007A4F67" w:rsidRDefault="00E71495">
      <w:pPr>
        <w:pStyle w:val="2"/>
        <w:spacing w:line="240" w:lineRule="auto"/>
        <w:rPr>
          <w:rFonts w:ascii="Times New Roman" w:hAnsi="Times New Roman"/>
        </w:rPr>
      </w:pPr>
      <w:r w:rsidRPr="007A4F67">
        <w:rPr>
          <w:rFonts w:ascii="Times New Roman" w:hAnsi="Times New Roman" w:hint="eastAsia"/>
        </w:rPr>
        <w:t>8.</w:t>
      </w:r>
      <w:r w:rsidRPr="007A4F67">
        <w:rPr>
          <w:rFonts w:ascii="Times New Roman" w:hAnsi="Times New Roman" w:hint="eastAsia"/>
        </w:rPr>
        <w:t>发布公告的媒介</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本次招标公告同时在：江苏建设工程招标网（网址：</w:t>
      </w:r>
      <w:r w:rsidRPr="007A4F67">
        <w:rPr>
          <w:rFonts w:ascii="Times New Roman" w:hAnsi="Times New Roman" w:hint="eastAsia"/>
        </w:rPr>
        <w:t>http://  www.jszb.com.cn</w:t>
      </w:r>
      <w:r w:rsidRPr="007A4F67">
        <w:rPr>
          <w:rFonts w:ascii="Times New Roman" w:hAnsi="Times New Roman" w:hint="eastAsia"/>
        </w:rPr>
        <w:t>）、大丰公共资源交易平台（</w:t>
      </w:r>
      <w:r w:rsidR="00241593" w:rsidRPr="007A4F67">
        <w:rPr>
          <w:rFonts w:ascii="Times New Roman" w:hAnsi="Times New Roman" w:hint="eastAsia"/>
        </w:rPr>
        <w:t>http://www.dafeng.gov.cn/ggzy/</w:t>
      </w:r>
      <w:r w:rsidRPr="007A4F67">
        <w:rPr>
          <w:rFonts w:ascii="Times New Roman" w:hAnsi="Times New Roman" w:hint="eastAsia"/>
        </w:rPr>
        <w:t>）网上发布。</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投标前请关注“大丰公共资源交易平台”的“工程建设”——“招标控制价”和“答疑补充”栏目。及时了解到项目的“招标控制价”和“答疑补充”等情况。</w:t>
      </w:r>
      <w:bookmarkStart w:id="14" w:name="_Toc492300340"/>
    </w:p>
    <w:p w:rsidR="00D15299" w:rsidRPr="007A4F67" w:rsidRDefault="00D15299">
      <w:pPr>
        <w:spacing w:line="400" w:lineRule="exact"/>
        <w:ind w:firstLineChars="200" w:firstLine="420"/>
        <w:rPr>
          <w:rFonts w:ascii="Times New Roman" w:hAnsi="Times New Roman"/>
        </w:rPr>
      </w:pPr>
    </w:p>
    <w:p w:rsidR="00D15299" w:rsidRPr="007A4F67" w:rsidRDefault="00D15299">
      <w:pPr>
        <w:spacing w:line="400" w:lineRule="exact"/>
        <w:ind w:firstLineChars="200" w:firstLine="420"/>
        <w:rPr>
          <w:rFonts w:ascii="Times New Roman" w:hAnsi="Times New Roman"/>
        </w:rPr>
      </w:pPr>
    </w:p>
    <w:p w:rsidR="00D15299" w:rsidRPr="007A4F67" w:rsidRDefault="00D15299">
      <w:pPr>
        <w:spacing w:line="400" w:lineRule="exact"/>
        <w:ind w:firstLineChars="200" w:firstLine="420"/>
        <w:rPr>
          <w:rFonts w:ascii="Times New Roman" w:hAnsi="Times New Roman"/>
        </w:rPr>
      </w:pPr>
    </w:p>
    <w:p w:rsidR="00D15299" w:rsidRPr="007A4F67" w:rsidRDefault="00E71495">
      <w:pPr>
        <w:pStyle w:val="2"/>
        <w:spacing w:line="240" w:lineRule="auto"/>
        <w:rPr>
          <w:rFonts w:ascii="Times New Roman" w:hAnsi="Times New Roman"/>
        </w:rPr>
      </w:pPr>
      <w:r w:rsidRPr="007A4F67">
        <w:rPr>
          <w:rFonts w:ascii="Times New Roman" w:hAnsi="Times New Roman" w:hint="eastAsia"/>
        </w:rPr>
        <w:lastRenderedPageBreak/>
        <w:t>9</w:t>
      </w:r>
      <w:r w:rsidRPr="007A4F67">
        <w:rPr>
          <w:rFonts w:ascii="Times New Roman" w:hAnsi="Times New Roman"/>
        </w:rPr>
        <w:t xml:space="preserve">. </w:t>
      </w:r>
      <w:r w:rsidRPr="007A4F67">
        <w:rPr>
          <w:rFonts w:ascii="Times New Roman" w:hAnsi="Times New Roman" w:hint="eastAsia"/>
        </w:rPr>
        <w:t>联系方式</w:t>
      </w:r>
      <w:bookmarkEnd w:id="14"/>
    </w:p>
    <w:p w:rsidR="00D15299" w:rsidRPr="007A4F67" w:rsidRDefault="00E71495">
      <w:pPr>
        <w:topLinePunct/>
        <w:spacing w:line="400" w:lineRule="exact"/>
        <w:rPr>
          <w:rFonts w:ascii="Times New Roman" w:hAnsi="Times New Roman"/>
        </w:rPr>
      </w:pPr>
      <w:bookmarkStart w:id="15" w:name="_Toc300834930"/>
      <w:bookmarkStart w:id="16" w:name="_Toc300834927"/>
      <w:bookmarkStart w:id="17" w:name="_Toc352691455"/>
      <w:bookmarkStart w:id="18" w:name="_Toc384308185"/>
      <w:bookmarkStart w:id="19" w:name="_Toc247513934"/>
      <w:bookmarkStart w:id="20" w:name="_Toc17972"/>
      <w:bookmarkStart w:id="21" w:name="_Toc361508562"/>
      <w:bookmarkStart w:id="22" w:name="_Toc247513935"/>
      <w:bookmarkStart w:id="23" w:name="_Toc384308187"/>
      <w:bookmarkStart w:id="24" w:name="_Toc300834929"/>
      <w:bookmarkStart w:id="25" w:name="_Toc247527536"/>
      <w:bookmarkStart w:id="26" w:name="_Toc369531498"/>
      <w:bookmarkStart w:id="27" w:name="_Toc369531495"/>
      <w:bookmarkStart w:id="28" w:name="_Toc152045512"/>
      <w:bookmarkStart w:id="29" w:name="_Toc152042288"/>
      <w:bookmarkStart w:id="30" w:name="_Toc152045513"/>
      <w:bookmarkStart w:id="31" w:name="_Toc369531497"/>
      <w:bookmarkStart w:id="32" w:name="_Toc361508560"/>
      <w:bookmarkStart w:id="33" w:name="_Toc10785"/>
      <w:bookmarkStart w:id="34" w:name="_Toc352691453"/>
      <w:bookmarkStart w:id="35" w:name="_Toc30817"/>
      <w:bookmarkStart w:id="36" w:name="_Toc247527535"/>
      <w:bookmarkStart w:id="37" w:name="_Toc144974480"/>
      <w:bookmarkStart w:id="38" w:name="_Toc152042289"/>
      <w:bookmarkStart w:id="39" w:name="_Toc144974481"/>
      <w:bookmarkStart w:id="40" w:name="_Toc352691456"/>
      <w:bookmarkStart w:id="41" w:name="_Toc384308188"/>
      <w:bookmarkStart w:id="42" w:name="_Toc361508563"/>
      <w:bookmarkEnd w:id="0"/>
      <w:bookmarkEnd w:id="1"/>
      <w:bookmarkEnd w:id="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7A4F67">
        <w:rPr>
          <w:rFonts w:ascii="Times New Roman" w:hAnsi="Times New Roman"/>
        </w:rPr>
        <w:t>招</w:t>
      </w:r>
      <w:r w:rsidRPr="007A4F67">
        <w:rPr>
          <w:rFonts w:ascii="Times New Roman" w:hAnsi="Times New Roman"/>
        </w:rPr>
        <w:t xml:space="preserve"> </w:t>
      </w:r>
      <w:r w:rsidRPr="007A4F67">
        <w:rPr>
          <w:rFonts w:ascii="Times New Roman" w:hAnsi="Times New Roman"/>
        </w:rPr>
        <w:t>标</w:t>
      </w:r>
      <w:r w:rsidRPr="007A4F67">
        <w:rPr>
          <w:rFonts w:ascii="Times New Roman" w:hAnsi="Times New Roman"/>
        </w:rPr>
        <w:t xml:space="preserve"> </w:t>
      </w:r>
      <w:r w:rsidRPr="007A4F67">
        <w:rPr>
          <w:rFonts w:ascii="Times New Roman" w:hAnsi="Times New Roman"/>
        </w:rPr>
        <w:t>人：</w:t>
      </w:r>
      <w:r w:rsidRPr="007A4F67">
        <w:rPr>
          <w:rFonts w:ascii="Times New Roman" w:hAnsi="Times New Roman" w:hint="eastAsia"/>
          <w:u w:val="single"/>
        </w:rPr>
        <w:t>盐城市大丰区兴城投资开发有限公司</w:t>
      </w:r>
      <w:r w:rsidRPr="007A4F67">
        <w:rPr>
          <w:rFonts w:ascii="Times New Roman" w:hAnsi="Times New Roman" w:hint="eastAsia"/>
        </w:rPr>
        <w:t xml:space="preserve"> </w:t>
      </w:r>
      <w:r w:rsidRPr="007A4F67">
        <w:rPr>
          <w:rFonts w:ascii="Times New Roman" w:hAnsi="Times New Roman"/>
        </w:rPr>
        <w:t>招标代理机构：</w:t>
      </w:r>
      <w:r w:rsidRPr="007A4F67">
        <w:rPr>
          <w:rFonts w:ascii="Times New Roman" w:hAnsi="Times New Roman" w:hint="eastAsia"/>
          <w:u w:val="single"/>
        </w:rPr>
        <w:t>江苏和</w:t>
      </w:r>
      <w:proofErr w:type="gramStart"/>
      <w:r w:rsidRPr="007A4F67">
        <w:rPr>
          <w:rFonts w:ascii="Times New Roman" w:hAnsi="Times New Roman" w:hint="eastAsia"/>
          <w:u w:val="single"/>
        </w:rPr>
        <w:t>信工程</w:t>
      </w:r>
      <w:proofErr w:type="gramEnd"/>
      <w:r w:rsidRPr="007A4F67">
        <w:rPr>
          <w:rFonts w:ascii="Times New Roman" w:hAnsi="Times New Roman" w:hint="eastAsia"/>
          <w:u w:val="single"/>
        </w:rPr>
        <w:t>咨询有限公司</w:t>
      </w:r>
    </w:p>
    <w:p w:rsidR="00D15299" w:rsidRPr="007A4F67" w:rsidRDefault="00E71495">
      <w:pPr>
        <w:topLinePunct/>
        <w:spacing w:line="400" w:lineRule="exact"/>
        <w:rPr>
          <w:rFonts w:ascii="Times New Roman" w:hAnsi="Times New Roman"/>
        </w:rPr>
      </w:pPr>
      <w:r w:rsidRPr="007A4F67">
        <w:rPr>
          <w:rFonts w:ascii="Times New Roman" w:hAnsi="Times New Roman"/>
        </w:rPr>
        <w:t>地</w:t>
      </w:r>
      <w:r w:rsidRPr="007A4F67">
        <w:rPr>
          <w:rFonts w:ascii="Times New Roman" w:hAnsi="Times New Roman"/>
        </w:rPr>
        <w:t xml:space="preserve">    </w:t>
      </w:r>
      <w:r w:rsidRPr="007A4F67">
        <w:rPr>
          <w:rFonts w:ascii="Times New Roman" w:hAnsi="Times New Roman"/>
        </w:rPr>
        <w:t>址：</w:t>
      </w:r>
      <w:r w:rsidRPr="007A4F67">
        <w:rPr>
          <w:rFonts w:ascii="Times New Roman" w:hAnsi="Times New Roman"/>
          <w:u w:val="single"/>
        </w:rPr>
        <w:t>盐城市大丰区高新技术区五一路</w:t>
      </w:r>
      <w:r w:rsidRPr="007A4F67">
        <w:rPr>
          <w:rFonts w:ascii="Times New Roman" w:hAnsi="Times New Roman"/>
          <w:u w:val="single"/>
        </w:rPr>
        <w:t>1</w:t>
      </w:r>
      <w:r w:rsidRPr="007A4F67">
        <w:rPr>
          <w:rFonts w:ascii="Times New Roman" w:hAnsi="Times New Roman"/>
          <w:u w:val="single"/>
        </w:rPr>
        <w:t>号</w:t>
      </w:r>
      <w:r w:rsidRPr="007A4F67">
        <w:rPr>
          <w:rFonts w:ascii="Times New Roman" w:hAnsi="Times New Roman" w:hint="eastAsia"/>
        </w:rPr>
        <w:t xml:space="preserve"> </w:t>
      </w:r>
      <w:r w:rsidRPr="007A4F67">
        <w:rPr>
          <w:rFonts w:ascii="Times New Roman" w:hAnsi="Times New Roman"/>
        </w:rPr>
        <w:t>地</w:t>
      </w:r>
      <w:r w:rsidRPr="007A4F67">
        <w:rPr>
          <w:rFonts w:ascii="Times New Roman" w:hAnsi="Times New Roman"/>
        </w:rPr>
        <w:t xml:space="preserve">    </w:t>
      </w:r>
      <w:r w:rsidRPr="007A4F67">
        <w:rPr>
          <w:rFonts w:ascii="Times New Roman" w:hAnsi="Times New Roman"/>
        </w:rPr>
        <w:t>址：</w:t>
      </w:r>
      <w:r w:rsidRPr="007A4F67">
        <w:rPr>
          <w:rFonts w:ascii="Times New Roman" w:hAnsi="Times New Roman" w:hint="eastAsia"/>
          <w:u w:val="single"/>
        </w:rPr>
        <w:t>盐城市亭湖区</w:t>
      </w:r>
      <w:proofErr w:type="gramStart"/>
      <w:r w:rsidRPr="007A4F67">
        <w:rPr>
          <w:rFonts w:ascii="Times New Roman" w:hAnsi="Times New Roman" w:hint="eastAsia"/>
          <w:u w:val="single"/>
        </w:rPr>
        <w:t>文港中路</w:t>
      </w:r>
      <w:proofErr w:type="gramEnd"/>
      <w:r w:rsidRPr="007A4F67">
        <w:rPr>
          <w:rFonts w:ascii="Times New Roman" w:hAnsi="Times New Roman" w:hint="eastAsia"/>
          <w:u w:val="single"/>
        </w:rPr>
        <w:t>82</w:t>
      </w:r>
      <w:r w:rsidRPr="007A4F67">
        <w:rPr>
          <w:rFonts w:ascii="Times New Roman" w:hAnsi="Times New Roman" w:hint="eastAsia"/>
          <w:u w:val="single"/>
        </w:rPr>
        <w:t>号</w:t>
      </w:r>
    </w:p>
    <w:p w:rsidR="00D15299" w:rsidRPr="007A4F67" w:rsidRDefault="00E71495">
      <w:pPr>
        <w:topLinePunct/>
        <w:spacing w:line="400" w:lineRule="exact"/>
        <w:rPr>
          <w:rFonts w:ascii="Times New Roman" w:hAnsi="Times New Roman"/>
        </w:rPr>
      </w:pPr>
      <w:proofErr w:type="gramStart"/>
      <w:r w:rsidRPr="007A4F67">
        <w:rPr>
          <w:rFonts w:ascii="Times New Roman" w:hAnsi="Times New Roman"/>
        </w:rPr>
        <w:t>邮</w:t>
      </w:r>
      <w:proofErr w:type="gramEnd"/>
      <w:r w:rsidRPr="007A4F67">
        <w:rPr>
          <w:rFonts w:ascii="Times New Roman" w:hAnsi="Times New Roman"/>
        </w:rPr>
        <w:t xml:space="preserve">    </w:t>
      </w:r>
      <w:r w:rsidRPr="007A4F67">
        <w:rPr>
          <w:rFonts w:ascii="Times New Roman" w:hAnsi="Times New Roman"/>
        </w:rPr>
        <w:t>编：</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proofErr w:type="gramStart"/>
      <w:r w:rsidRPr="007A4F67">
        <w:rPr>
          <w:rFonts w:ascii="Times New Roman" w:hAnsi="Times New Roman"/>
        </w:rPr>
        <w:t>邮</w:t>
      </w:r>
      <w:proofErr w:type="gramEnd"/>
      <w:r w:rsidRPr="007A4F67">
        <w:rPr>
          <w:rFonts w:ascii="Times New Roman" w:hAnsi="Times New Roman"/>
        </w:rPr>
        <w:t xml:space="preserve">    </w:t>
      </w:r>
      <w:r w:rsidRPr="007A4F67">
        <w:rPr>
          <w:rFonts w:ascii="Times New Roman" w:hAnsi="Times New Roman"/>
        </w:rPr>
        <w:t>编：</w:t>
      </w:r>
      <w:r w:rsidRPr="007A4F67">
        <w:rPr>
          <w:rFonts w:ascii="Times New Roman" w:eastAsia="黑体" w:hAnsi="Times New Roman"/>
          <w:sz w:val="28"/>
          <w:u w:val="single"/>
        </w:rPr>
        <w:t xml:space="preserve">                   </w:t>
      </w:r>
    </w:p>
    <w:p w:rsidR="00D15299" w:rsidRPr="007A4F67" w:rsidRDefault="00E71495">
      <w:pPr>
        <w:topLinePunct/>
        <w:spacing w:line="400" w:lineRule="exact"/>
        <w:rPr>
          <w:rFonts w:ascii="Times New Roman" w:hAnsi="Times New Roman"/>
        </w:rPr>
      </w:pPr>
      <w:r w:rsidRPr="007A4F67">
        <w:rPr>
          <w:rFonts w:ascii="Times New Roman" w:hAnsi="Times New Roman"/>
        </w:rPr>
        <w:t>联</w:t>
      </w:r>
      <w:r w:rsidRPr="007A4F67">
        <w:rPr>
          <w:rFonts w:ascii="Times New Roman" w:hAnsi="Times New Roman"/>
        </w:rPr>
        <w:t xml:space="preserve"> </w:t>
      </w:r>
      <w:r w:rsidRPr="007A4F67">
        <w:rPr>
          <w:rFonts w:ascii="Times New Roman" w:hAnsi="Times New Roman"/>
        </w:rPr>
        <w:t>系</w:t>
      </w:r>
      <w:r w:rsidRPr="007A4F67">
        <w:rPr>
          <w:rFonts w:ascii="Times New Roman" w:hAnsi="Times New Roman"/>
        </w:rPr>
        <w:t xml:space="preserve"> </w:t>
      </w:r>
      <w:r w:rsidRPr="007A4F67">
        <w:rPr>
          <w:rFonts w:ascii="Times New Roman" w:hAnsi="Times New Roman"/>
        </w:rPr>
        <w:t>人：</w:t>
      </w:r>
      <w:r w:rsidRPr="007A4F67">
        <w:rPr>
          <w:rFonts w:ascii="Times New Roman" w:hAnsi="Times New Roman" w:hint="eastAsia"/>
          <w:u w:val="single"/>
        </w:rPr>
        <w:t>翟宏卫</w:t>
      </w:r>
      <w:r w:rsidRPr="007A4F67">
        <w:rPr>
          <w:rFonts w:ascii="Times New Roman" w:hAnsi="Times New Roman" w:hint="eastAsia"/>
          <w:u w:val="single"/>
        </w:rPr>
        <w:t xml:space="preserve">      </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r w:rsidRPr="007A4F67">
        <w:rPr>
          <w:rFonts w:ascii="Times New Roman" w:hAnsi="Times New Roman"/>
        </w:rPr>
        <w:t>联</w:t>
      </w:r>
      <w:r w:rsidRPr="007A4F67">
        <w:rPr>
          <w:rFonts w:ascii="Times New Roman" w:hAnsi="Times New Roman"/>
        </w:rPr>
        <w:t xml:space="preserve"> </w:t>
      </w:r>
      <w:r w:rsidRPr="007A4F67">
        <w:rPr>
          <w:rFonts w:ascii="Times New Roman" w:hAnsi="Times New Roman"/>
        </w:rPr>
        <w:t>系</w:t>
      </w:r>
      <w:r w:rsidRPr="007A4F67">
        <w:rPr>
          <w:rFonts w:ascii="Times New Roman" w:hAnsi="Times New Roman"/>
        </w:rPr>
        <w:t xml:space="preserve"> </w:t>
      </w:r>
      <w:r w:rsidRPr="007A4F67">
        <w:rPr>
          <w:rFonts w:ascii="Times New Roman" w:hAnsi="Times New Roman"/>
        </w:rPr>
        <w:t>人：</w:t>
      </w:r>
      <w:r w:rsidR="00D13890" w:rsidRPr="007A4F67">
        <w:rPr>
          <w:rFonts w:ascii="Times New Roman" w:hAnsi="Times New Roman"/>
          <w:u w:val="single"/>
        </w:rPr>
        <w:t>沙晨</w:t>
      </w:r>
      <w:r w:rsidRPr="007A4F67">
        <w:rPr>
          <w:rFonts w:ascii="Times New Roman" w:hAnsi="Times New Roman" w:hint="eastAsia"/>
          <w:u w:val="single"/>
        </w:rPr>
        <w:t xml:space="preserve"> </w:t>
      </w:r>
      <w:r w:rsidRPr="007A4F67">
        <w:rPr>
          <w:rFonts w:ascii="Times New Roman" w:eastAsia="黑体" w:hAnsi="Times New Roman"/>
          <w:sz w:val="28"/>
          <w:u w:val="single"/>
        </w:rPr>
        <w:t xml:space="preserve">           </w:t>
      </w:r>
    </w:p>
    <w:p w:rsidR="00D15299" w:rsidRPr="007A4F67" w:rsidRDefault="00E71495">
      <w:pPr>
        <w:topLinePunct/>
        <w:spacing w:line="400" w:lineRule="exact"/>
        <w:rPr>
          <w:rFonts w:ascii="Times New Roman" w:hAnsi="Times New Roman"/>
        </w:rPr>
      </w:pPr>
      <w:r w:rsidRPr="007A4F67">
        <w:rPr>
          <w:rFonts w:ascii="Times New Roman" w:hAnsi="Times New Roman"/>
        </w:rPr>
        <w:t>电</w:t>
      </w:r>
      <w:r w:rsidRPr="007A4F67">
        <w:rPr>
          <w:rFonts w:ascii="Times New Roman" w:hAnsi="Times New Roman"/>
        </w:rPr>
        <w:t xml:space="preserve">    </w:t>
      </w:r>
      <w:r w:rsidRPr="007A4F67">
        <w:rPr>
          <w:rFonts w:ascii="Times New Roman" w:hAnsi="Times New Roman"/>
        </w:rPr>
        <w:t>话：</w:t>
      </w:r>
      <w:bookmarkStart w:id="43" w:name="_Toc247527534"/>
      <w:bookmarkStart w:id="44" w:name="_Toc247513933"/>
      <w:bookmarkStart w:id="45" w:name="_Toc300834928"/>
      <w:bookmarkStart w:id="46" w:name="_Toc352691454"/>
      <w:bookmarkStart w:id="47" w:name="_Toc369531496"/>
      <w:bookmarkStart w:id="48" w:name="_Toc361508561"/>
      <w:bookmarkStart w:id="49" w:name="_Toc384308186"/>
      <w:bookmarkStart w:id="50" w:name="_Toc3520"/>
      <w:r w:rsidRPr="007A4F67">
        <w:rPr>
          <w:rFonts w:ascii="Times New Roman" w:hAnsi="Times New Roman" w:hint="eastAsia"/>
          <w:u w:val="single"/>
        </w:rPr>
        <w:t xml:space="preserve">15861958268                      </w:t>
      </w:r>
      <w:r w:rsidRPr="007A4F67">
        <w:rPr>
          <w:rFonts w:ascii="Times New Roman" w:hAnsi="Times New Roman"/>
        </w:rPr>
        <w:t>电</w:t>
      </w:r>
      <w:bookmarkEnd w:id="43"/>
      <w:bookmarkEnd w:id="44"/>
      <w:bookmarkEnd w:id="45"/>
      <w:bookmarkEnd w:id="46"/>
      <w:bookmarkEnd w:id="47"/>
      <w:bookmarkEnd w:id="48"/>
      <w:bookmarkEnd w:id="49"/>
      <w:bookmarkEnd w:id="50"/>
      <w:r w:rsidRPr="007A4F67">
        <w:rPr>
          <w:rFonts w:ascii="Times New Roman" w:hAnsi="Times New Roman"/>
        </w:rPr>
        <w:t xml:space="preserve">    </w:t>
      </w:r>
      <w:r w:rsidRPr="007A4F67">
        <w:rPr>
          <w:rFonts w:ascii="Times New Roman" w:hAnsi="Times New Roman"/>
        </w:rPr>
        <w:t>话：</w:t>
      </w:r>
      <w:r w:rsidRPr="007A4F67">
        <w:rPr>
          <w:rFonts w:ascii="Times New Roman" w:hAnsi="Times New Roman" w:hint="eastAsia"/>
        </w:rPr>
        <w:t xml:space="preserve"> </w:t>
      </w:r>
      <w:r w:rsidRPr="007A4F67">
        <w:rPr>
          <w:rFonts w:ascii="Times New Roman" w:hAnsi="Times New Roman" w:hint="eastAsia"/>
          <w:u w:val="single"/>
        </w:rPr>
        <w:t>1</w:t>
      </w:r>
      <w:r w:rsidR="00D13890" w:rsidRPr="007A4F67">
        <w:rPr>
          <w:rFonts w:ascii="Times New Roman" w:hAnsi="Times New Roman" w:hint="eastAsia"/>
          <w:u w:val="single"/>
        </w:rPr>
        <w:t>5951556399</w:t>
      </w:r>
      <w:r w:rsidRPr="007A4F67">
        <w:rPr>
          <w:rFonts w:ascii="Times New Roman" w:eastAsia="黑体" w:hAnsi="Times New Roman"/>
          <w:sz w:val="28"/>
          <w:u w:val="single"/>
        </w:rPr>
        <w:t xml:space="preserve">         </w:t>
      </w:r>
    </w:p>
    <w:p w:rsidR="00D15299" w:rsidRPr="007A4F67" w:rsidRDefault="00E71495">
      <w:pPr>
        <w:topLinePunct/>
        <w:spacing w:line="400" w:lineRule="exact"/>
        <w:rPr>
          <w:rFonts w:ascii="Times New Roman" w:hAnsi="Times New Roman"/>
        </w:rPr>
      </w:pPr>
      <w:r w:rsidRPr="007A4F67">
        <w:rPr>
          <w:rFonts w:ascii="Times New Roman" w:hAnsi="Times New Roman"/>
        </w:rPr>
        <w:t>传</w:t>
      </w:r>
      <w:r w:rsidRPr="007A4F67">
        <w:rPr>
          <w:rFonts w:ascii="Times New Roman" w:hAnsi="Times New Roman"/>
        </w:rPr>
        <w:t xml:space="preserve">    </w:t>
      </w:r>
      <w:r w:rsidRPr="007A4F67">
        <w:rPr>
          <w:rFonts w:ascii="Times New Roman" w:hAnsi="Times New Roman"/>
        </w:rPr>
        <w:t>真：</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r w:rsidRPr="007A4F67">
        <w:rPr>
          <w:rFonts w:ascii="Times New Roman" w:hAnsi="Times New Roman"/>
        </w:rPr>
        <w:t>传</w:t>
      </w:r>
      <w:r w:rsidRPr="007A4F67">
        <w:rPr>
          <w:rFonts w:ascii="Times New Roman" w:hAnsi="Times New Roman"/>
        </w:rPr>
        <w:t xml:space="preserve">    </w:t>
      </w:r>
      <w:r w:rsidRPr="007A4F67">
        <w:rPr>
          <w:rFonts w:ascii="Times New Roman" w:hAnsi="Times New Roman"/>
        </w:rPr>
        <w:t>真：</w:t>
      </w:r>
      <w:r w:rsidRPr="007A4F67">
        <w:rPr>
          <w:rFonts w:ascii="Times New Roman" w:eastAsia="黑体" w:hAnsi="Times New Roman"/>
          <w:sz w:val="28"/>
          <w:u w:val="single"/>
        </w:rPr>
        <w:t xml:space="preserve">                   </w:t>
      </w:r>
    </w:p>
    <w:p w:rsidR="00D15299" w:rsidRPr="007A4F67" w:rsidRDefault="00E71495">
      <w:pPr>
        <w:topLinePunct/>
        <w:spacing w:line="400" w:lineRule="exact"/>
        <w:rPr>
          <w:rFonts w:ascii="Times New Roman" w:hAnsi="Times New Roman"/>
        </w:rPr>
      </w:pPr>
      <w:r w:rsidRPr="007A4F67">
        <w:rPr>
          <w:rFonts w:ascii="Times New Roman" w:hAnsi="Times New Roman"/>
        </w:rPr>
        <w:t>电子邮件：</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r w:rsidRPr="007A4F67">
        <w:rPr>
          <w:rFonts w:ascii="Times New Roman" w:hAnsi="Times New Roman"/>
        </w:rPr>
        <w:t>电子邮件：</w:t>
      </w:r>
      <w:r w:rsidRPr="007A4F67">
        <w:rPr>
          <w:rFonts w:ascii="Times New Roman" w:eastAsia="黑体" w:hAnsi="Times New Roman"/>
          <w:sz w:val="28"/>
          <w:u w:val="single"/>
        </w:rPr>
        <w:t xml:space="preserve">                   </w:t>
      </w:r>
    </w:p>
    <w:p w:rsidR="00D15299" w:rsidRPr="007A4F67" w:rsidRDefault="00E71495">
      <w:pPr>
        <w:topLinePunct/>
        <w:spacing w:line="400" w:lineRule="exact"/>
        <w:rPr>
          <w:rFonts w:ascii="Times New Roman" w:hAnsi="Times New Roman"/>
        </w:rPr>
      </w:pPr>
      <w:r w:rsidRPr="007A4F67">
        <w:rPr>
          <w:rFonts w:ascii="Times New Roman" w:hAnsi="Times New Roman"/>
        </w:rPr>
        <w:t>网</w:t>
      </w:r>
      <w:r w:rsidRPr="007A4F67">
        <w:rPr>
          <w:rFonts w:ascii="Times New Roman" w:hAnsi="Times New Roman"/>
        </w:rPr>
        <w:t xml:space="preserve">    </w:t>
      </w:r>
      <w:r w:rsidRPr="007A4F67">
        <w:rPr>
          <w:rFonts w:ascii="Times New Roman" w:hAnsi="Times New Roman"/>
        </w:rPr>
        <w:t>址：</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r w:rsidRPr="007A4F67">
        <w:rPr>
          <w:rFonts w:ascii="Times New Roman" w:eastAsia="黑体" w:hAnsi="Times New Roman"/>
          <w:sz w:val="28"/>
          <w:u w:val="single"/>
        </w:rPr>
        <w:t xml:space="preserve"> </w:t>
      </w:r>
      <w:r w:rsidRPr="007A4F67">
        <w:rPr>
          <w:rFonts w:ascii="Times New Roman" w:hAnsi="Times New Roman"/>
        </w:rPr>
        <w:t>网</w:t>
      </w:r>
      <w:r w:rsidRPr="007A4F67">
        <w:rPr>
          <w:rFonts w:ascii="Times New Roman" w:hAnsi="Times New Roman"/>
        </w:rPr>
        <w:t xml:space="preserve">    </w:t>
      </w:r>
      <w:r w:rsidRPr="007A4F67">
        <w:rPr>
          <w:rFonts w:ascii="Times New Roman" w:hAnsi="Times New Roman"/>
        </w:rPr>
        <w:t>址：</w:t>
      </w:r>
      <w:r w:rsidRPr="007A4F67">
        <w:rPr>
          <w:rFonts w:ascii="Times New Roman" w:eastAsia="黑体" w:hAnsi="Times New Roman"/>
          <w:sz w:val="28"/>
          <w:u w:val="single"/>
        </w:rPr>
        <w:t xml:space="preserve">                   </w:t>
      </w:r>
    </w:p>
    <w:p w:rsidR="00D15299" w:rsidRPr="007A4F67" w:rsidRDefault="00E71495">
      <w:pPr>
        <w:topLinePunct/>
        <w:spacing w:line="400" w:lineRule="exact"/>
        <w:rPr>
          <w:rFonts w:ascii="Times New Roman" w:hAnsi="Times New Roman"/>
        </w:rPr>
      </w:pPr>
      <w:r w:rsidRPr="007A4F67">
        <w:rPr>
          <w:rFonts w:ascii="Times New Roman" w:hAnsi="Times New Roman"/>
        </w:rPr>
        <w:t>开户银行：</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r w:rsidRPr="007A4F67">
        <w:rPr>
          <w:rFonts w:ascii="Times New Roman" w:hAnsi="Times New Roman"/>
        </w:rPr>
        <w:t>开户银行：</w:t>
      </w:r>
      <w:bookmarkStart w:id="51" w:name="_Toc152042290"/>
      <w:bookmarkStart w:id="52" w:name="_Toc247527537"/>
      <w:bookmarkStart w:id="53" w:name="_Toc300834931"/>
      <w:bookmarkStart w:id="54" w:name="_Toc152045514"/>
      <w:bookmarkStart w:id="55" w:name="_Toc144974482"/>
      <w:bookmarkStart w:id="56" w:name="_Toc247513936"/>
      <w:r w:rsidRPr="007A4F67">
        <w:rPr>
          <w:rFonts w:ascii="Times New Roman" w:eastAsia="黑体" w:hAnsi="Times New Roman"/>
          <w:sz w:val="28"/>
          <w:u w:val="single"/>
        </w:rPr>
        <w:t xml:space="preserve">                   </w:t>
      </w:r>
    </w:p>
    <w:p w:rsidR="00D15299" w:rsidRPr="007A4F67" w:rsidRDefault="00E71495">
      <w:pPr>
        <w:spacing w:line="400" w:lineRule="exact"/>
        <w:rPr>
          <w:rFonts w:ascii="Times New Roman" w:hAnsi="Times New Roman"/>
        </w:rPr>
      </w:pPr>
      <w:proofErr w:type="gramStart"/>
      <w:r w:rsidRPr="007A4F67">
        <w:rPr>
          <w:rFonts w:ascii="Times New Roman" w:hAnsi="Times New Roman"/>
        </w:rPr>
        <w:t>账</w:t>
      </w:r>
      <w:proofErr w:type="gramEnd"/>
      <w:r w:rsidRPr="007A4F67">
        <w:rPr>
          <w:rFonts w:ascii="Times New Roman" w:hAnsi="Times New Roman"/>
        </w:rPr>
        <w:t xml:space="preserve">    </w:t>
      </w:r>
      <w:r w:rsidRPr="007A4F67">
        <w:rPr>
          <w:rFonts w:ascii="Times New Roman" w:hAnsi="Times New Roman"/>
        </w:rPr>
        <w:t>号：</w:t>
      </w:r>
      <w:r w:rsidRPr="007A4F67">
        <w:rPr>
          <w:rFonts w:ascii="Times New Roman" w:eastAsia="黑体" w:hAnsi="Times New Roman"/>
          <w:sz w:val="28"/>
          <w:u w:val="single"/>
        </w:rPr>
        <w:t xml:space="preserve">                  </w:t>
      </w:r>
      <w:r w:rsidRPr="007A4F67">
        <w:rPr>
          <w:rFonts w:ascii="Times New Roman" w:eastAsia="黑体" w:hAnsi="Times New Roman" w:hint="eastAsia"/>
          <w:sz w:val="28"/>
          <w:u w:val="single"/>
        </w:rPr>
        <w:t xml:space="preserve">      </w:t>
      </w:r>
      <w:r w:rsidRPr="007A4F67">
        <w:rPr>
          <w:rFonts w:ascii="Times New Roman" w:eastAsia="黑体" w:hAnsi="Times New Roman"/>
          <w:sz w:val="28"/>
          <w:u w:val="single"/>
        </w:rPr>
        <w:t xml:space="preserve"> </w:t>
      </w:r>
      <w:proofErr w:type="gramStart"/>
      <w:r w:rsidRPr="007A4F67">
        <w:rPr>
          <w:rFonts w:ascii="Times New Roman" w:hAnsi="Times New Roman"/>
        </w:rPr>
        <w:t>账</w:t>
      </w:r>
      <w:proofErr w:type="gramEnd"/>
      <w:r w:rsidRPr="007A4F67">
        <w:rPr>
          <w:rFonts w:ascii="Times New Roman" w:hAnsi="Times New Roman"/>
        </w:rPr>
        <w:t xml:space="preserve">    </w:t>
      </w:r>
      <w:r w:rsidRPr="007A4F67">
        <w:rPr>
          <w:rFonts w:ascii="Times New Roman" w:hAnsi="Times New Roman"/>
        </w:rPr>
        <w:t>号：</w:t>
      </w:r>
      <w:bookmarkStart w:id="57" w:name="_Toc2312"/>
      <w:bookmarkStart w:id="58" w:name="_Toc384308189"/>
      <w:bookmarkStart w:id="59" w:name="_Toc361508564"/>
      <w:bookmarkStart w:id="60" w:name="_Toc352691457"/>
      <w:bookmarkStart w:id="61" w:name="_Toc369531499"/>
      <w:r w:rsidRPr="007A4F67">
        <w:rPr>
          <w:rFonts w:ascii="Times New Roman" w:eastAsia="黑体" w:hAnsi="Times New Roman"/>
          <w:sz w:val="28"/>
          <w:u w:val="single"/>
        </w:rPr>
        <w:t xml:space="preserve">                   </w:t>
      </w:r>
    </w:p>
    <w:bookmarkEnd w:id="51"/>
    <w:bookmarkEnd w:id="52"/>
    <w:bookmarkEnd w:id="53"/>
    <w:bookmarkEnd w:id="54"/>
    <w:bookmarkEnd w:id="55"/>
    <w:bookmarkEnd w:id="56"/>
    <w:bookmarkEnd w:id="57"/>
    <w:bookmarkEnd w:id="58"/>
    <w:bookmarkEnd w:id="59"/>
    <w:bookmarkEnd w:id="60"/>
    <w:bookmarkEnd w:id="61"/>
    <w:p w:rsidR="00D15299" w:rsidRPr="007A4F67" w:rsidRDefault="00D15299">
      <w:pPr>
        <w:spacing w:line="400" w:lineRule="exact"/>
        <w:rPr>
          <w:rFonts w:ascii="Times New Roman" w:hAnsi="Times New Roman"/>
        </w:rPr>
      </w:pPr>
    </w:p>
    <w:p w:rsidR="00D15299" w:rsidRPr="007A4F67" w:rsidRDefault="00E71495">
      <w:pPr>
        <w:spacing w:line="400" w:lineRule="exact"/>
        <w:rPr>
          <w:rFonts w:ascii="Times New Roman" w:hAnsi="Times New Roman"/>
        </w:rPr>
      </w:pPr>
      <w:r w:rsidRPr="007A4F67">
        <w:rPr>
          <w:rFonts w:ascii="Times New Roman" w:hAnsi="Times New Roman"/>
        </w:rPr>
        <w:t xml:space="preserve">　　　　　　　　　　　　　　　　　　　　　　　　</w:t>
      </w:r>
      <w:r w:rsidRPr="007A4F67">
        <w:rPr>
          <w:rFonts w:ascii="Times New Roman" w:hAnsi="Times New Roman" w:hint="eastAsia"/>
          <w:u w:val="single"/>
        </w:rPr>
        <w:t>2018</w:t>
      </w:r>
      <w:r w:rsidRPr="007A4F67">
        <w:rPr>
          <w:rFonts w:ascii="Times New Roman" w:hAnsi="Times New Roman"/>
        </w:rPr>
        <w:t>年</w:t>
      </w:r>
      <w:r w:rsidR="00D13890" w:rsidRPr="007A4F67">
        <w:rPr>
          <w:rFonts w:ascii="Times New Roman" w:hAnsi="Times New Roman" w:hint="eastAsia"/>
          <w:u w:val="single"/>
        </w:rPr>
        <w:t>9</w:t>
      </w:r>
      <w:r w:rsidRPr="007A4F67">
        <w:rPr>
          <w:rFonts w:ascii="Times New Roman" w:hAnsi="Times New Roman"/>
        </w:rPr>
        <w:t>月</w:t>
      </w:r>
      <w:r w:rsidRPr="007A4F67">
        <w:rPr>
          <w:rFonts w:ascii="Times New Roman" w:hAnsi="Times New Roman"/>
          <w:u w:val="single"/>
        </w:rPr>
        <w:t xml:space="preserve"> </w:t>
      </w:r>
      <w:r w:rsidR="00D13890" w:rsidRPr="007A4F67">
        <w:rPr>
          <w:rFonts w:ascii="Times New Roman" w:hAnsi="Times New Roman" w:hint="eastAsia"/>
          <w:u w:val="single"/>
        </w:rPr>
        <w:t>10</w:t>
      </w:r>
      <w:r w:rsidRPr="007A4F67">
        <w:rPr>
          <w:rFonts w:ascii="Times New Roman" w:hAnsi="Times New Roman"/>
          <w:u w:val="single"/>
        </w:rPr>
        <w:t xml:space="preserve"> </w:t>
      </w:r>
      <w:r w:rsidRPr="007A4F67">
        <w:rPr>
          <w:rFonts w:ascii="Times New Roman" w:hAnsi="Times New Roman"/>
        </w:rPr>
        <w:t>日</w:t>
      </w:r>
    </w:p>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E71495">
      <w:pPr>
        <w:pStyle w:val="1"/>
        <w:spacing w:line="240" w:lineRule="auto"/>
        <w:jc w:val="center"/>
      </w:pPr>
      <w:bookmarkStart w:id="62" w:name="_Toc492300351"/>
      <w:r w:rsidRPr="007A4F67">
        <w:rPr>
          <w:rFonts w:hint="eastAsia"/>
        </w:rPr>
        <w:lastRenderedPageBreak/>
        <w:t>第二章投标人须知</w:t>
      </w:r>
      <w:bookmarkEnd w:id="62"/>
    </w:p>
    <w:p w:rsidR="00D15299" w:rsidRPr="007A4F67" w:rsidRDefault="00E71495">
      <w:pPr>
        <w:pStyle w:val="2"/>
        <w:spacing w:line="240" w:lineRule="auto"/>
        <w:rPr>
          <w:rFonts w:ascii="Times New Roman" w:hAnsi="Times New Roman"/>
        </w:rPr>
      </w:pPr>
      <w:bookmarkStart w:id="63" w:name="_Toc492300352"/>
      <w:r w:rsidRPr="007A4F67">
        <w:rPr>
          <w:rFonts w:ascii="Times New Roman" w:hAnsi="Times New Roman" w:hint="eastAsia"/>
        </w:rPr>
        <w:t>投标人须知前附表</w:t>
      </w:r>
      <w:bookmarkEnd w:id="63"/>
    </w:p>
    <w:tbl>
      <w:tblPr>
        <w:tblW w:w="9458" w:type="dxa"/>
        <w:tblLayout w:type="fixed"/>
        <w:tblLook w:val="04A0"/>
      </w:tblPr>
      <w:tblGrid>
        <w:gridCol w:w="1055"/>
        <w:gridCol w:w="2609"/>
        <w:gridCol w:w="5794"/>
      </w:tblGrid>
      <w:tr w:rsidR="00D15299" w:rsidRPr="007A4F67">
        <w:trPr>
          <w:tblHeader/>
        </w:trPr>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b/>
              </w:rPr>
            </w:pPr>
            <w:r w:rsidRPr="007A4F67">
              <w:rPr>
                <w:rFonts w:ascii="Times New Roman" w:hAnsi="Times New Roman"/>
                <w:b/>
              </w:rPr>
              <w:t>条款号</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b/>
              </w:rPr>
            </w:pPr>
            <w:r w:rsidRPr="007A4F67">
              <w:rPr>
                <w:rFonts w:ascii="Times New Roman" w:hAnsi="Times New Roman"/>
                <w:b/>
              </w:rPr>
              <w:t>条款名称</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b/>
              </w:rPr>
            </w:pPr>
            <w:r w:rsidRPr="007A4F67">
              <w:rPr>
                <w:rFonts w:ascii="Times New Roman" w:hAnsi="Times New Roman"/>
                <w:b/>
              </w:rPr>
              <w:t>编列内容</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招标人</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名称：</w:t>
            </w:r>
            <w:r w:rsidRPr="007A4F67">
              <w:rPr>
                <w:rFonts w:ascii="Times New Roman" w:hAnsi="Times New Roman" w:hint="eastAsia"/>
              </w:rPr>
              <w:t>盐城市大丰区兴城投资开发有限公司</w:t>
            </w:r>
          </w:p>
          <w:p w:rsidR="00D15299" w:rsidRPr="007A4F67" w:rsidRDefault="00E71495">
            <w:pPr>
              <w:spacing w:line="440" w:lineRule="exact"/>
              <w:rPr>
                <w:rFonts w:ascii="Times New Roman" w:hAnsi="Times New Roman"/>
              </w:rPr>
            </w:pPr>
            <w:r w:rsidRPr="007A4F67">
              <w:rPr>
                <w:rFonts w:ascii="Times New Roman" w:hAnsi="Times New Roman"/>
              </w:rPr>
              <w:t>地址：盐城市大丰区高新技术区五一路</w:t>
            </w:r>
            <w:r w:rsidRPr="007A4F67">
              <w:rPr>
                <w:rFonts w:ascii="Times New Roman" w:hAnsi="Times New Roman"/>
              </w:rPr>
              <w:t>1</w:t>
            </w:r>
            <w:r w:rsidRPr="007A4F67">
              <w:rPr>
                <w:rFonts w:ascii="Times New Roman" w:hAnsi="Times New Roman"/>
              </w:rPr>
              <w:t>号</w:t>
            </w:r>
          </w:p>
          <w:p w:rsidR="00D15299" w:rsidRPr="007A4F67" w:rsidRDefault="00E71495">
            <w:pPr>
              <w:spacing w:line="440" w:lineRule="exact"/>
              <w:rPr>
                <w:rFonts w:ascii="Times New Roman" w:hAnsi="Times New Roman"/>
              </w:rPr>
            </w:pPr>
            <w:r w:rsidRPr="007A4F67">
              <w:rPr>
                <w:rFonts w:ascii="Times New Roman" w:hAnsi="Times New Roman"/>
              </w:rPr>
              <w:t>联系人：</w:t>
            </w:r>
            <w:r w:rsidRPr="007A4F67">
              <w:rPr>
                <w:rFonts w:ascii="Times New Roman" w:hAnsi="Times New Roman" w:hint="eastAsia"/>
              </w:rPr>
              <w:t>翟宏卫</w:t>
            </w:r>
            <w:r w:rsidRPr="007A4F67">
              <w:rPr>
                <w:rFonts w:ascii="Times New Roman" w:hAnsi="Times New Roman" w:hint="eastAsia"/>
              </w:rPr>
              <w:t xml:space="preserve">    </w:t>
            </w:r>
          </w:p>
          <w:p w:rsidR="00D15299" w:rsidRPr="007A4F67" w:rsidRDefault="00E71495">
            <w:pPr>
              <w:spacing w:line="440" w:lineRule="exact"/>
              <w:rPr>
                <w:rFonts w:ascii="Times New Roman" w:hAnsi="Times New Roman"/>
              </w:rPr>
            </w:pPr>
            <w:r w:rsidRPr="007A4F67">
              <w:rPr>
                <w:rFonts w:ascii="Times New Roman" w:hAnsi="Times New Roman"/>
              </w:rPr>
              <w:t>电话：</w:t>
            </w:r>
            <w:r w:rsidRPr="007A4F67">
              <w:rPr>
                <w:rFonts w:ascii="Times New Roman" w:hAnsi="Times New Roman" w:hint="eastAsia"/>
              </w:rPr>
              <w:t xml:space="preserve">15861958268     </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招标代理机构</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名称：</w:t>
            </w:r>
            <w:r w:rsidRPr="007A4F67">
              <w:rPr>
                <w:rFonts w:ascii="Times New Roman" w:hAnsi="Times New Roman" w:hint="eastAsia"/>
              </w:rPr>
              <w:t>江苏和</w:t>
            </w:r>
            <w:proofErr w:type="gramStart"/>
            <w:r w:rsidRPr="007A4F67">
              <w:rPr>
                <w:rFonts w:ascii="Times New Roman" w:hAnsi="Times New Roman" w:hint="eastAsia"/>
              </w:rPr>
              <w:t>信工程</w:t>
            </w:r>
            <w:proofErr w:type="gramEnd"/>
            <w:r w:rsidRPr="007A4F67">
              <w:rPr>
                <w:rFonts w:ascii="Times New Roman" w:hAnsi="Times New Roman" w:hint="eastAsia"/>
              </w:rPr>
              <w:t>咨询有限公司</w:t>
            </w:r>
          </w:p>
          <w:p w:rsidR="00D15299" w:rsidRPr="007A4F67" w:rsidRDefault="00E71495">
            <w:pPr>
              <w:spacing w:line="440" w:lineRule="exact"/>
              <w:rPr>
                <w:rFonts w:ascii="Times New Roman" w:hAnsi="Times New Roman"/>
              </w:rPr>
            </w:pPr>
            <w:r w:rsidRPr="007A4F67">
              <w:rPr>
                <w:rFonts w:ascii="Times New Roman" w:hAnsi="Times New Roman"/>
              </w:rPr>
              <w:t>地址：</w:t>
            </w:r>
            <w:r w:rsidRPr="007A4F67">
              <w:rPr>
                <w:rFonts w:ascii="Times New Roman" w:hAnsi="Times New Roman" w:hint="eastAsia"/>
              </w:rPr>
              <w:t>盐城市亭湖区</w:t>
            </w:r>
            <w:proofErr w:type="gramStart"/>
            <w:r w:rsidRPr="007A4F67">
              <w:rPr>
                <w:rFonts w:ascii="Times New Roman" w:hAnsi="Times New Roman" w:hint="eastAsia"/>
              </w:rPr>
              <w:t>文港中路</w:t>
            </w:r>
            <w:proofErr w:type="gramEnd"/>
            <w:r w:rsidRPr="007A4F67">
              <w:rPr>
                <w:rFonts w:ascii="Times New Roman" w:hAnsi="Times New Roman" w:hint="eastAsia"/>
              </w:rPr>
              <w:t>82</w:t>
            </w:r>
            <w:r w:rsidRPr="007A4F67">
              <w:rPr>
                <w:rFonts w:ascii="Times New Roman" w:hAnsi="Times New Roman" w:hint="eastAsia"/>
              </w:rPr>
              <w:t>号</w:t>
            </w:r>
          </w:p>
          <w:p w:rsidR="00D15299" w:rsidRPr="007A4F67" w:rsidRDefault="00E71495">
            <w:pPr>
              <w:spacing w:line="440" w:lineRule="exact"/>
              <w:rPr>
                <w:rFonts w:ascii="Times New Roman" w:hAnsi="Times New Roman"/>
              </w:rPr>
            </w:pPr>
            <w:r w:rsidRPr="007A4F67">
              <w:rPr>
                <w:rFonts w:ascii="Times New Roman" w:hAnsi="Times New Roman"/>
              </w:rPr>
              <w:t>联系人：</w:t>
            </w:r>
            <w:r w:rsidR="00D13890" w:rsidRPr="007A4F67">
              <w:rPr>
                <w:rFonts w:ascii="Times New Roman" w:hAnsi="Times New Roman"/>
              </w:rPr>
              <w:t>沙晨</w:t>
            </w:r>
          </w:p>
          <w:p w:rsidR="00D15299" w:rsidRPr="007A4F67" w:rsidRDefault="00E71495" w:rsidP="00D13890">
            <w:pPr>
              <w:spacing w:line="440" w:lineRule="exact"/>
              <w:rPr>
                <w:rFonts w:ascii="Times New Roman" w:hAnsi="Times New Roman"/>
              </w:rPr>
            </w:pPr>
            <w:r w:rsidRPr="007A4F67">
              <w:rPr>
                <w:rFonts w:ascii="Times New Roman" w:hAnsi="Times New Roman"/>
              </w:rPr>
              <w:t>电话：</w:t>
            </w:r>
            <w:r w:rsidR="00D13890" w:rsidRPr="007A4F67">
              <w:rPr>
                <w:rFonts w:ascii="Times New Roman" w:hAnsi="Times New Roman" w:hint="eastAsia"/>
              </w:rPr>
              <w:t>15951556399</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1.1.4</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招标项目名称</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盐城市大丰区兴城投资开发有限公司城东新区历史博物馆及海盐博物馆建设项目布展工程方案及施工图设计服务项目</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1.1.5</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项目建设地点</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left"/>
              <w:rPr>
                <w:rFonts w:ascii="Times New Roman" w:hAnsi="Times New Roman"/>
              </w:rPr>
            </w:pPr>
            <w:r w:rsidRPr="007A4F67">
              <w:rPr>
                <w:rFonts w:ascii="Times New Roman" w:hAnsi="Times New Roman" w:hint="eastAsia"/>
              </w:rPr>
              <w:t>大丰区城东新区环湖路东侧、丰华路西侧</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1.1.6</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项目建设规模</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总建筑面积约</w:t>
            </w:r>
            <w:r w:rsidRPr="007A4F67">
              <w:rPr>
                <w:rFonts w:ascii="Times New Roman" w:hAnsi="Times New Roman" w:hint="eastAsia"/>
              </w:rPr>
              <w:t>7350m</w:t>
            </w:r>
            <w:r w:rsidRPr="007A4F67">
              <w:rPr>
                <w:rFonts w:ascii="Times New Roman" w:hAnsi="Times New Roman" w:hint="eastAsia"/>
                <w:vertAlign w:val="superscript"/>
              </w:rPr>
              <w:t>2</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1.2.1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资金来源及比例</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left"/>
              <w:rPr>
                <w:rFonts w:ascii="Times New Roman" w:hAnsi="Times New Roman"/>
              </w:rPr>
            </w:pPr>
            <w:r w:rsidRPr="007A4F67">
              <w:rPr>
                <w:rFonts w:ascii="Times New Roman" w:hAnsi="Times New Roman" w:hint="eastAsia"/>
              </w:rPr>
              <w:t>自筹，</w:t>
            </w:r>
            <w:r w:rsidRPr="007A4F67">
              <w:rPr>
                <w:rFonts w:ascii="Times New Roman" w:hAnsi="Times New Roman" w:hint="eastAsia"/>
              </w:rPr>
              <w:t>100%</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1.2.2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资金落实情况</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left"/>
              <w:rPr>
                <w:rFonts w:ascii="Times New Roman" w:hAnsi="Times New Roman"/>
              </w:rPr>
            </w:pPr>
            <w:r w:rsidRPr="007A4F67">
              <w:rPr>
                <w:rFonts w:ascii="Times New Roman" w:hAnsi="Times New Roman" w:hint="eastAsia"/>
              </w:rPr>
              <w:t>已落实</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1.3.1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招标范围</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left"/>
              <w:rPr>
                <w:rFonts w:ascii="Times New Roman" w:hAnsi="Times New Roman"/>
              </w:rPr>
            </w:pPr>
            <w:r w:rsidRPr="007A4F67">
              <w:rPr>
                <w:rFonts w:ascii="Times New Roman" w:hAnsi="Times New Roman" w:hint="eastAsia"/>
              </w:rPr>
              <w:t>盐城市大丰区兴城投资开发有限公司城东新区历史博物馆及海盐博物馆建设项目布展工程方案及施工图设计：主要包括（但不限于）根据招标人提供的设计任务书及其它相关资料进行方案设计（主要包括平面布置、室内装饰装修、弱电智能化、安防、消防、库房和风</w:t>
            </w:r>
            <w:proofErr w:type="gramStart"/>
            <w:r w:rsidRPr="007A4F67">
              <w:rPr>
                <w:rFonts w:ascii="Times New Roman" w:hAnsi="Times New Roman" w:hint="eastAsia"/>
              </w:rPr>
              <w:t>淋室设施</w:t>
            </w:r>
            <w:proofErr w:type="gramEnd"/>
            <w:r w:rsidRPr="007A4F67">
              <w:rPr>
                <w:rFonts w:ascii="Times New Roman" w:hAnsi="Times New Roman" w:hint="eastAsia"/>
              </w:rPr>
              <w:t>设备系统、环境及温湿度监控系统等），同时在设计方案优化的基础上完成施工图设计</w:t>
            </w:r>
            <w:r w:rsidRPr="007A4F67">
              <w:rPr>
                <w:rFonts w:ascii="Times New Roman" w:hAnsi="Times New Roman" w:hint="eastAsia"/>
              </w:rPr>
              <w:t>(</w:t>
            </w:r>
            <w:r w:rsidRPr="007A4F67">
              <w:rPr>
                <w:rFonts w:ascii="Times New Roman" w:hAnsi="Times New Roman" w:hint="eastAsia"/>
              </w:rPr>
              <w:t>施工图设计的范围除装修布展工程外，</w:t>
            </w:r>
            <w:proofErr w:type="gramStart"/>
            <w:r w:rsidRPr="007A4F67">
              <w:rPr>
                <w:rFonts w:ascii="Times New Roman" w:hAnsi="Times New Roman" w:hint="eastAsia"/>
              </w:rPr>
              <w:t>须包括</w:t>
            </w:r>
            <w:proofErr w:type="gramEnd"/>
            <w:r w:rsidRPr="007A4F67">
              <w:rPr>
                <w:rFonts w:ascii="Times New Roman" w:hAnsi="Times New Roman" w:hint="eastAsia"/>
              </w:rPr>
              <w:t>全馆安防、智能化、消防、库房</w:t>
            </w:r>
            <w:proofErr w:type="gramStart"/>
            <w:r w:rsidRPr="007A4F67">
              <w:rPr>
                <w:rFonts w:ascii="Times New Roman" w:hAnsi="Times New Roman" w:hint="eastAsia"/>
              </w:rPr>
              <w:t>和风淋室设备</w:t>
            </w:r>
            <w:proofErr w:type="gramEnd"/>
            <w:r w:rsidRPr="007A4F67">
              <w:rPr>
                <w:rFonts w:ascii="Times New Roman" w:hAnsi="Times New Roman" w:hint="eastAsia"/>
              </w:rPr>
              <w:t>、环境及温湿度监控系统等。</w:t>
            </w:r>
            <w:r w:rsidRPr="007A4F67">
              <w:rPr>
                <w:rFonts w:ascii="Times New Roman" w:hAnsi="Times New Roman" w:hint="eastAsia"/>
                <w:szCs w:val="21"/>
              </w:rPr>
              <w:t>设计范围内，若中标人不具备相关专业设计资质，招标人允许专业分包，分包单位须具备相应资质并获得招标人同意，但必须由中</w:t>
            </w:r>
            <w:r w:rsidRPr="007A4F67">
              <w:rPr>
                <w:rFonts w:ascii="Times New Roman" w:hAnsi="Times New Roman" w:hint="eastAsia"/>
                <w:szCs w:val="21"/>
              </w:rPr>
              <w:lastRenderedPageBreak/>
              <w:t>标设计单位出具相应的施工图纸</w:t>
            </w:r>
            <w:r w:rsidR="005C610E" w:rsidRPr="007A4F67">
              <w:rPr>
                <w:rFonts w:ascii="Times New Roman" w:hAnsi="Times New Roman" w:hint="eastAsia"/>
                <w:szCs w:val="21"/>
              </w:rPr>
              <w:t>，相关费用由中标人支付</w:t>
            </w:r>
            <w:r w:rsidRPr="007A4F67">
              <w:rPr>
                <w:rFonts w:ascii="Times New Roman" w:hAnsi="Times New Roman" w:hint="eastAsia"/>
                <w:szCs w:val="21"/>
              </w:rPr>
              <w:t>）。</w:t>
            </w:r>
            <w:r w:rsidRPr="007A4F67">
              <w:rPr>
                <w:rFonts w:ascii="Times New Roman" w:hAnsi="Times New Roman" w:hint="eastAsia"/>
              </w:rPr>
              <w:t>在施工阶段须保证设计跟踪服务，具体详见设计任务书。</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lastRenderedPageBreak/>
              <w:t>1.3.2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设计服务期限</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left"/>
              <w:rPr>
                <w:rFonts w:ascii="Times New Roman" w:hAnsi="Times New Roman"/>
              </w:rPr>
            </w:pPr>
            <w:r w:rsidRPr="007A4F67">
              <w:rPr>
                <w:rFonts w:ascii="Times New Roman" w:hAnsi="Times New Roman" w:hint="eastAsia"/>
              </w:rPr>
              <w:t>设计阶段划分及时间要求，本次设计分四个阶段完成</w:t>
            </w:r>
          </w:p>
          <w:p w:rsidR="00D15299" w:rsidRPr="007A4F67" w:rsidRDefault="00E71495">
            <w:pPr>
              <w:spacing w:line="440" w:lineRule="exact"/>
              <w:jc w:val="left"/>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）第一阶段为投标阶段，投标人在招标文件规定的时间完成方案设计；</w:t>
            </w:r>
          </w:p>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）第二阶段为方案深化设计阶段，中标单位必须在签订合同后</w:t>
            </w:r>
            <w:r w:rsidRPr="007A4F67">
              <w:rPr>
                <w:rFonts w:ascii="Times New Roman" w:hAnsi="Times New Roman" w:hint="eastAsia"/>
              </w:rPr>
              <w:t>30</w:t>
            </w:r>
            <w:proofErr w:type="gramStart"/>
            <w:r w:rsidRPr="007A4F67">
              <w:rPr>
                <w:rFonts w:ascii="Times New Roman" w:hAnsi="Times New Roman" w:hint="eastAsia"/>
              </w:rPr>
              <w:t>日历天完成</w:t>
            </w:r>
            <w:proofErr w:type="gramEnd"/>
            <w:r w:rsidRPr="007A4F67">
              <w:rPr>
                <w:rFonts w:ascii="Times New Roman" w:hAnsi="Times New Roman" w:hint="eastAsia"/>
              </w:rPr>
              <w:t>方案深化设计并通过招标人审核；</w:t>
            </w:r>
          </w:p>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）第三阶段为施工图设计，中标单位必须在方案优化并通过招标审核后</w:t>
            </w:r>
            <w:r w:rsidRPr="007A4F67">
              <w:rPr>
                <w:rFonts w:ascii="Times New Roman" w:hAnsi="Times New Roman" w:hint="eastAsia"/>
              </w:rPr>
              <w:t>30</w:t>
            </w:r>
            <w:proofErr w:type="gramStart"/>
            <w:r w:rsidRPr="007A4F67">
              <w:rPr>
                <w:rFonts w:ascii="Times New Roman" w:hAnsi="Times New Roman" w:hint="eastAsia"/>
              </w:rPr>
              <w:t>日历天完成</w:t>
            </w:r>
            <w:proofErr w:type="gramEnd"/>
            <w:r w:rsidRPr="007A4F67">
              <w:rPr>
                <w:rFonts w:ascii="Times New Roman" w:hAnsi="Times New Roman" w:hint="eastAsia"/>
              </w:rPr>
              <w:t>施工图设计，报相关部门（含消防、安防）图审直至通过图纸审查；</w:t>
            </w:r>
          </w:p>
          <w:p w:rsidR="00D15299" w:rsidRPr="007A4F67" w:rsidRDefault="00E71495">
            <w:pPr>
              <w:spacing w:line="440" w:lineRule="exact"/>
              <w:jc w:val="left"/>
              <w:rPr>
                <w:rFonts w:ascii="Times New Roman" w:hAnsi="Times New Roman"/>
              </w:rPr>
            </w:pPr>
            <w:r w:rsidRPr="007A4F67">
              <w:rPr>
                <w:rFonts w:ascii="Times New Roman" w:hAnsi="Times New Roman" w:hint="eastAsia"/>
              </w:rPr>
              <w:t>（</w:t>
            </w:r>
            <w:r w:rsidRPr="007A4F67">
              <w:rPr>
                <w:rFonts w:ascii="Times New Roman" w:hAnsi="Times New Roman" w:hint="eastAsia"/>
              </w:rPr>
              <w:t>4</w:t>
            </w:r>
            <w:r w:rsidRPr="007A4F67">
              <w:rPr>
                <w:rFonts w:ascii="Times New Roman" w:hAnsi="Times New Roman" w:hint="eastAsia"/>
              </w:rPr>
              <w:t>）第四阶段为施工阶段设计跟踪服务阶段，中标单位在施工阶段做好设计后续跟踪服务。</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1.3.3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质量标准</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w:t>
            </w:r>
            <w:r w:rsidRPr="007A4F67">
              <w:rPr>
                <w:rFonts w:ascii="宋体" w:hAnsi="宋体" w:hint="eastAsia"/>
                <w:szCs w:val="21"/>
              </w:rPr>
              <w:t>满足招标文件设计任务书和相关规范要求</w:t>
            </w:r>
            <w:r w:rsidRPr="007A4F67">
              <w:rPr>
                <w:rFonts w:ascii="Times New Roman" w:hAnsi="Times New Roman" w:hint="eastAsia"/>
              </w:rPr>
              <w:t>，并保证设计成果通过设计评审及施工图通过审查（包含消防、安防审查，中标人负责图纸送审、对接和修改）。</w:t>
            </w:r>
          </w:p>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）设计方案满足设计任务书中设计依据要求，同时相关设计指标合理、科学，有效控制工程造价。</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1.4.1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jc w:val="center"/>
              <w:rPr>
                <w:rFonts w:ascii="Times New Roman" w:hAnsi="Times New Roman"/>
              </w:rPr>
            </w:pPr>
            <w:r w:rsidRPr="007A4F67">
              <w:rPr>
                <w:rFonts w:ascii="Times New Roman" w:hAnsi="Times New Roman"/>
              </w:rPr>
              <w:t>投标人资质条件、能力、信誉</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1</w:t>
            </w:r>
            <w:r w:rsidRPr="007A4F67">
              <w:rPr>
                <w:rFonts w:ascii="Times New Roman" w:hAnsi="Times New Roman" w:hint="eastAsia"/>
              </w:rPr>
              <w:t>、投标人资质等级：</w:t>
            </w:r>
            <w:r w:rsidRPr="007A4F67">
              <w:rPr>
                <w:rFonts w:ascii="Times New Roman" w:hAnsi="Times New Roman" w:hint="eastAsia"/>
                <w:szCs w:val="21"/>
              </w:rPr>
              <w:t>投标人须</w:t>
            </w:r>
            <w:r w:rsidRPr="007A4F67">
              <w:rPr>
                <w:rFonts w:ascii="宋体" w:cs="宋体" w:hint="eastAsia"/>
                <w:kern w:val="0"/>
                <w:szCs w:val="21"/>
                <w:lang w:val="zh-CN"/>
              </w:rPr>
              <w:t>具有建设行政主管部门核发的工程设计综合甲级资质</w:t>
            </w:r>
            <w:r w:rsidRPr="007A4F67">
              <w:rPr>
                <w:rFonts w:ascii="Times New Roman" w:hAnsi="Times New Roman" w:hint="eastAsia"/>
                <w:szCs w:val="21"/>
              </w:rPr>
              <w:t>或中国博物馆协会颁发的博物馆陈列展览设计甲级资质或建设行政主管部门颁发的建筑装饰工程专项设计乙级资质或中国展览馆协会颁发的展览陈列工程设计施工一体化一级资质及以上资质的独立法人。</w:t>
            </w:r>
          </w:p>
          <w:p w:rsidR="00D15299" w:rsidRPr="007A4F67" w:rsidRDefault="00E71495">
            <w:pPr>
              <w:spacing w:line="440" w:lineRule="exact"/>
              <w:rPr>
                <w:rFonts w:ascii="Times New Roman" w:hAnsi="Times New Roman"/>
              </w:rPr>
            </w:pPr>
            <w:r w:rsidRPr="007A4F67">
              <w:rPr>
                <w:rFonts w:ascii="Times New Roman" w:hAnsi="Times New Roman" w:hint="eastAsia"/>
              </w:rPr>
              <w:t>2</w:t>
            </w:r>
            <w:r w:rsidRPr="007A4F67">
              <w:rPr>
                <w:rFonts w:ascii="Times New Roman" w:hAnsi="Times New Roman" w:hint="eastAsia"/>
              </w:rPr>
              <w:t>、设计负责人：设计负责人须为投标人本单位的正式职工，具有专业为艺术设计或装潢设计类或建筑学类大专及以上学历证书或有不少于</w:t>
            </w:r>
            <w:r w:rsidRPr="007A4F67">
              <w:rPr>
                <w:rFonts w:ascii="Times New Roman" w:hAnsi="Times New Roman" w:hint="eastAsia"/>
              </w:rPr>
              <w:t>8</w:t>
            </w:r>
            <w:r w:rsidRPr="007A4F67">
              <w:rPr>
                <w:rFonts w:ascii="Times New Roman" w:hAnsi="Times New Roman" w:hint="eastAsia"/>
              </w:rPr>
              <w:t>年博物馆陈列展览设计经历，具有中级及以上工程类技术职称。</w:t>
            </w:r>
          </w:p>
          <w:p w:rsidR="00D15299" w:rsidRPr="007A4F67" w:rsidRDefault="00E71495">
            <w:pPr>
              <w:spacing w:line="440" w:lineRule="exact"/>
              <w:rPr>
                <w:rFonts w:ascii="Times New Roman" w:hAnsi="Times New Roman"/>
              </w:rPr>
            </w:pPr>
            <w:r w:rsidRPr="007A4F67">
              <w:rPr>
                <w:rFonts w:ascii="Times New Roman" w:hAnsi="Times New Roman" w:hint="eastAsia"/>
              </w:rPr>
              <w:t>3</w:t>
            </w:r>
            <w:r w:rsidRPr="007A4F67">
              <w:rPr>
                <w:rFonts w:ascii="Times New Roman" w:hAnsi="Times New Roman" w:hint="eastAsia"/>
              </w:rPr>
              <w:t>、信誉要求：（</w:t>
            </w:r>
            <w:r w:rsidRPr="007A4F67">
              <w:rPr>
                <w:rFonts w:ascii="Times New Roman" w:hAnsi="Times New Roman" w:hint="eastAsia"/>
              </w:rPr>
              <w:t>1</w:t>
            </w:r>
            <w:r w:rsidRPr="007A4F67">
              <w:rPr>
                <w:rFonts w:ascii="Times New Roman" w:hAnsi="Times New Roman" w:hint="eastAsia"/>
              </w:rPr>
              <w:t>）投标人没有被国家、江苏省省级有关部门及盐城市级有关部门暂停招投标或市场准入资格且在公示处</w:t>
            </w:r>
            <w:r w:rsidRPr="007A4F67">
              <w:rPr>
                <w:rFonts w:ascii="Times New Roman" w:hAnsi="Times New Roman" w:hint="eastAsia"/>
              </w:rPr>
              <w:lastRenderedPageBreak/>
              <w:t>罚期内。</w:t>
            </w:r>
          </w:p>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）招投标相关单位及个人在招投标活动中存在招标文件正文</w:t>
            </w:r>
            <w:r w:rsidRPr="007A4F67">
              <w:rPr>
                <w:rFonts w:ascii="Times New Roman" w:hAnsi="Times New Roman" w:hint="eastAsia"/>
              </w:rPr>
              <w:t>10.1.1</w:t>
            </w:r>
            <w:r w:rsidRPr="007A4F67">
              <w:rPr>
                <w:rFonts w:ascii="Times New Roman" w:hAnsi="Times New Roman" w:hint="eastAsia"/>
              </w:rPr>
              <w:t>以及</w:t>
            </w:r>
            <w:r w:rsidRPr="007A4F67">
              <w:rPr>
                <w:rFonts w:ascii="Times New Roman" w:hAnsi="Times New Roman" w:hint="eastAsia"/>
              </w:rPr>
              <w:t>10.1.2</w:t>
            </w:r>
            <w:r w:rsidRPr="007A4F67">
              <w:rPr>
                <w:rFonts w:ascii="Times New Roman" w:hAnsi="Times New Roman" w:hint="eastAsia"/>
              </w:rPr>
              <w:t>条失信行为的，在“江苏省建设工程招标网”公示期间，本项目的招标人拒绝其投标。</w:t>
            </w:r>
          </w:p>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）投标人不得存在：近</w:t>
            </w:r>
            <w:r w:rsidRPr="007A4F67">
              <w:rPr>
                <w:rFonts w:ascii="Times New Roman" w:hAnsi="Times New Roman" w:hint="eastAsia"/>
              </w:rPr>
              <w:t>3</w:t>
            </w:r>
            <w:r w:rsidRPr="007A4F67">
              <w:rPr>
                <w:rFonts w:ascii="Times New Roman" w:hAnsi="Times New Roman" w:hint="eastAsia"/>
              </w:rPr>
              <w:t>年内有行贿犯罪行为且被记录，或者法定代表人有行贿犯罪记录且</w:t>
            </w:r>
            <w:proofErr w:type="gramStart"/>
            <w:r w:rsidRPr="007A4F67">
              <w:rPr>
                <w:rFonts w:ascii="Times New Roman" w:hAnsi="Times New Roman" w:hint="eastAsia"/>
              </w:rPr>
              <w:t>自记录</w:t>
            </w:r>
            <w:proofErr w:type="gramEnd"/>
            <w:r w:rsidRPr="007A4F67">
              <w:rPr>
                <w:rFonts w:ascii="Times New Roman" w:hAnsi="Times New Roman" w:hint="eastAsia"/>
              </w:rPr>
              <w:t>之日起未超过</w:t>
            </w:r>
            <w:r w:rsidRPr="007A4F67">
              <w:rPr>
                <w:rFonts w:ascii="Times New Roman" w:hAnsi="Times New Roman" w:hint="eastAsia"/>
              </w:rPr>
              <w:t>5</w:t>
            </w:r>
            <w:r w:rsidRPr="007A4F67">
              <w:rPr>
                <w:rFonts w:ascii="Times New Roman" w:hAnsi="Times New Roman" w:hint="eastAsia"/>
              </w:rPr>
              <w:t>年的情形。</w:t>
            </w:r>
          </w:p>
          <w:p w:rsidR="00D15299" w:rsidRPr="007A4F67" w:rsidRDefault="00E71495">
            <w:pPr>
              <w:spacing w:line="440" w:lineRule="exact"/>
              <w:rPr>
                <w:rFonts w:ascii="Times New Roman" w:hAnsi="Times New Roman"/>
              </w:rPr>
            </w:pPr>
            <w:r w:rsidRPr="007A4F67">
              <w:rPr>
                <w:rFonts w:ascii="Times New Roman" w:hAnsi="Times New Roman" w:hint="eastAsia"/>
              </w:rPr>
              <w:t>（</w:t>
            </w:r>
            <w:r w:rsidRPr="007A4F67">
              <w:rPr>
                <w:rFonts w:ascii="Times New Roman" w:hAnsi="Times New Roman" w:hint="eastAsia"/>
              </w:rPr>
              <w:t>4</w:t>
            </w:r>
            <w:r w:rsidRPr="007A4F67">
              <w:rPr>
                <w:rFonts w:ascii="Times New Roman" w:hAnsi="Times New Roman" w:hint="eastAsia"/>
              </w:rPr>
              <w:t>）投标人的失信被执行人信息在“信用中国”、“信用江苏”网站上被公布的，自载明的发布之日开始，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w:t>
            </w:r>
            <w:proofErr w:type="gramStart"/>
            <w:r w:rsidRPr="007A4F67">
              <w:rPr>
                <w:rFonts w:ascii="Times New Roman" w:hAnsi="Times New Roman" w:hint="eastAsia"/>
              </w:rPr>
              <w:t>作出</w:t>
            </w:r>
            <w:proofErr w:type="gramEnd"/>
            <w:r w:rsidRPr="007A4F67">
              <w:rPr>
                <w:rFonts w:ascii="Times New Roman" w:hAnsi="Times New Roman" w:hint="eastAsia"/>
              </w:rPr>
              <w:t>的决定。</w:t>
            </w:r>
          </w:p>
          <w:p w:rsidR="00D15299" w:rsidRPr="007A4F67" w:rsidRDefault="00E71495">
            <w:pPr>
              <w:spacing w:line="440" w:lineRule="exact"/>
              <w:rPr>
                <w:rFonts w:ascii="Times New Roman" w:hAnsi="Times New Roman"/>
              </w:rPr>
            </w:pPr>
            <w:r w:rsidRPr="007A4F67">
              <w:rPr>
                <w:rFonts w:ascii="Times New Roman" w:hAnsi="Times New Roman" w:hint="eastAsia"/>
              </w:rPr>
              <w:t>4</w:t>
            </w:r>
            <w:r w:rsidRPr="007A4F67">
              <w:rPr>
                <w:rFonts w:ascii="Times New Roman" w:hAnsi="Times New Roman" w:hint="eastAsia"/>
              </w:rPr>
              <w:t>、</w:t>
            </w:r>
            <w:r w:rsidRPr="007A4F67">
              <w:rPr>
                <w:rFonts w:ascii="Times New Roman" w:hAnsi="Times New Roman" w:hint="eastAsia"/>
                <w:szCs w:val="21"/>
              </w:rPr>
              <w:t>业绩要求：投标人</w:t>
            </w:r>
            <w:r w:rsidRPr="007A4F67">
              <w:rPr>
                <w:rFonts w:ascii="Times New Roman" w:hAnsi="Times New Roman" w:hint="eastAsia"/>
                <w:szCs w:val="21"/>
              </w:rPr>
              <w:t>2013</w:t>
            </w:r>
            <w:r w:rsidRPr="007A4F67">
              <w:rPr>
                <w:rFonts w:ascii="Times New Roman" w:hAnsi="Times New Roman" w:hint="eastAsia"/>
                <w:szCs w:val="21"/>
              </w:rPr>
              <w:t>年</w:t>
            </w:r>
            <w:r w:rsidRPr="007A4F67">
              <w:rPr>
                <w:rFonts w:ascii="Times New Roman" w:hAnsi="Times New Roman" w:hint="eastAsia"/>
                <w:szCs w:val="21"/>
              </w:rPr>
              <w:t>6</w:t>
            </w:r>
            <w:r w:rsidRPr="007A4F67">
              <w:rPr>
                <w:rFonts w:ascii="Times New Roman" w:hAnsi="Times New Roman" w:hint="eastAsia"/>
                <w:szCs w:val="21"/>
              </w:rPr>
              <w:t>月</w:t>
            </w:r>
            <w:r w:rsidRPr="007A4F67">
              <w:rPr>
                <w:rFonts w:ascii="Times New Roman" w:hAnsi="Times New Roman" w:hint="eastAsia"/>
                <w:szCs w:val="21"/>
              </w:rPr>
              <w:t>1</w:t>
            </w:r>
            <w:r w:rsidRPr="007A4F67">
              <w:rPr>
                <w:rFonts w:ascii="Times New Roman" w:hAnsi="Times New Roman" w:hint="eastAsia"/>
                <w:szCs w:val="21"/>
              </w:rPr>
              <w:t>日（以合同签订时间为准）以来须至少承担过一项建筑面积达</w:t>
            </w:r>
            <w:r w:rsidRPr="007A4F67">
              <w:rPr>
                <w:rFonts w:ascii="Times New Roman" w:hAnsi="Times New Roman" w:hint="eastAsia"/>
                <w:szCs w:val="21"/>
              </w:rPr>
              <w:t>5000</w:t>
            </w:r>
            <w:r w:rsidRPr="007A4F67">
              <w:rPr>
                <w:rFonts w:ascii="Times New Roman" w:hAnsi="Times New Roman" w:hint="eastAsia"/>
                <w:szCs w:val="21"/>
              </w:rPr>
              <w:t>平方米及以上的展示馆（包括规划馆、展览馆、科技馆、博物馆等具有展示功能）装修及布展工程设计的业绩（所提供的设计合同</w:t>
            </w:r>
            <w:proofErr w:type="gramStart"/>
            <w:r w:rsidRPr="007A4F67">
              <w:rPr>
                <w:rFonts w:ascii="Times New Roman" w:hAnsi="Times New Roman" w:hint="eastAsia"/>
                <w:szCs w:val="21"/>
              </w:rPr>
              <w:t>须体现</w:t>
            </w:r>
            <w:proofErr w:type="gramEnd"/>
            <w:r w:rsidRPr="007A4F67">
              <w:rPr>
                <w:rFonts w:ascii="Times New Roman" w:hAnsi="Times New Roman" w:hint="eastAsia"/>
                <w:szCs w:val="21"/>
              </w:rPr>
              <w:t>展馆的建筑面积，否则业绩视同不符合招标文件要求）。</w:t>
            </w:r>
          </w:p>
          <w:p w:rsidR="00D15299" w:rsidRPr="007A4F67" w:rsidRDefault="00E71495">
            <w:pPr>
              <w:spacing w:line="440" w:lineRule="exact"/>
              <w:rPr>
                <w:rFonts w:ascii="Times New Roman" w:hAnsi="Times New Roman"/>
              </w:rPr>
            </w:pPr>
            <w:r w:rsidRPr="007A4F67">
              <w:rPr>
                <w:rFonts w:ascii="Times New Roman" w:hAnsi="Times New Roman" w:hint="eastAsia"/>
              </w:rPr>
              <w:t>5</w:t>
            </w:r>
            <w:r w:rsidRPr="007A4F67">
              <w:rPr>
                <w:rFonts w:ascii="Times New Roman" w:hAnsi="Times New Roman" w:hint="eastAsia"/>
              </w:rPr>
              <w:t>、</w:t>
            </w:r>
            <w:r w:rsidRPr="007A4F67">
              <w:rPr>
                <w:rFonts w:ascii="Times New Roman" w:hAnsi="Times New Roman"/>
              </w:rPr>
              <w:t>其他要求：</w:t>
            </w:r>
          </w:p>
          <w:p w:rsidR="00D15299" w:rsidRPr="007A4F67" w:rsidRDefault="00E71495">
            <w:pPr>
              <w:spacing w:line="440" w:lineRule="exact"/>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w:t>
            </w:r>
            <w:r w:rsidRPr="007A4F67">
              <w:rPr>
                <w:rFonts w:ascii="Times New Roman" w:hAnsi="Times New Roman" w:hint="eastAsia"/>
              </w:rPr>
              <w:t>设计负责人</w:t>
            </w:r>
            <w:r w:rsidRPr="007A4F67">
              <w:rPr>
                <w:rFonts w:ascii="Times New Roman" w:hAnsi="Times New Roman"/>
              </w:rPr>
              <w:t>从本工程投标文件递交截止之日起必须满足下列条件：</w:t>
            </w:r>
            <w:r w:rsidRPr="007A4F67">
              <w:rPr>
                <w:rFonts w:ascii="Times New Roman" w:hAnsi="Times New Roman"/>
              </w:rPr>
              <w:t xml:space="preserve"> </w:t>
            </w:r>
          </w:p>
          <w:p w:rsidR="00D15299" w:rsidRPr="007A4F67" w:rsidRDefault="00E71495">
            <w:pPr>
              <w:spacing w:line="440" w:lineRule="exact"/>
              <w:rPr>
                <w:rFonts w:ascii="Times New Roman" w:hAnsi="Times New Roman"/>
              </w:rPr>
            </w:pPr>
            <w:r w:rsidRPr="007A4F67">
              <w:rPr>
                <w:rFonts w:ascii="Times New Roman" w:hAnsi="Times New Roman"/>
              </w:rPr>
              <w:t>1. </w:t>
            </w:r>
            <w:r w:rsidRPr="007A4F67">
              <w:rPr>
                <w:rFonts w:ascii="Times New Roman" w:hAnsi="Times New Roman" w:hint="eastAsia"/>
              </w:rPr>
              <w:t>设计负责人</w:t>
            </w:r>
            <w:r w:rsidRPr="007A4F67">
              <w:rPr>
                <w:rFonts w:ascii="Times New Roman" w:hAnsi="Times New Roman"/>
              </w:rPr>
              <w:t>不得同时在两个或者两个以上单位受聘或者执业特指以下三种情形：</w:t>
            </w:r>
            <w:r w:rsidRPr="007A4F67">
              <w:rPr>
                <w:rFonts w:ascii="Times New Roman" w:hAnsi="Times New Roman"/>
              </w:rPr>
              <w:br/>
              <w:t>①</w:t>
            </w:r>
            <w:r w:rsidRPr="007A4F67">
              <w:rPr>
                <w:rFonts w:ascii="Times New Roman" w:hAnsi="Times New Roman"/>
              </w:rPr>
              <w:t>、同时在两个及以上单位签订劳动合同或交纳社会保险；</w:t>
            </w:r>
            <w:r w:rsidRPr="007A4F67">
              <w:rPr>
                <w:rFonts w:ascii="Times New Roman" w:hAnsi="Times New Roman"/>
              </w:rPr>
              <w:br/>
              <w:t>②</w:t>
            </w:r>
            <w:r w:rsidRPr="007A4F67">
              <w:rPr>
                <w:rFonts w:ascii="Times New Roman" w:hAnsi="Times New Roman"/>
              </w:rPr>
              <w:t>、将本人执（职）业资格证书同时注册在两个及以上单位</w:t>
            </w:r>
          </w:p>
          <w:p w:rsidR="00D15299" w:rsidRPr="007A4F67" w:rsidRDefault="00E71495">
            <w:pPr>
              <w:spacing w:line="440" w:lineRule="exact"/>
              <w:rPr>
                <w:rFonts w:ascii="Times New Roman" w:hAnsi="Times New Roman"/>
              </w:rPr>
            </w:pPr>
            <w:r w:rsidRPr="007A4F67">
              <w:rPr>
                <w:rFonts w:ascii="Times New Roman" w:hAnsi="Times New Roman"/>
              </w:rPr>
              <w:t>③</w:t>
            </w:r>
            <w:r w:rsidRPr="007A4F67">
              <w:rPr>
                <w:rFonts w:ascii="Times New Roman" w:hAnsi="Times New Roman"/>
              </w:rPr>
              <w:t>、</w:t>
            </w:r>
            <w:r w:rsidRPr="007A4F67">
              <w:rPr>
                <w:rFonts w:ascii="Times New Roman" w:hAnsi="Times New Roman" w:hint="eastAsia"/>
              </w:rPr>
              <w:t>设计负责人</w:t>
            </w:r>
            <w:r w:rsidRPr="007A4F67">
              <w:rPr>
                <w:rFonts w:ascii="Times New Roman" w:hAnsi="Times New Roman"/>
              </w:rPr>
              <w:t>担任其他公司法定代表人。</w:t>
            </w:r>
            <w:r w:rsidRPr="007A4F67">
              <w:rPr>
                <w:rFonts w:ascii="Times New Roman" w:hAnsi="Times New Roman"/>
              </w:rPr>
              <w:t xml:space="preserve"> </w:t>
            </w:r>
          </w:p>
          <w:p w:rsidR="00D15299" w:rsidRPr="007A4F67" w:rsidRDefault="00E71495">
            <w:pPr>
              <w:spacing w:line="440" w:lineRule="exact"/>
              <w:rPr>
                <w:rFonts w:ascii="Times New Roman" w:hAnsi="Times New Roman"/>
              </w:rPr>
            </w:pPr>
            <w:r w:rsidRPr="007A4F67">
              <w:rPr>
                <w:rFonts w:ascii="Times New Roman" w:hAnsi="Times New Roman"/>
              </w:rPr>
              <w:lastRenderedPageBreak/>
              <w:t>2.</w:t>
            </w:r>
            <w:r w:rsidRPr="007A4F67">
              <w:rPr>
                <w:rFonts w:ascii="Times New Roman" w:hAnsi="Times New Roman" w:hint="eastAsia"/>
              </w:rPr>
              <w:t>设计负责人</w:t>
            </w:r>
            <w:r w:rsidRPr="007A4F67">
              <w:rPr>
                <w:rFonts w:ascii="Times New Roman" w:hAnsi="Times New Roman"/>
              </w:rPr>
              <w:t>无行贿犯罪行为记录；或者有行贿犯罪行为记录，但</w:t>
            </w:r>
            <w:proofErr w:type="gramStart"/>
            <w:r w:rsidRPr="007A4F67">
              <w:rPr>
                <w:rFonts w:ascii="Times New Roman" w:hAnsi="Times New Roman"/>
              </w:rPr>
              <w:t>自记录</w:t>
            </w:r>
            <w:proofErr w:type="gramEnd"/>
            <w:r w:rsidRPr="007A4F67">
              <w:rPr>
                <w:rFonts w:ascii="Times New Roman" w:hAnsi="Times New Roman"/>
              </w:rPr>
              <w:t>之日起已超过</w:t>
            </w:r>
            <w:r w:rsidRPr="007A4F67">
              <w:rPr>
                <w:rFonts w:ascii="Times New Roman" w:hAnsi="Times New Roman"/>
              </w:rPr>
              <w:t xml:space="preserve"> 5 </w:t>
            </w:r>
            <w:r w:rsidRPr="007A4F67">
              <w:rPr>
                <w:rFonts w:ascii="Times New Roman" w:hAnsi="Times New Roman"/>
              </w:rPr>
              <w:t>年的。</w:t>
            </w:r>
          </w:p>
          <w:p w:rsidR="00D15299" w:rsidRPr="007A4F67" w:rsidRDefault="00E71495">
            <w:pPr>
              <w:spacing w:line="440" w:lineRule="exact"/>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）投标申请人须保证</w:t>
            </w:r>
            <w:r w:rsidRPr="007A4F67">
              <w:rPr>
                <w:rFonts w:ascii="Times New Roman" w:hAnsi="Times New Roman" w:hint="eastAsia"/>
              </w:rPr>
              <w:t>设计负责人</w:t>
            </w:r>
            <w:r w:rsidRPr="007A4F67">
              <w:rPr>
                <w:rFonts w:ascii="Times New Roman" w:hAnsi="Times New Roman"/>
              </w:rPr>
              <w:t>及代理人均为本单位的正式职工，并确保从投标截止之日当月向前连续</w:t>
            </w:r>
            <w:r w:rsidRPr="007A4F67">
              <w:rPr>
                <w:rFonts w:ascii="Times New Roman" w:hAnsi="Times New Roman"/>
              </w:rPr>
              <w:t>6</w:t>
            </w:r>
            <w:r w:rsidRPr="007A4F67">
              <w:rPr>
                <w:rFonts w:ascii="Times New Roman" w:hAnsi="Times New Roman"/>
              </w:rPr>
              <w:t>个月均已在本单位缴纳养老保险（例：如开标日期为</w:t>
            </w:r>
            <w:r w:rsidRPr="007A4F67">
              <w:rPr>
                <w:rFonts w:ascii="Times New Roman" w:hAnsi="Times New Roman"/>
              </w:rPr>
              <w:t>2015</w:t>
            </w:r>
            <w:r w:rsidRPr="007A4F67">
              <w:rPr>
                <w:rFonts w:ascii="Times New Roman" w:hAnsi="Times New Roman"/>
              </w:rPr>
              <w:t>年</w:t>
            </w:r>
            <w:r w:rsidRPr="007A4F67">
              <w:rPr>
                <w:rFonts w:ascii="Times New Roman" w:hAnsi="Times New Roman"/>
              </w:rPr>
              <w:t>7</w:t>
            </w:r>
            <w:r w:rsidRPr="007A4F67">
              <w:rPr>
                <w:rFonts w:ascii="Times New Roman" w:hAnsi="Times New Roman"/>
              </w:rPr>
              <w:t>月的某一天，则投标单位需保证以上人员</w:t>
            </w:r>
            <w:r w:rsidRPr="007A4F67">
              <w:rPr>
                <w:rFonts w:ascii="Times New Roman" w:hAnsi="Times New Roman"/>
              </w:rPr>
              <w:t>2015</w:t>
            </w:r>
            <w:r w:rsidRPr="007A4F67">
              <w:rPr>
                <w:rFonts w:ascii="Times New Roman" w:hAnsi="Times New Roman"/>
              </w:rPr>
              <w:t>年</w:t>
            </w:r>
            <w:r w:rsidRPr="007A4F67">
              <w:rPr>
                <w:rFonts w:ascii="Times New Roman" w:hAnsi="Times New Roman"/>
              </w:rPr>
              <w:t>1-6</w:t>
            </w:r>
            <w:r w:rsidRPr="007A4F67">
              <w:rPr>
                <w:rFonts w:ascii="Times New Roman" w:hAnsi="Times New Roman"/>
              </w:rPr>
              <w:t>月养老保险均在本单位缴纳）。</w:t>
            </w:r>
          </w:p>
          <w:p w:rsidR="00D15299" w:rsidRPr="007A4F67" w:rsidRDefault="00E71495">
            <w:pPr>
              <w:spacing w:line="440" w:lineRule="exact"/>
              <w:rPr>
                <w:rFonts w:ascii="Times New Roman" w:hAnsi="Times New Roman"/>
              </w:rPr>
            </w:pPr>
            <w:r w:rsidRPr="007A4F67">
              <w:rPr>
                <w:rFonts w:ascii="Times New Roman" w:hAnsi="Times New Roman" w:hint="eastAsia"/>
              </w:rPr>
              <w:t>6</w:t>
            </w:r>
            <w:r w:rsidRPr="007A4F67">
              <w:rPr>
                <w:rFonts w:ascii="Times New Roman" w:hAnsi="Times New Roman" w:hint="eastAsia"/>
              </w:rPr>
              <w:t>、</w:t>
            </w:r>
            <w:r w:rsidRPr="007A4F67">
              <w:rPr>
                <w:rFonts w:ascii="Times New Roman" w:hAnsi="Times New Roman"/>
              </w:rPr>
              <w:t>招标人不接受联合体投标。</w:t>
            </w:r>
          </w:p>
          <w:p w:rsidR="00D15299" w:rsidRPr="007A4F67" w:rsidRDefault="00E71495">
            <w:pPr>
              <w:spacing w:line="440" w:lineRule="exact"/>
              <w:rPr>
                <w:rFonts w:ascii="Times New Roman" w:hAnsi="Times New Roman"/>
              </w:rPr>
            </w:pPr>
            <w:r w:rsidRPr="007A4F67">
              <w:rPr>
                <w:rFonts w:ascii="Times New Roman" w:hAnsi="Times New Roman" w:hint="eastAsia"/>
              </w:rPr>
              <w:t>7</w:t>
            </w:r>
            <w:r w:rsidRPr="007A4F67">
              <w:rPr>
                <w:rFonts w:ascii="Times New Roman" w:hAnsi="Times New Roman" w:hint="eastAsia"/>
              </w:rPr>
              <w:t>、</w:t>
            </w:r>
            <w:r w:rsidRPr="007A4F67">
              <w:rPr>
                <w:rFonts w:ascii="Times New Roman" w:hAnsi="Times New Roman"/>
              </w:rPr>
              <w:t>招标人坚决谢绝挂靠单位参与本工程的投标。如在招投标过程中发现以他人名义投标的，没收其全部投标保证金，如中标的将取消其中标资格并按相关法律法规予以处罚。</w:t>
            </w:r>
          </w:p>
          <w:p w:rsidR="00D15299" w:rsidRPr="007A4F67" w:rsidRDefault="00E71495">
            <w:pPr>
              <w:spacing w:line="440" w:lineRule="exact"/>
              <w:rPr>
                <w:rFonts w:ascii="Times New Roman" w:hAnsi="Times New Roman"/>
              </w:rPr>
            </w:pPr>
            <w:r w:rsidRPr="007A4F67">
              <w:rPr>
                <w:rFonts w:ascii="Times New Roman" w:hAnsi="Times New Roman" w:hint="eastAsia"/>
              </w:rPr>
              <w:t>8</w:t>
            </w:r>
            <w:r w:rsidRPr="007A4F67">
              <w:rPr>
                <w:rFonts w:ascii="Times New Roman" w:hAnsi="Times New Roman" w:hint="eastAsia"/>
              </w:rPr>
              <w:t>、</w:t>
            </w:r>
            <w:r w:rsidRPr="007A4F67">
              <w:rPr>
                <w:rFonts w:ascii="Times New Roman" w:hAnsi="Times New Roman"/>
              </w:rPr>
              <w:t>本工程招标人不接受退休人员担任</w:t>
            </w:r>
            <w:r w:rsidRPr="007A4F67">
              <w:rPr>
                <w:rFonts w:ascii="Times New Roman" w:hAnsi="Times New Roman" w:hint="eastAsia"/>
              </w:rPr>
              <w:t>设计负责人</w:t>
            </w:r>
            <w:r w:rsidRPr="007A4F67">
              <w:rPr>
                <w:rFonts w:ascii="Times New Roman" w:hAnsi="Times New Roman"/>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lastRenderedPageBreak/>
              <w:t>1.4.2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是否接受联合体投标</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line="440" w:lineRule="exact"/>
              <w:rPr>
                <w:rFonts w:ascii="Times New Roman" w:hAnsi="Times New Roman"/>
              </w:rPr>
            </w:pPr>
            <w:r w:rsidRPr="007A4F67">
              <w:rPr>
                <w:rFonts w:ascii="Times New Roman" w:hAnsi="Times New Roman"/>
                <w:sz w:val="32"/>
              </w:rPr>
              <w:sym w:font="Wingdings 2" w:char="0052"/>
            </w:r>
            <w:r w:rsidRPr="007A4F67">
              <w:rPr>
                <w:rFonts w:ascii="Times New Roman" w:hAnsi="Times New Roman"/>
              </w:rPr>
              <w:t>不接受</w:t>
            </w:r>
          </w:p>
          <w:p w:rsidR="00D15299" w:rsidRPr="007A4F67" w:rsidRDefault="00E71495">
            <w:pPr>
              <w:spacing w:line="440" w:lineRule="exact"/>
              <w:rPr>
                <w:rFonts w:ascii="Times New Roman" w:hAnsi="Times New Roman"/>
                <w:sz w:val="32"/>
              </w:rPr>
            </w:pPr>
            <w:r w:rsidRPr="007A4F67">
              <w:rPr>
                <w:rFonts w:ascii="Times New Roman" w:hAnsi="Times New Roman"/>
                <w:sz w:val="32"/>
              </w:rPr>
              <w:t>□</w:t>
            </w:r>
            <w:r w:rsidRPr="007A4F67">
              <w:rPr>
                <w:rFonts w:ascii="Times New Roman" w:hAnsi="Times New Roman"/>
              </w:rPr>
              <w:t>接受，应满足下列要求：</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1.4.3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00" w:lineRule="exact"/>
              <w:jc w:val="center"/>
              <w:rPr>
                <w:rFonts w:ascii="Times New Roman" w:hAnsi="Times New Roman"/>
              </w:rPr>
            </w:pPr>
            <w:r w:rsidRPr="007A4F67">
              <w:rPr>
                <w:rFonts w:ascii="Times New Roman" w:hAnsi="Times New Roman"/>
                <w:szCs w:val="21"/>
              </w:rPr>
              <w:t>投标人不得存在的</w:t>
            </w:r>
            <w:r w:rsidRPr="007A4F67">
              <w:rPr>
                <w:rFonts w:ascii="Times New Roman" w:hAnsi="Times New Roman" w:hint="eastAsia"/>
                <w:szCs w:val="21"/>
              </w:rPr>
              <w:t>其他</w:t>
            </w:r>
            <w:r w:rsidRPr="007A4F67">
              <w:rPr>
                <w:rFonts w:ascii="Times New Roman" w:hAnsi="Times New Roman"/>
                <w:szCs w:val="21"/>
              </w:rPr>
              <w:t>情形</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line="440" w:lineRule="exact"/>
              <w:rPr>
                <w:rFonts w:ascii="Times New Roman" w:hAnsi="Times New Roman"/>
                <w:sz w:val="32"/>
              </w:rPr>
            </w:pPr>
            <w:r w:rsidRPr="007A4F67">
              <w:rPr>
                <w:rFonts w:ascii="Times New Roman" w:hAnsi="Times New Roman" w:hint="eastAsia"/>
                <w:sz w:val="32"/>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1.9.1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jc w:val="center"/>
              <w:rPr>
                <w:rFonts w:ascii="Times New Roman" w:eastAsiaTheme="minorEastAsia" w:hAnsi="Times New Roman"/>
              </w:rPr>
            </w:pPr>
            <w:r w:rsidRPr="007A4F67">
              <w:rPr>
                <w:rFonts w:ascii="Times New Roman" w:eastAsiaTheme="minorEastAsia" w:hAnsi="Times New Roman"/>
              </w:rPr>
              <w:t>踏勘现场</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32"/>
              </w:rPr>
              <w:sym w:font="Wingdings 2" w:char="0052"/>
            </w:r>
            <w:r w:rsidRPr="007A4F67">
              <w:rPr>
                <w:rFonts w:ascii="Times New Roman" w:hAnsi="Times New Roman"/>
                <w:sz w:val="21"/>
                <w:szCs w:val="21"/>
              </w:rPr>
              <w:t>不组织</w:t>
            </w:r>
          </w:p>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32"/>
              </w:rPr>
              <w:t>□</w:t>
            </w:r>
            <w:r w:rsidRPr="007A4F67">
              <w:rPr>
                <w:rFonts w:ascii="Times New Roman" w:hAnsi="Times New Roman"/>
                <w:sz w:val="21"/>
                <w:szCs w:val="21"/>
              </w:rPr>
              <w:t>组织，踏勘时间：</w:t>
            </w:r>
          </w:p>
          <w:p w:rsidR="00D15299" w:rsidRPr="007A4F67" w:rsidRDefault="00E71495">
            <w:pPr>
              <w:pStyle w:val="30"/>
              <w:topLinePunct/>
              <w:spacing w:line="400" w:lineRule="exact"/>
              <w:ind w:firstLineChars="400" w:firstLine="840"/>
              <w:rPr>
                <w:rFonts w:ascii="Times New Roman" w:hAnsi="Times New Roman"/>
                <w:sz w:val="21"/>
                <w:szCs w:val="21"/>
              </w:rPr>
            </w:pPr>
            <w:r w:rsidRPr="007A4F67">
              <w:rPr>
                <w:rFonts w:ascii="Times New Roman" w:hAnsi="Times New Roman"/>
                <w:sz w:val="21"/>
                <w:szCs w:val="21"/>
              </w:rPr>
              <w:t>踏勘集中地点：</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1.10.1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投标预备会</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sz w:val="32"/>
              </w:rPr>
              <w:sym w:font="Wingdings 2" w:char="0052"/>
            </w:r>
            <w:r w:rsidRPr="007A4F67">
              <w:rPr>
                <w:rFonts w:ascii="Times New Roman" w:hAnsi="Times New Roman"/>
                <w:sz w:val="21"/>
                <w:szCs w:val="22"/>
              </w:rPr>
              <w:t>不召开</w:t>
            </w:r>
          </w:p>
          <w:p w:rsidR="00D15299" w:rsidRPr="007A4F67" w:rsidRDefault="00E71495">
            <w:pPr>
              <w:spacing w:line="440" w:lineRule="exact"/>
              <w:rPr>
                <w:rFonts w:ascii="Times New Roman" w:hAnsi="Times New Roman"/>
              </w:rPr>
            </w:pPr>
            <w:r w:rsidRPr="007A4F67">
              <w:rPr>
                <w:rFonts w:ascii="Times New Roman" w:hAnsi="Times New Roman"/>
                <w:sz w:val="32"/>
              </w:rPr>
              <w:t>□</w:t>
            </w:r>
            <w:r w:rsidRPr="007A4F67">
              <w:rPr>
                <w:rFonts w:ascii="Times New Roman" w:hAnsi="Times New Roman"/>
              </w:rPr>
              <w:t>召开，召开时间：</w:t>
            </w:r>
          </w:p>
          <w:p w:rsidR="00D15299" w:rsidRPr="007A4F67" w:rsidRDefault="00E71495">
            <w:pPr>
              <w:spacing w:line="440" w:lineRule="exact"/>
              <w:ind w:firstLineChars="400" w:firstLine="840"/>
              <w:rPr>
                <w:rFonts w:ascii="Times New Roman" w:hAnsi="Times New Roman"/>
              </w:rPr>
            </w:pPr>
            <w:r w:rsidRPr="007A4F67">
              <w:rPr>
                <w:rFonts w:ascii="Times New Roman" w:hAnsi="Times New Roman"/>
              </w:rPr>
              <w:t>召开地点：</w:t>
            </w:r>
          </w:p>
        </w:tc>
      </w:tr>
      <w:tr w:rsidR="00D15299" w:rsidRPr="007A4F67">
        <w:tc>
          <w:tcPr>
            <w:tcW w:w="1055" w:type="dxa"/>
            <w:vMerge w:val="restart"/>
            <w:tcBorders>
              <w:top w:val="single" w:sz="4" w:space="0" w:color="auto"/>
              <w:left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1.10.2</w:t>
            </w:r>
          </w:p>
        </w:tc>
        <w:tc>
          <w:tcPr>
            <w:tcW w:w="2609" w:type="dxa"/>
            <w:vMerge w:val="restart"/>
            <w:tcBorders>
              <w:top w:val="single" w:sz="4" w:space="0" w:color="auto"/>
              <w:left w:val="single" w:sz="4" w:space="0" w:color="auto"/>
              <w:right w:val="single" w:sz="4" w:space="0" w:color="auto"/>
            </w:tcBorders>
            <w:vAlign w:val="center"/>
          </w:tcPr>
          <w:p w:rsidR="00D15299" w:rsidRPr="007A4F67" w:rsidRDefault="00E71495">
            <w:pPr>
              <w:jc w:val="center"/>
              <w:rPr>
                <w:rFonts w:ascii="Times New Roman" w:hAnsi="Times New Roman"/>
              </w:rPr>
            </w:pPr>
            <w:r w:rsidRPr="007A4F67">
              <w:rPr>
                <w:rFonts w:ascii="Times New Roman" w:hAnsi="Times New Roman"/>
              </w:rPr>
              <w:t>投标人在投标预备会前提出问题</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时间：</w:t>
            </w:r>
            <w:r w:rsidRPr="007A4F67">
              <w:rPr>
                <w:rFonts w:ascii="Times New Roman" w:hAnsi="Times New Roman" w:hint="eastAsia"/>
              </w:rPr>
              <w:t>/</w:t>
            </w:r>
          </w:p>
        </w:tc>
      </w:tr>
      <w:tr w:rsidR="00D15299" w:rsidRPr="007A4F67">
        <w:tc>
          <w:tcPr>
            <w:tcW w:w="1055" w:type="dxa"/>
            <w:vMerge/>
            <w:tcBorders>
              <w:left w:val="single" w:sz="4" w:space="0" w:color="auto"/>
              <w:bottom w:val="single" w:sz="4" w:space="0" w:color="auto"/>
              <w:right w:val="single" w:sz="4" w:space="0" w:color="auto"/>
            </w:tcBorders>
            <w:vAlign w:val="center"/>
          </w:tcPr>
          <w:p w:rsidR="00D15299" w:rsidRPr="007A4F67" w:rsidRDefault="00D15299">
            <w:pPr>
              <w:spacing w:line="440" w:lineRule="exact"/>
              <w:jc w:val="center"/>
              <w:rPr>
                <w:rFonts w:ascii="Times New Roman" w:hAnsi="Times New Roman"/>
              </w:rPr>
            </w:pPr>
          </w:p>
        </w:tc>
        <w:tc>
          <w:tcPr>
            <w:tcW w:w="2609" w:type="dxa"/>
            <w:vMerge/>
            <w:tcBorders>
              <w:left w:val="single" w:sz="4" w:space="0" w:color="auto"/>
              <w:bottom w:val="single" w:sz="4" w:space="0" w:color="auto"/>
              <w:right w:val="single" w:sz="4" w:space="0" w:color="auto"/>
            </w:tcBorders>
            <w:vAlign w:val="center"/>
          </w:tcPr>
          <w:p w:rsidR="00D15299" w:rsidRPr="007A4F67" w:rsidRDefault="00D15299">
            <w:pPr>
              <w:spacing w:line="440" w:lineRule="exact"/>
              <w:jc w:val="center"/>
              <w:rPr>
                <w:rFonts w:ascii="Times New Roman" w:hAnsi="Times New Roman"/>
              </w:rPr>
            </w:pP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形式：</w:t>
            </w:r>
            <w:r w:rsidRPr="007A4F67">
              <w:rPr>
                <w:rFonts w:ascii="Times New Roman" w:hAnsi="Times New Roman" w:hint="eastAsia"/>
              </w:rPr>
              <w:t>/</w:t>
            </w:r>
          </w:p>
        </w:tc>
      </w:tr>
      <w:tr w:rsidR="00D15299" w:rsidRPr="007A4F67">
        <w:tc>
          <w:tcPr>
            <w:tcW w:w="1055" w:type="dxa"/>
            <w:tcBorders>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1.10.3</w:t>
            </w:r>
          </w:p>
        </w:tc>
        <w:tc>
          <w:tcPr>
            <w:tcW w:w="2609" w:type="dxa"/>
            <w:tcBorders>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招标文件澄清发出的形式</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网上发布，发布地址大丰公共资源交易平台</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eastAsiaTheme="minorEastAsia" w:hAnsi="Times New Roman"/>
              </w:rPr>
              <w:t>1.11.1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eastAsiaTheme="minorEastAsia" w:hAnsi="Times New Roman"/>
                <w:szCs w:val="21"/>
              </w:rPr>
              <w:t>分包</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szCs w:val="21"/>
              </w:rPr>
            </w:pPr>
            <w:r w:rsidRPr="007A4F67">
              <w:rPr>
                <w:rFonts w:ascii="Times New Roman" w:hAnsi="Times New Roman"/>
                <w:sz w:val="32"/>
              </w:rPr>
              <w:t>□</w:t>
            </w:r>
            <w:r w:rsidRPr="007A4F67">
              <w:rPr>
                <w:rFonts w:ascii="Times New Roman" w:hAnsi="Times New Roman"/>
                <w:szCs w:val="21"/>
              </w:rPr>
              <w:t>不允许</w:t>
            </w:r>
          </w:p>
          <w:p w:rsidR="00D15299" w:rsidRPr="007A4F67" w:rsidRDefault="00E71495">
            <w:pPr>
              <w:spacing w:line="440" w:lineRule="exact"/>
              <w:rPr>
                <w:rFonts w:ascii="Times New Roman" w:hAnsi="Times New Roman"/>
                <w:szCs w:val="21"/>
              </w:rPr>
            </w:pPr>
            <w:r w:rsidRPr="007A4F67">
              <w:rPr>
                <w:rFonts w:ascii="Times New Roman" w:hAnsi="Times New Roman"/>
                <w:sz w:val="32"/>
              </w:rPr>
              <w:sym w:font="Wingdings 2" w:char="0052"/>
            </w:r>
            <w:r w:rsidRPr="007A4F67">
              <w:rPr>
                <w:rFonts w:ascii="Times New Roman" w:hAnsi="Times New Roman"/>
                <w:szCs w:val="21"/>
              </w:rPr>
              <w:t>允许，分包内容要求：</w:t>
            </w:r>
            <w:r w:rsidRPr="007A4F67">
              <w:rPr>
                <w:rFonts w:ascii="Times New Roman" w:hAnsi="Times New Roman" w:hint="eastAsia"/>
                <w:szCs w:val="21"/>
              </w:rPr>
              <w:t>设计范围内，若投标人不具备相关专业设计资质，招标人允许专业分包，分包单位须具备相应资</w:t>
            </w:r>
            <w:r w:rsidRPr="007A4F67">
              <w:rPr>
                <w:rFonts w:ascii="Times New Roman" w:hAnsi="Times New Roman" w:hint="eastAsia"/>
                <w:szCs w:val="21"/>
              </w:rPr>
              <w:lastRenderedPageBreak/>
              <w:t>质并获得招标人同意，但必须由中标设计单位出具相应的施工图纸</w:t>
            </w:r>
            <w:r w:rsidR="005C610E" w:rsidRPr="007A4F67">
              <w:rPr>
                <w:rFonts w:ascii="Times New Roman" w:hAnsi="Times New Roman" w:hint="eastAsia"/>
                <w:szCs w:val="21"/>
              </w:rPr>
              <w:t>，相关费用由中标人支付</w:t>
            </w:r>
            <w:r w:rsidRPr="007A4F67">
              <w:rPr>
                <w:rFonts w:ascii="Times New Roman" w:hAnsi="Times New Roman" w:hint="eastAsia"/>
                <w:szCs w:val="21"/>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lastRenderedPageBreak/>
              <w:t>1.12.1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实质性要求和条件</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hint="eastAsia"/>
                <w:sz w:val="21"/>
                <w:szCs w:val="22"/>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1.12.3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偏差</w:t>
            </w:r>
          </w:p>
        </w:tc>
        <w:tc>
          <w:tcPr>
            <w:tcW w:w="5794" w:type="dxa"/>
            <w:tcBorders>
              <w:top w:val="single" w:sz="4" w:space="0" w:color="auto"/>
              <w:left w:val="single" w:sz="4" w:space="0" w:color="auto"/>
              <w:bottom w:val="single" w:sz="4" w:space="0" w:color="auto"/>
              <w:right w:val="single" w:sz="4" w:space="0" w:color="auto"/>
            </w:tcBorders>
          </w:tcPr>
          <w:p w:rsidR="00D15299" w:rsidRPr="007A4F67" w:rsidRDefault="00E71495">
            <w:pPr>
              <w:spacing w:line="440" w:lineRule="exact"/>
              <w:rPr>
                <w:rFonts w:ascii="Times New Roman" w:hAnsi="Times New Roman"/>
                <w:szCs w:val="21"/>
              </w:rPr>
            </w:pPr>
            <w:r w:rsidRPr="007A4F67">
              <w:rPr>
                <w:rFonts w:ascii="Times New Roman" w:hAnsi="Times New Roman"/>
                <w:sz w:val="32"/>
              </w:rPr>
              <w:sym w:font="Wingdings 2" w:char="0052"/>
            </w:r>
            <w:r w:rsidRPr="007A4F67">
              <w:rPr>
                <w:rFonts w:ascii="Times New Roman" w:hAnsi="Times New Roman"/>
                <w:szCs w:val="21"/>
              </w:rPr>
              <w:t>不允许</w:t>
            </w:r>
          </w:p>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sz w:val="32"/>
              </w:rPr>
              <w:t>□</w:t>
            </w:r>
            <w:r w:rsidRPr="007A4F67">
              <w:rPr>
                <w:rFonts w:ascii="Times New Roman" w:hAnsi="Times New Roman" w:hint="eastAsia"/>
                <w:szCs w:val="21"/>
              </w:rPr>
              <w:t>允许，</w:t>
            </w:r>
            <w:r w:rsidRPr="007A4F67">
              <w:rPr>
                <w:rFonts w:ascii="Times New Roman" w:hAnsi="Times New Roman"/>
                <w:sz w:val="21"/>
                <w:szCs w:val="22"/>
              </w:rPr>
              <w:t>偏差范围：</w:t>
            </w:r>
          </w:p>
          <w:p w:rsidR="00D15299" w:rsidRPr="007A4F67" w:rsidRDefault="00E71495">
            <w:pPr>
              <w:pStyle w:val="30"/>
              <w:topLinePunct/>
              <w:spacing w:line="400" w:lineRule="exact"/>
              <w:ind w:firstLineChars="450" w:firstLine="945"/>
              <w:rPr>
                <w:rFonts w:ascii="Times New Roman" w:hAnsi="Times New Roman"/>
                <w:sz w:val="21"/>
                <w:szCs w:val="22"/>
              </w:rPr>
            </w:pPr>
            <w:r w:rsidRPr="007A4F67">
              <w:rPr>
                <w:rFonts w:ascii="Times New Roman" w:hAnsi="Times New Roman"/>
                <w:sz w:val="21"/>
                <w:szCs w:val="22"/>
              </w:rPr>
              <w:t>偏差幅度：</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2.1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构成招标文件的其他资料</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本招标活动期间招标人和招标代理机构依法发出的澄清补正等函件。</w:t>
            </w:r>
          </w:p>
        </w:tc>
      </w:tr>
      <w:tr w:rsidR="00D15299" w:rsidRPr="007A4F67">
        <w:tc>
          <w:tcPr>
            <w:tcW w:w="1055" w:type="dxa"/>
            <w:vMerge w:val="restart"/>
            <w:tcBorders>
              <w:top w:val="single" w:sz="4" w:space="0" w:color="auto"/>
              <w:left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2.2.1</w:t>
            </w:r>
          </w:p>
        </w:tc>
        <w:tc>
          <w:tcPr>
            <w:tcW w:w="2609" w:type="dxa"/>
            <w:vMerge w:val="restart"/>
            <w:tcBorders>
              <w:top w:val="single" w:sz="4" w:space="0" w:color="auto"/>
              <w:left w:val="single" w:sz="4" w:space="0" w:color="auto"/>
              <w:right w:val="single" w:sz="4" w:space="0" w:color="auto"/>
            </w:tcBorders>
            <w:vAlign w:val="center"/>
          </w:tcPr>
          <w:p w:rsidR="00D15299" w:rsidRPr="007A4F67" w:rsidRDefault="00E71495">
            <w:pPr>
              <w:jc w:val="center"/>
              <w:rPr>
                <w:rFonts w:ascii="Times New Roman" w:hAnsi="Times New Roman"/>
              </w:rPr>
            </w:pPr>
            <w:r w:rsidRPr="007A4F67">
              <w:rPr>
                <w:rFonts w:ascii="Times New Roman" w:hAnsi="Times New Roman"/>
              </w:rPr>
              <w:t>投标人要求澄清招标文件</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rsidP="007A4F67">
            <w:pPr>
              <w:spacing w:line="440" w:lineRule="exact"/>
              <w:rPr>
                <w:rFonts w:ascii="Times New Roman" w:hAnsi="Times New Roman"/>
              </w:rPr>
            </w:pPr>
            <w:r w:rsidRPr="007A4F67">
              <w:rPr>
                <w:rFonts w:ascii="Times New Roman" w:hAnsi="Times New Roman"/>
              </w:rPr>
              <w:t>时间：</w:t>
            </w:r>
            <w:r w:rsidRPr="007A4F67">
              <w:rPr>
                <w:rFonts w:ascii="Times New Roman" w:hAnsi="Times New Roman" w:hint="eastAsia"/>
              </w:rPr>
              <w:t>2018</w:t>
            </w:r>
            <w:r w:rsidRPr="007A4F67">
              <w:rPr>
                <w:rFonts w:ascii="Times New Roman" w:hAnsi="Times New Roman" w:hint="eastAsia"/>
              </w:rPr>
              <w:t>年</w:t>
            </w:r>
            <w:r w:rsidR="007A4F67" w:rsidRPr="007A4F67">
              <w:rPr>
                <w:rFonts w:ascii="Times New Roman" w:hAnsi="Times New Roman" w:hint="eastAsia"/>
              </w:rPr>
              <w:t>9</w:t>
            </w:r>
            <w:r w:rsidRPr="007A4F67">
              <w:rPr>
                <w:rFonts w:ascii="Times New Roman" w:hAnsi="Times New Roman" w:hint="eastAsia"/>
              </w:rPr>
              <w:t>月</w:t>
            </w:r>
            <w:r w:rsidR="007A4F67" w:rsidRPr="007A4F67">
              <w:rPr>
                <w:rFonts w:ascii="Times New Roman" w:hAnsi="Times New Roman" w:hint="eastAsia"/>
              </w:rPr>
              <w:t>18</w:t>
            </w:r>
            <w:r w:rsidRPr="007A4F67">
              <w:rPr>
                <w:rFonts w:ascii="Times New Roman" w:hAnsi="Times New Roman" w:hint="eastAsia"/>
              </w:rPr>
              <w:t>日</w:t>
            </w:r>
            <w:r w:rsidRPr="007A4F67">
              <w:rPr>
                <w:rFonts w:ascii="Times New Roman" w:hAnsi="Times New Roman" w:hint="eastAsia"/>
              </w:rPr>
              <w:t>1</w:t>
            </w:r>
            <w:r w:rsidR="007A4F67" w:rsidRPr="007A4F67">
              <w:rPr>
                <w:rFonts w:ascii="Times New Roman" w:hAnsi="Times New Roman" w:hint="eastAsia"/>
              </w:rPr>
              <w:t>8</w:t>
            </w:r>
            <w:r w:rsidRPr="007A4F67">
              <w:rPr>
                <w:rFonts w:ascii="Times New Roman" w:hAnsi="Times New Roman" w:hint="eastAsia"/>
              </w:rPr>
              <w:t>:00</w:t>
            </w:r>
            <w:r w:rsidRPr="007A4F67">
              <w:rPr>
                <w:rFonts w:ascii="Times New Roman" w:hAnsi="Times New Roman" w:hint="eastAsia"/>
              </w:rPr>
              <w:t>时前</w:t>
            </w:r>
          </w:p>
        </w:tc>
      </w:tr>
      <w:tr w:rsidR="00D15299" w:rsidRPr="007A4F67">
        <w:tc>
          <w:tcPr>
            <w:tcW w:w="1055" w:type="dxa"/>
            <w:vMerge/>
            <w:tcBorders>
              <w:left w:val="single" w:sz="4" w:space="0" w:color="auto"/>
              <w:bottom w:val="single" w:sz="4" w:space="0" w:color="auto"/>
              <w:right w:val="single" w:sz="4" w:space="0" w:color="auto"/>
            </w:tcBorders>
            <w:vAlign w:val="center"/>
          </w:tcPr>
          <w:p w:rsidR="00D15299" w:rsidRPr="007A4F67" w:rsidRDefault="00D15299">
            <w:pPr>
              <w:spacing w:line="440" w:lineRule="exact"/>
              <w:jc w:val="center"/>
              <w:rPr>
                <w:rFonts w:ascii="Times New Roman" w:hAnsi="Times New Roman"/>
              </w:rPr>
            </w:pPr>
          </w:p>
        </w:tc>
        <w:tc>
          <w:tcPr>
            <w:tcW w:w="2609" w:type="dxa"/>
            <w:vMerge/>
            <w:tcBorders>
              <w:left w:val="single" w:sz="4" w:space="0" w:color="auto"/>
              <w:bottom w:val="single" w:sz="4" w:space="0" w:color="auto"/>
              <w:right w:val="single" w:sz="4" w:space="0" w:color="auto"/>
            </w:tcBorders>
            <w:vAlign w:val="center"/>
          </w:tcPr>
          <w:p w:rsidR="00D15299" w:rsidRPr="007A4F67" w:rsidRDefault="00D15299">
            <w:pPr>
              <w:spacing w:line="440" w:lineRule="exact"/>
              <w:jc w:val="center"/>
              <w:rPr>
                <w:rFonts w:ascii="Times New Roman" w:hAnsi="Times New Roman"/>
              </w:rPr>
            </w:pP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形式：</w:t>
            </w:r>
            <w:r w:rsidRPr="007A4F67">
              <w:rPr>
                <w:rFonts w:ascii="Times New Roman" w:hAnsi="Times New Roman" w:hint="eastAsia"/>
              </w:rPr>
              <w:t>网上提交，提交地址大丰公共资源交易平台</w:t>
            </w:r>
          </w:p>
        </w:tc>
      </w:tr>
      <w:tr w:rsidR="00D15299" w:rsidRPr="007A4F67">
        <w:tc>
          <w:tcPr>
            <w:tcW w:w="1055" w:type="dxa"/>
            <w:tcBorders>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2.2.2</w:t>
            </w:r>
          </w:p>
        </w:tc>
        <w:tc>
          <w:tcPr>
            <w:tcW w:w="2609" w:type="dxa"/>
            <w:tcBorders>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招标文件澄清发出的形式</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网上提交，提交地址大丰公共资源交易平台</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3.1.1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构成投标文件的其他资料</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本招标活动期间招标人和招标代理机构依法发出的澄清补正等函件。</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3.2.1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增值税税金的计算方法</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3.2.3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报价方式</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采用“固定总价”方式计价和报价</w:t>
            </w:r>
          </w:p>
          <w:p w:rsidR="00D15299" w:rsidRPr="007A4F67" w:rsidRDefault="00E71495">
            <w:pPr>
              <w:spacing w:line="440" w:lineRule="exact"/>
              <w:rPr>
                <w:rFonts w:ascii="Times New Roman" w:hAnsi="Times New Roman"/>
              </w:rPr>
            </w:pPr>
            <w:r w:rsidRPr="007A4F67">
              <w:rPr>
                <w:rFonts w:ascii="Times New Roman" w:hAnsi="Times New Roman" w:hint="eastAsia"/>
              </w:rPr>
              <w:t>投标报价为投标人完成招标范围内所有工作内容（应包含方案设计、施工图设计、设计概算、后续施工全过程中的设计咨询服务等）的全部设计费、咨询费、顾问费、现场技术服务费、所需的材料、劳务、利润和税金等与完成设计任务及履行合同义务有关的一切费用，所有费用均应以人民币报价。投标人</w:t>
            </w:r>
            <w:proofErr w:type="gramStart"/>
            <w:r w:rsidRPr="007A4F67">
              <w:rPr>
                <w:rFonts w:ascii="Times New Roman" w:hAnsi="Times New Roman" w:hint="eastAsia"/>
              </w:rPr>
              <w:t>须综合</w:t>
            </w:r>
            <w:proofErr w:type="gramEnd"/>
            <w:r w:rsidRPr="007A4F67">
              <w:rPr>
                <w:rFonts w:ascii="Times New Roman" w:hAnsi="Times New Roman" w:hint="eastAsia"/>
              </w:rPr>
              <w:t>考虑各项费用和风险。</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3.2.</w:t>
            </w:r>
            <w:r w:rsidRPr="007A4F67">
              <w:rPr>
                <w:rFonts w:ascii="Times New Roman" w:hAnsi="Times New Roman" w:hint="eastAsia"/>
              </w:rPr>
              <w:t>4</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最高投标限价</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sz w:val="32"/>
              </w:rPr>
              <w:t>□</w:t>
            </w:r>
            <w:r w:rsidRPr="007A4F67">
              <w:rPr>
                <w:rFonts w:ascii="Times New Roman" w:hAnsi="Times New Roman"/>
              </w:rPr>
              <w:t>无</w:t>
            </w:r>
          </w:p>
          <w:p w:rsidR="00D15299" w:rsidRPr="007A4F67" w:rsidRDefault="00E71495">
            <w:pPr>
              <w:spacing w:line="440" w:lineRule="exact"/>
              <w:rPr>
                <w:rFonts w:ascii="Times New Roman" w:hAnsi="Times New Roman"/>
              </w:rPr>
            </w:pPr>
            <w:r w:rsidRPr="007A4F67">
              <w:rPr>
                <w:rFonts w:ascii="Times New Roman" w:hAnsi="Times New Roman"/>
                <w:sz w:val="32"/>
              </w:rPr>
              <w:sym w:font="Wingdings 2" w:char="0052"/>
            </w:r>
            <w:r w:rsidRPr="007A4F67">
              <w:rPr>
                <w:rFonts w:ascii="Times New Roman" w:hAnsi="Times New Roman"/>
              </w:rPr>
              <w:t>有，最高投标限价：</w:t>
            </w:r>
            <w:r w:rsidRPr="007A4F67">
              <w:rPr>
                <w:rFonts w:ascii="Times New Roman" w:hAnsi="Times New Roman" w:hint="eastAsia"/>
              </w:rPr>
              <w:t>75</w:t>
            </w:r>
            <w:r w:rsidRPr="007A4F67">
              <w:rPr>
                <w:rFonts w:ascii="Times New Roman" w:hAnsi="Times New Roman" w:hint="eastAsia"/>
              </w:rPr>
              <w:t>万元，包含招标范围内所有项目的方案设计、深化设计、施工图设计及施工阶段设计跟踪服务。</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3.2.</w:t>
            </w:r>
            <w:r w:rsidRPr="007A4F67">
              <w:rPr>
                <w:rFonts w:ascii="Times New Roman" w:hAnsi="Times New Roman" w:hint="eastAsia"/>
              </w:rPr>
              <w:t>5</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投标报价的其他要求</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3.3.1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投标有效期</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90</w:t>
            </w:r>
            <w:r w:rsidRPr="007A4F67">
              <w:rPr>
                <w:rFonts w:ascii="Times New Roman" w:hAnsi="Times New Roman" w:hint="eastAsia"/>
              </w:rPr>
              <w:t>日历天（从投标截止之日算起）</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3.4.1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投标保证金</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sz w:val="21"/>
                <w:szCs w:val="22"/>
              </w:rPr>
              <w:t>是否要求投标人递交投标保证金：</w:t>
            </w:r>
          </w:p>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sz w:val="32"/>
              </w:rPr>
              <w:sym w:font="Wingdings 2" w:char="0052"/>
            </w:r>
            <w:r w:rsidRPr="007A4F67">
              <w:rPr>
                <w:rFonts w:ascii="Times New Roman" w:hAnsi="Times New Roman"/>
                <w:sz w:val="21"/>
                <w:szCs w:val="22"/>
              </w:rPr>
              <w:t>要求，</w:t>
            </w:r>
            <w:r w:rsidRPr="007A4F67">
              <w:rPr>
                <w:rFonts w:ascii="Times New Roman" w:hAnsi="Times New Roman"/>
                <w:sz w:val="21"/>
                <w:szCs w:val="21"/>
              </w:rPr>
              <w:t>投标保证金的形式</w:t>
            </w:r>
            <w:r w:rsidRPr="007A4F67">
              <w:rPr>
                <w:rFonts w:ascii="Times New Roman" w:hAnsi="Times New Roman" w:hint="eastAsia"/>
                <w:sz w:val="21"/>
                <w:szCs w:val="21"/>
              </w:rPr>
              <w:t>：电汇</w:t>
            </w:r>
          </w:p>
          <w:p w:rsidR="00D15299" w:rsidRPr="007A4F67" w:rsidRDefault="00E71495">
            <w:pPr>
              <w:pStyle w:val="30"/>
              <w:topLinePunct/>
              <w:spacing w:line="400" w:lineRule="exact"/>
              <w:ind w:firstLineChars="400" w:firstLine="840"/>
              <w:rPr>
                <w:rFonts w:ascii="Times New Roman" w:hAnsi="Times New Roman"/>
                <w:sz w:val="21"/>
                <w:szCs w:val="21"/>
              </w:rPr>
            </w:pPr>
            <w:r w:rsidRPr="007A4F67">
              <w:rPr>
                <w:rFonts w:ascii="Times New Roman" w:hAnsi="Times New Roman"/>
                <w:sz w:val="21"/>
                <w:szCs w:val="21"/>
              </w:rPr>
              <w:lastRenderedPageBreak/>
              <w:t>投标保证金的金额：</w:t>
            </w:r>
            <w:r w:rsidRPr="007A4F67">
              <w:rPr>
                <w:rFonts w:ascii="Times New Roman" w:hAnsi="Times New Roman" w:hint="eastAsia"/>
                <w:sz w:val="21"/>
                <w:szCs w:val="21"/>
              </w:rPr>
              <w:t>壹万伍仟元整</w:t>
            </w:r>
          </w:p>
          <w:p w:rsidR="00D15299" w:rsidRPr="007A4F67" w:rsidRDefault="00E71495">
            <w:pPr>
              <w:pStyle w:val="30"/>
              <w:topLinePunct/>
              <w:spacing w:line="400" w:lineRule="exact"/>
              <w:rPr>
                <w:rFonts w:ascii="Times New Roman" w:hAnsi="Times New Roman"/>
              </w:rPr>
            </w:pPr>
            <w:r w:rsidRPr="007A4F67">
              <w:rPr>
                <w:rFonts w:ascii="Times New Roman" w:hAnsi="Times New Roman"/>
                <w:sz w:val="32"/>
              </w:rPr>
              <w:t>□</w:t>
            </w:r>
            <w:r w:rsidRPr="007A4F67">
              <w:rPr>
                <w:rFonts w:ascii="Times New Roman" w:hAnsi="Times New Roman"/>
                <w:sz w:val="21"/>
                <w:szCs w:val="22"/>
              </w:rPr>
              <w:t>不要求</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lastRenderedPageBreak/>
              <w:t>3.4.4</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szCs w:val="21"/>
              </w:rPr>
              <w:t>其他可以不予退还投标保证金的情形</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有下列情形之一的，投标保证金将不予退还：</w:t>
            </w:r>
          </w:p>
          <w:p w:rsidR="00D15299" w:rsidRPr="007A4F67" w:rsidRDefault="00E71495">
            <w:pPr>
              <w:numPr>
                <w:ilvl w:val="0"/>
                <w:numId w:val="3"/>
              </w:numPr>
              <w:spacing w:line="440" w:lineRule="exact"/>
              <w:rPr>
                <w:rFonts w:ascii="Times New Roman" w:hAnsi="Times New Roman"/>
              </w:rPr>
            </w:pPr>
            <w:r w:rsidRPr="007A4F67">
              <w:rPr>
                <w:rFonts w:ascii="Times New Roman" w:hAnsi="Times New Roman" w:hint="eastAsia"/>
              </w:rPr>
              <w:t>投标人在投标有效期内撤销投标文件；</w:t>
            </w:r>
          </w:p>
          <w:p w:rsidR="00D15299" w:rsidRPr="007A4F67" w:rsidRDefault="00E71495">
            <w:pPr>
              <w:numPr>
                <w:ilvl w:val="0"/>
                <w:numId w:val="3"/>
              </w:numPr>
              <w:spacing w:line="440" w:lineRule="exact"/>
              <w:rPr>
                <w:rFonts w:ascii="Times New Roman" w:hAnsi="Times New Roman"/>
              </w:rPr>
            </w:pPr>
            <w:r w:rsidRPr="007A4F67">
              <w:rPr>
                <w:rFonts w:ascii="Times New Roman" w:hAnsi="Times New Roman" w:hint="eastAsia"/>
              </w:rPr>
              <w:t>中标人在收到中标通知书后，无正当理由不与招标人签订合同，在签订合同时向招标人提出附加条件，或者不按照招标文件要求提交履约保证金；</w:t>
            </w:r>
          </w:p>
          <w:p w:rsidR="00D15299" w:rsidRPr="007A4F67" w:rsidRDefault="00E71495">
            <w:pPr>
              <w:numPr>
                <w:ilvl w:val="0"/>
                <w:numId w:val="3"/>
              </w:numPr>
              <w:spacing w:line="440" w:lineRule="exact"/>
              <w:rPr>
                <w:rFonts w:ascii="Times New Roman" w:hAnsi="Times New Roman"/>
              </w:rPr>
            </w:pPr>
            <w:r w:rsidRPr="007A4F67">
              <w:rPr>
                <w:rFonts w:ascii="Times New Roman" w:hAnsi="Times New Roman" w:hint="eastAsia"/>
              </w:rPr>
              <w:t>发生投标人须知前附表规定的其他不予退还投标保证金的情形。</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3.5</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szCs w:val="21"/>
              </w:rPr>
            </w:pPr>
            <w:r w:rsidRPr="007A4F67">
              <w:rPr>
                <w:rFonts w:ascii="Times New Roman" w:hAnsi="Times New Roman"/>
              </w:rPr>
              <w:t>资格审查资料</w:t>
            </w:r>
            <w:r w:rsidRPr="007A4F67">
              <w:rPr>
                <w:rFonts w:ascii="Times New Roman" w:hAnsi="Times New Roman"/>
                <w:szCs w:val="21"/>
              </w:rPr>
              <w:t>的特殊要求</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32"/>
              </w:rPr>
              <w:sym w:font="Wingdings 2" w:char="0052"/>
            </w:r>
            <w:r w:rsidRPr="007A4F67">
              <w:rPr>
                <w:rFonts w:ascii="Times New Roman" w:hAnsi="Times New Roman"/>
                <w:sz w:val="21"/>
                <w:szCs w:val="22"/>
              </w:rPr>
              <w:t>无</w:t>
            </w:r>
          </w:p>
          <w:p w:rsidR="00D15299" w:rsidRPr="007A4F67" w:rsidRDefault="00E71495">
            <w:pPr>
              <w:pStyle w:val="30"/>
              <w:topLinePunct/>
              <w:spacing w:line="400" w:lineRule="exact"/>
              <w:rPr>
                <w:rFonts w:ascii="Times New Roman" w:hAnsi="Times New Roman"/>
              </w:rPr>
            </w:pPr>
            <w:r w:rsidRPr="007A4F67">
              <w:rPr>
                <w:rFonts w:ascii="Times New Roman" w:hAnsi="Times New Roman"/>
                <w:sz w:val="32"/>
              </w:rPr>
              <w:t>□</w:t>
            </w:r>
            <w:r w:rsidRPr="007A4F67">
              <w:rPr>
                <w:rFonts w:ascii="Times New Roman" w:hAnsi="Times New Roman"/>
                <w:sz w:val="21"/>
                <w:szCs w:val="22"/>
              </w:rPr>
              <w:t>有，具体要求：</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3.5.2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szCs w:val="21"/>
              </w:rPr>
            </w:pPr>
            <w:r w:rsidRPr="007A4F67">
              <w:rPr>
                <w:rFonts w:ascii="Times New Roman" w:hAnsi="Times New Roman"/>
              </w:rPr>
              <w:t>近年财务状况的年份要求</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eastAsia="黑体" w:hAnsi="Times New Roman" w:hint="eastAsia"/>
                <w:sz w:val="28"/>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3.5.3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szCs w:val="21"/>
              </w:rPr>
            </w:pPr>
            <w:r w:rsidRPr="007A4F67">
              <w:rPr>
                <w:rFonts w:ascii="Times New Roman" w:hAnsi="Times New Roman"/>
              </w:rPr>
              <w:t>近年完成的类似项目情况</w:t>
            </w:r>
            <w:r w:rsidRPr="007A4F67">
              <w:rPr>
                <w:rFonts w:ascii="Times New Roman" w:hAnsi="Times New Roman" w:hint="eastAsia"/>
              </w:rPr>
              <w:t>的</w:t>
            </w:r>
            <w:r w:rsidRPr="007A4F67">
              <w:rPr>
                <w:rFonts w:ascii="Times New Roman" w:hAnsi="Times New Roman"/>
              </w:rPr>
              <w:t>时间要求</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rsidP="001873AD">
            <w:pPr>
              <w:spacing w:line="440" w:lineRule="exact"/>
              <w:ind w:firstLineChars="50" w:firstLine="105"/>
              <w:rPr>
                <w:rFonts w:ascii="Times New Roman" w:hAnsi="Times New Roman"/>
              </w:rPr>
            </w:pPr>
            <w:r w:rsidRPr="007A4F67">
              <w:rPr>
                <w:rFonts w:ascii="Times New Roman" w:hAnsi="Times New Roman" w:hint="eastAsia"/>
              </w:rPr>
              <w:t>2013</w:t>
            </w:r>
            <w:r w:rsidRPr="007A4F67">
              <w:rPr>
                <w:rFonts w:ascii="Times New Roman" w:hAnsi="Times New Roman"/>
              </w:rPr>
              <w:t>年</w:t>
            </w:r>
            <w:r w:rsidR="001873AD">
              <w:rPr>
                <w:rFonts w:ascii="Times New Roman" w:hAnsi="Times New Roman" w:hint="eastAsia"/>
              </w:rPr>
              <w:t>6</w:t>
            </w:r>
            <w:r w:rsidRPr="007A4F67">
              <w:rPr>
                <w:rFonts w:ascii="Times New Roman" w:hAnsi="Times New Roman"/>
              </w:rPr>
              <w:t>月</w:t>
            </w:r>
            <w:r w:rsidRPr="007A4F67">
              <w:rPr>
                <w:rFonts w:ascii="Times New Roman" w:hAnsi="Times New Roman" w:hint="eastAsia"/>
              </w:rPr>
              <w:t>1</w:t>
            </w:r>
            <w:r w:rsidRPr="007A4F67">
              <w:rPr>
                <w:rFonts w:ascii="Times New Roman" w:hAnsi="Times New Roman"/>
              </w:rPr>
              <w:t>日至</w:t>
            </w:r>
            <w:r w:rsidRPr="007A4F67">
              <w:rPr>
                <w:rFonts w:ascii="Times New Roman" w:hAnsi="Times New Roman" w:hint="eastAsia"/>
              </w:rPr>
              <w:t>2018</w:t>
            </w:r>
            <w:r w:rsidRPr="007A4F67">
              <w:rPr>
                <w:rFonts w:ascii="Times New Roman" w:hAnsi="Times New Roman"/>
              </w:rPr>
              <w:t>年</w:t>
            </w:r>
            <w:r w:rsidR="001873AD">
              <w:rPr>
                <w:rFonts w:ascii="Times New Roman" w:hAnsi="Times New Roman" w:hint="eastAsia"/>
              </w:rPr>
              <w:t>6</w:t>
            </w:r>
            <w:r w:rsidRPr="007A4F67">
              <w:rPr>
                <w:rFonts w:ascii="Times New Roman" w:hAnsi="Times New Roman"/>
              </w:rPr>
              <w:t>月</w:t>
            </w:r>
            <w:r w:rsidRPr="007A4F67">
              <w:rPr>
                <w:rFonts w:ascii="Times New Roman" w:hAnsi="Times New Roman" w:hint="eastAsia"/>
              </w:rPr>
              <w:t>1</w:t>
            </w:r>
            <w:r w:rsidRPr="007A4F67">
              <w:rPr>
                <w:rFonts w:ascii="Times New Roman" w:hAnsi="Times New Roman"/>
              </w:rPr>
              <w:t>日</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3.5.5</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szCs w:val="21"/>
              </w:rPr>
            </w:pPr>
            <w:r w:rsidRPr="007A4F67">
              <w:rPr>
                <w:rFonts w:ascii="Times New Roman" w:hAnsi="Times New Roman"/>
              </w:rPr>
              <w:t>近年发生的诉讼及仲裁情况的时间要求</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eastAsia="黑体" w:hAnsi="Times New Roman" w:hint="eastAsia"/>
                <w:sz w:val="28"/>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3.6.1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szCs w:val="21"/>
              </w:rPr>
            </w:pPr>
            <w:r w:rsidRPr="007A4F67">
              <w:rPr>
                <w:rFonts w:ascii="Times New Roman" w:hAnsi="Times New Roman"/>
              </w:rPr>
              <w:t>是否允许递交备选投标方案</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sz w:val="32"/>
              </w:rPr>
              <w:sym w:font="Wingdings 2" w:char="0052"/>
            </w:r>
            <w:r w:rsidRPr="007A4F67">
              <w:rPr>
                <w:rFonts w:ascii="Times New Roman" w:hAnsi="Times New Roman"/>
                <w:sz w:val="21"/>
                <w:szCs w:val="22"/>
              </w:rPr>
              <w:t>不允许</w:t>
            </w:r>
          </w:p>
          <w:p w:rsidR="00D15299" w:rsidRPr="007A4F67" w:rsidRDefault="00E71495">
            <w:pPr>
              <w:spacing w:line="440" w:lineRule="exact"/>
              <w:rPr>
                <w:rFonts w:ascii="Times New Roman" w:hAnsi="Times New Roman"/>
              </w:rPr>
            </w:pPr>
            <w:r w:rsidRPr="007A4F67">
              <w:rPr>
                <w:rFonts w:ascii="Times New Roman" w:hAnsi="Times New Roman"/>
                <w:sz w:val="32"/>
              </w:rPr>
              <w:t>□</w:t>
            </w:r>
            <w:r w:rsidRPr="007A4F67">
              <w:rPr>
                <w:rFonts w:ascii="Times New Roman" w:hAnsi="Times New Roman"/>
              </w:rPr>
              <w:t>允许</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3.7.3</w:t>
            </w:r>
            <w:r w:rsidRPr="007A4F67">
              <w:rPr>
                <w:rFonts w:ascii="Times New Roman" w:hAnsi="Times New Roman"/>
              </w:rPr>
              <w:t>（</w:t>
            </w:r>
            <w:r w:rsidRPr="007A4F67">
              <w:rPr>
                <w:rFonts w:ascii="Times New Roman" w:hAnsi="Times New Roman"/>
              </w:rPr>
              <w:t>2</w:t>
            </w:r>
            <w:r w:rsidRPr="007A4F67">
              <w:rPr>
                <w:rFonts w:ascii="Times New Roman" w:hAnsi="Times New Roman"/>
              </w:rPr>
              <w:t>）</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投标文件副本份数及其他要求</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投标文件副本份数：</w:t>
            </w:r>
            <w:r w:rsidRPr="007A4F67">
              <w:rPr>
                <w:rFonts w:ascii="Times New Roman" w:hAnsi="Times New Roman" w:hint="eastAsia"/>
              </w:rPr>
              <w:t>正本</w:t>
            </w:r>
            <w:r w:rsidRPr="007A4F67">
              <w:rPr>
                <w:rFonts w:ascii="Times New Roman" w:hAnsi="Times New Roman" w:hint="eastAsia"/>
              </w:rPr>
              <w:t>1</w:t>
            </w:r>
            <w:r w:rsidRPr="007A4F67">
              <w:rPr>
                <w:rFonts w:ascii="Times New Roman" w:hAnsi="Times New Roman" w:hint="eastAsia"/>
              </w:rPr>
              <w:t>份，副本</w:t>
            </w:r>
            <w:r w:rsidRPr="007A4F67">
              <w:rPr>
                <w:rFonts w:ascii="Times New Roman" w:hAnsi="Times New Roman" w:hint="eastAsia"/>
              </w:rPr>
              <w:t>4</w:t>
            </w:r>
            <w:r w:rsidRPr="007A4F67">
              <w:rPr>
                <w:rFonts w:ascii="Times New Roman" w:hAnsi="Times New Roman" w:hint="eastAsia"/>
              </w:rPr>
              <w:t>份。</w:t>
            </w:r>
          </w:p>
          <w:p w:rsidR="00D15299" w:rsidRPr="007A4F67" w:rsidRDefault="00E71495">
            <w:pPr>
              <w:spacing w:line="440" w:lineRule="exact"/>
              <w:rPr>
                <w:rFonts w:ascii="Times New Roman" w:hAnsi="Times New Roman"/>
              </w:rPr>
            </w:pPr>
            <w:r w:rsidRPr="007A4F67">
              <w:rPr>
                <w:rFonts w:ascii="Times New Roman" w:hAnsi="Times New Roman"/>
              </w:rPr>
              <w:t>是否要求提交电子版文件：</w:t>
            </w:r>
            <w:r w:rsidRPr="007A4F67">
              <w:rPr>
                <w:rFonts w:ascii="Times New Roman" w:hAnsi="Times New Roman" w:hint="eastAsia"/>
              </w:rPr>
              <w:t>全部设计成果应制</w:t>
            </w:r>
            <w:proofErr w:type="gramStart"/>
            <w:r w:rsidRPr="007A4F67">
              <w:rPr>
                <w:rFonts w:ascii="Times New Roman" w:hAnsi="Times New Roman" w:hint="eastAsia"/>
              </w:rPr>
              <w:t>作成</w:t>
            </w:r>
            <w:proofErr w:type="gramEnd"/>
            <w:r w:rsidRPr="007A4F67">
              <w:rPr>
                <w:rFonts w:ascii="Times New Roman" w:hAnsi="Times New Roman" w:hint="eastAsia"/>
              </w:rPr>
              <w:t>电子光盘，提供</w:t>
            </w:r>
            <w:r w:rsidRPr="007A4F67">
              <w:rPr>
                <w:rFonts w:ascii="Times New Roman" w:hAnsi="Times New Roman" w:hint="eastAsia"/>
              </w:rPr>
              <w:t xml:space="preserve"> 2 </w:t>
            </w:r>
            <w:r w:rsidRPr="007A4F67">
              <w:rPr>
                <w:rFonts w:ascii="Times New Roman" w:hAnsi="Times New Roman" w:hint="eastAsia"/>
              </w:rPr>
              <w:t>套</w:t>
            </w:r>
          </w:p>
          <w:p w:rsidR="00D15299" w:rsidRPr="007A4F67" w:rsidRDefault="00E71495">
            <w:pPr>
              <w:spacing w:line="440" w:lineRule="exact"/>
              <w:rPr>
                <w:rFonts w:ascii="Times New Roman" w:hAnsi="Times New Roman"/>
                <w:sz w:val="32"/>
              </w:rPr>
            </w:pPr>
            <w:r w:rsidRPr="007A4F67">
              <w:rPr>
                <w:rFonts w:ascii="Times New Roman" w:hAnsi="Times New Roman"/>
              </w:rPr>
              <w:t>其他要求：</w:t>
            </w:r>
            <w:r w:rsidRPr="007A4F67">
              <w:rPr>
                <w:rFonts w:ascii="Times New Roman" w:hAnsi="Times New Roman" w:hint="eastAsia"/>
              </w:rPr>
              <w:t>/</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3.7.3</w:t>
            </w:r>
            <w:r w:rsidRPr="007A4F67">
              <w:rPr>
                <w:rFonts w:ascii="Times New Roman" w:hAnsi="Times New Roman"/>
              </w:rPr>
              <w:t>（</w:t>
            </w:r>
            <w:r w:rsidRPr="007A4F67">
              <w:rPr>
                <w:rFonts w:ascii="Times New Roman" w:hAnsi="Times New Roman"/>
              </w:rPr>
              <w:t>3</w:t>
            </w:r>
            <w:r w:rsidRPr="007A4F67">
              <w:rPr>
                <w:rFonts w:ascii="Times New Roman" w:hAnsi="Times New Roman"/>
              </w:rPr>
              <w:t>）</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00" w:lineRule="exact"/>
              <w:jc w:val="center"/>
              <w:rPr>
                <w:rFonts w:ascii="Times New Roman" w:hAnsi="Times New Roman"/>
              </w:rPr>
            </w:pPr>
            <w:r w:rsidRPr="007A4F67">
              <w:rPr>
                <w:rFonts w:ascii="Times New Roman" w:hAnsi="Times New Roman"/>
              </w:rPr>
              <w:t>投标文件是否需分册装订</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2"/>
              </w:rPr>
            </w:pPr>
            <w:r w:rsidRPr="007A4F67">
              <w:rPr>
                <w:rFonts w:ascii="Times New Roman" w:hAnsi="Times New Roman"/>
                <w:sz w:val="32"/>
              </w:rPr>
              <w:t>□</w:t>
            </w:r>
            <w:r w:rsidRPr="007A4F67">
              <w:rPr>
                <w:rFonts w:ascii="Times New Roman" w:hAnsi="Times New Roman"/>
                <w:sz w:val="21"/>
                <w:szCs w:val="22"/>
              </w:rPr>
              <w:t>不需要</w:t>
            </w:r>
          </w:p>
          <w:p w:rsidR="00D15299" w:rsidRPr="007A4F67" w:rsidRDefault="00E71495">
            <w:pPr>
              <w:spacing w:line="440" w:lineRule="exact"/>
              <w:rPr>
                <w:rFonts w:ascii="Times New Roman" w:hAnsi="Times New Roman"/>
                <w:sz w:val="32"/>
              </w:rPr>
            </w:pPr>
            <w:r w:rsidRPr="007A4F67">
              <w:rPr>
                <w:rFonts w:ascii="Times New Roman" w:hAnsi="Times New Roman"/>
                <w:sz w:val="32"/>
              </w:rPr>
              <w:sym w:font="Wingdings 2" w:char="0052"/>
            </w:r>
            <w:r w:rsidRPr="007A4F67">
              <w:rPr>
                <w:rFonts w:ascii="Times New Roman" w:hAnsi="Times New Roman"/>
              </w:rPr>
              <w:t>需要，分册装订要求：</w:t>
            </w:r>
            <w:r w:rsidRPr="007A4F67">
              <w:rPr>
                <w:rFonts w:ascii="Times New Roman" w:hAnsi="Times New Roman" w:hint="eastAsia"/>
              </w:rPr>
              <w:t>按一号标书、二号标书分册装订</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4.1.2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封套上应载明的信息</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21"/>
                <w:szCs w:val="21"/>
              </w:rPr>
              <w:t>招标人名称：</w:t>
            </w:r>
          </w:p>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21"/>
                <w:szCs w:val="21"/>
              </w:rPr>
              <w:t>招标人地址：</w:t>
            </w:r>
          </w:p>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21"/>
                <w:szCs w:val="21"/>
                <w:u w:val="single"/>
              </w:rPr>
              <w:t xml:space="preserve">          </w:t>
            </w:r>
            <w:r w:rsidRPr="007A4F67">
              <w:rPr>
                <w:rFonts w:ascii="Times New Roman" w:hAnsi="Times New Roman"/>
                <w:sz w:val="21"/>
                <w:szCs w:val="21"/>
              </w:rPr>
              <w:t>（项目名称）设计招标项目投标文件</w:t>
            </w:r>
          </w:p>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21"/>
                <w:szCs w:val="21"/>
              </w:rPr>
              <w:t>招标项目编号：</w:t>
            </w:r>
          </w:p>
          <w:p w:rsidR="00D15299" w:rsidRPr="007A4F67" w:rsidRDefault="00E71495">
            <w:pPr>
              <w:pStyle w:val="30"/>
              <w:topLinePunct/>
              <w:spacing w:line="400" w:lineRule="exact"/>
              <w:rPr>
                <w:rFonts w:ascii="Times New Roman" w:hAnsi="Times New Roman"/>
                <w:sz w:val="32"/>
              </w:rPr>
            </w:pPr>
            <w:r w:rsidRPr="007A4F67">
              <w:rPr>
                <w:rFonts w:ascii="Times New Roman" w:hAnsi="Times New Roman"/>
                <w:sz w:val="21"/>
                <w:szCs w:val="21"/>
              </w:rPr>
              <w:t>在</w:t>
            </w:r>
            <w:r w:rsidRPr="007A4F67">
              <w:rPr>
                <w:rFonts w:ascii="Times New Roman" w:hAnsi="Times New Roman"/>
                <w:sz w:val="21"/>
                <w:szCs w:val="21"/>
                <w:u w:val="single"/>
              </w:rPr>
              <w:t xml:space="preserve">    </w:t>
            </w:r>
            <w:r w:rsidRPr="007A4F67">
              <w:rPr>
                <w:rFonts w:ascii="Times New Roman" w:hAnsi="Times New Roman"/>
                <w:sz w:val="21"/>
                <w:szCs w:val="21"/>
              </w:rPr>
              <w:t>年</w:t>
            </w:r>
            <w:r w:rsidRPr="007A4F67">
              <w:rPr>
                <w:rFonts w:ascii="Times New Roman" w:hAnsi="Times New Roman"/>
                <w:sz w:val="21"/>
                <w:szCs w:val="21"/>
                <w:u w:val="single"/>
              </w:rPr>
              <w:t xml:space="preserve">    </w:t>
            </w:r>
            <w:r w:rsidRPr="007A4F67">
              <w:rPr>
                <w:rFonts w:ascii="Times New Roman" w:hAnsi="Times New Roman"/>
                <w:sz w:val="21"/>
                <w:szCs w:val="21"/>
              </w:rPr>
              <w:t>月</w:t>
            </w:r>
            <w:r w:rsidRPr="007A4F67">
              <w:rPr>
                <w:rFonts w:ascii="Times New Roman" w:hAnsi="Times New Roman"/>
                <w:sz w:val="21"/>
                <w:szCs w:val="21"/>
                <w:u w:val="single"/>
              </w:rPr>
              <w:t xml:space="preserve">    </w:t>
            </w:r>
            <w:r w:rsidRPr="007A4F67">
              <w:rPr>
                <w:rFonts w:ascii="Times New Roman" w:hAnsi="Times New Roman"/>
                <w:sz w:val="21"/>
                <w:szCs w:val="21"/>
              </w:rPr>
              <w:t>日</w:t>
            </w:r>
            <w:r w:rsidRPr="007A4F67">
              <w:rPr>
                <w:rFonts w:ascii="Times New Roman" w:hAnsi="Times New Roman"/>
                <w:sz w:val="21"/>
                <w:szCs w:val="21"/>
                <w:u w:val="single"/>
              </w:rPr>
              <w:t xml:space="preserve">    </w:t>
            </w:r>
            <w:r w:rsidRPr="007A4F67">
              <w:rPr>
                <w:rFonts w:ascii="Times New Roman" w:hAnsi="Times New Roman"/>
                <w:sz w:val="21"/>
                <w:szCs w:val="21"/>
              </w:rPr>
              <w:t>时前不得开启</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lastRenderedPageBreak/>
              <w:t>4.2.1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投标截止时间</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rsidP="007A4F67">
            <w:pPr>
              <w:spacing w:line="440" w:lineRule="exact"/>
              <w:rPr>
                <w:rFonts w:ascii="Times New Roman" w:hAnsi="Times New Roman"/>
                <w:szCs w:val="21"/>
              </w:rPr>
            </w:pPr>
            <w:r w:rsidRPr="007A4F67">
              <w:rPr>
                <w:rFonts w:ascii="Times New Roman" w:hAnsi="Times New Roman" w:hint="eastAsia"/>
                <w:szCs w:val="21"/>
              </w:rPr>
              <w:t>2018</w:t>
            </w:r>
            <w:r w:rsidRPr="007A4F67">
              <w:rPr>
                <w:rFonts w:ascii="Times New Roman" w:hAnsi="Times New Roman" w:hint="eastAsia"/>
                <w:szCs w:val="21"/>
              </w:rPr>
              <w:t>年</w:t>
            </w:r>
            <w:r w:rsidRPr="007A4F67">
              <w:rPr>
                <w:rFonts w:ascii="Times New Roman" w:hAnsi="Times New Roman" w:hint="eastAsia"/>
                <w:szCs w:val="21"/>
                <w:u w:val="single"/>
              </w:rPr>
              <w:t xml:space="preserve"> </w:t>
            </w:r>
            <w:r w:rsidR="007A4F67" w:rsidRPr="007A4F67">
              <w:rPr>
                <w:rFonts w:ascii="Times New Roman" w:hAnsi="Times New Roman" w:hint="eastAsia"/>
                <w:szCs w:val="21"/>
                <w:u w:val="single"/>
              </w:rPr>
              <w:t>10</w:t>
            </w:r>
            <w:r w:rsidRPr="007A4F67">
              <w:rPr>
                <w:rFonts w:ascii="Times New Roman" w:hAnsi="Times New Roman" w:hint="eastAsia"/>
                <w:szCs w:val="21"/>
                <w:u w:val="single"/>
              </w:rPr>
              <w:t xml:space="preserve"> </w:t>
            </w:r>
            <w:r w:rsidRPr="007A4F67">
              <w:rPr>
                <w:rFonts w:ascii="Times New Roman" w:hAnsi="Times New Roman" w:hint="eastAsia"/>
                <w:szCs w:val="21"/>
              </w:rPr>
              <w:t>月</w:t>
            </w:r>
            <w:r w:rsidRPr="007A4F67">
              <w:rPr>
                <w:rFonts w:ascii="Times New Roman" w:hAnsi="Times New Roman" w:hint="eastAsia"/>
                <w:szCs w:val="21"/>
                <w:u w:val="single"/>
              </w:rPr>
              <w:t xml:space="preserve"> </w:t>
            </w:r>
            <w:r w:rsidR="007A4F67" w:rsidRPr="007A4F67">
              <w:rPr>
                <w:rFonts w:ascii="Times New Roman" w:hAnsi="Times New Roman" w:hint="eastAsia"/>
                <w:szCs w:val="21"/>
                <w:u w:val="single"/>
              </w:rPr>
              <w:t>8</w:t>
            </w:r>
            <w:r w:rsidRPr="007A4F67">
              <w:rPr>
                <w:rFonts w:ascii="Times New Roman" w:hAnsi="Times New Roman" w:hint="eastAsia"/>
                <w:szCs w:val="21"/>
                <w:u w:val="single"/>
              </w:rPr>
              <w:t xml:space="preserve"> </w:t>
            </w:r>
            <w:r w:rsidRPr="007A4F67">
              <w:rPr>
                <w:rFonts w:ascii="Times New Roman" w:hAnsi="Times New Roman" w:hint="eastAsia"/>
                <w:szCs w:val="21"/>
              </w:rPr>
              <w:t>日</w:t>
            </w:r>
            <w:r w:rsidRPr="007A4F67">
              <w:rPr>
                <w:rFonts w:ascii="Times New Roman" w:hAnsi="Times New Roman" w:hint="eastAsia"/>
                <w:szCs w:val="21"/>
                <w:u w:val="single"/>
              </w:rPr>
              <w:t xml:space="preserve"> </w:t>
            </w:r>
            <w:r w:rsidR="007A4F67" w:rsidRPr="007A4F67">
              <w:rPr>
                <w:rFonts w:ascii="Times New Roman" w:hAnsi="Times New Roman" w:hint="eastAsia"/>
                <w:szCs w:val="21"/>
                <w:u w:val="single"/>
              </w:rPr>
              <w:t>15</w:t>
            </w:r>
            <w:r w:rsidRPr="007A4F67">
              <w:rPr>
                <w:rFonts w:ascii="Times New Roman" w:hAnsi="Times New Roman" w:hint="eastAsia"/>
                <w:szCs w:val="21"/>
                <w:u w:val="single"/>
              </w:rPr>
              <w:t xml:space="preserve"> </w:t>
            </w:r>
            <w:r w:rsidRPr="007A4F67">
              <w:rPr>
                <w:rFonts w:ascii="Times New Roman" w:hAnsi="Times New Roman" w:hint="eastAsia"/>
                <w:szCs w:val="21"/>
              </w:rPr>
              <w:t>时（北京时间）</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4.2.2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递交投标文件地点</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szCs w:val="21"/>
              </w:rPr>
            </w:pPr>
            <w:r w:rsidRPr="007A4F67">
              <w:rPr>
                <w:rFonts w:ascii="Times New Roman" w:hAnsi="Times New Roman" w:hint="eastAsia"/>
                <w:szCs w:val="21"/>
              </w:rPr>
              <w:t>地点：盐城市大丰区公共资源交易中心开标</w:t>
            </w:r>
            <w:r w:rsidRPr="007A4F67">
              <w:rPr>
                <w:rFonts w:ascii="Times New Roman" w:hAnsi="Times New Roman" w:hint="eastAsia"/>
                <w:szCs w:val="21"/>
                <w:u w:val="single"/>
              </w:rPr>
              <w:t xml:space="preserve"> </w:t>
            </w:r>
            <w:proofErr w:type="gramStart"/>
            <w:r w:rsidR="007A4F67" w:rsidRPr="007A4F67">
              <w:rPr>
                <w:rFonts w:ascii="Times New Roman" w:hAnsi="Times New Roman" w:hint="eastAsia"/>
                <w:szCs w:val="21"/>
                <w:u w:val="single"/>
              </w:rPr>
              <w:t>一</w:t>
            </w:r>
            <w:proofErr w:type="gramEnd"/>
            <w:r w:rsidRPr="007A4F67">
              <w:rPr>
                <w:rFonts w:ascii="Times New Roman" w:hAnsi="Times New Roman" w:hint="eastAsia"/>
                <w:szCs w:val="21"/>
                <w:u w:val="single"/>
              </w:rPr>
              <w:t xml:space="preserve"> </w:t>
            </w:r>
            <w:r w:rsidRPr="007A4F67">
              <w:rPr>
                <w:rFonts w:ascii="Times New Roman" w:hAnsi="Times New Roman" w:hint="eastAsia"/>
                <w:szCs w:val="21"/>
              </w:rPr>
              <w:t>室</w:t>
            </w:r>
            <w:r w:rsidRPr="007A4F67">
              <w:rPr>
                <w:rFonts w:ascii="Times New Roman" w:hAnsi="Times New Roman" w:hint="eastAsia"/>
                <w:szCs w:val="21"/>
              </w:rPr>
              <w:br/>
            </w:r>
            <w:r w:rsidRPr="007A4F67">
              <w:rPr>
                <w:rFonts w:ascii="Times New Roman" w:hAnsi="Times New Roman" w:hint="eastAsia"/>
                <w:szCs w:val="21"/>
              </w:rPr>
              <w:t>地址：盐城市大丰区丰华路与飞达路交叉西</w:t>
            </w:r>
            <w:r w:rsidRPr="007A4F67">
              <w:rPr>
                <w:rFonts w:ascii="Times New Roman" w:hAnsi="Times New Roman" w:hint="eastAsia"/>
                <w:szCs w:val="21"/>
              </w:rPr>
              <w:t>150</w:t>
            </w:r>
            <w:r w:rsidRPr="007A4F67">
              <w:rPr>
                <w:rFonts w:ascii="Times New Roman" w:hAnsi="Times New Roman" w:hint="eastAsia"/>
                <w:szCs w:val="21"/>
              </w:rPr>
              <w:t>米城东新区丰华国际大厦</w:t>
            </w:r>
            <w:r w:rsidRPr="007A4F67">
              <w:rPr>
                <w:rFonts w:ascii="Times New Roman" w:hAnsi="Times New Roman" w:hint="eastAsia"/>
                <w:szCs w:val="21"/>
              </w:rPr>
              <w:t>4</w:t>
            </w:r>
            <w:r w:rsidRPr="007A4F67">
              <w:rPr>
                <w:rFonts w:ascii="Times New Roman" w:hAnsi="Times New Roman" w:hint="eastAsia"/>
                <w:szCs w:val="21"/>
              </w:rPr>
              <w:t>楼</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4.2.3</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投标文件是否退还</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Cs w:val="22"/>
              </w:rPr>
            </w:pPr>
            <w:r w:rsidRPr="007A4F67">
              <w:rPr>
                <w:rFonts w:ascii="Times New Roman" w:hAnsi="Times New Roman"/>
                <w:sz w:val="32"/>
                <w:szCs w:val="22"/>
              </w:rPr>
              <w:sym w:font="Wingdings 2" w:char="0052"/>
            </w:r>
            <w:proofErr w:type="gramStart"/>
            <w:r w:rsidRPr="007A4F67">
              <w:rPr>
                <w:rFonts w:ascii="Times New Roman" w:hAnsi="Times New Roman" w:hint="eastAsia"/>
                <w:szCs w:val="22"/>
              </w:rPr>
              <w:t>否</w:t>
            </w:r>
            <w:proofErr w:type="gramEnd"/>
          </w:p>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32"/>
              </w:rPr>
              <w:t>□</w:t>
            </w:r>
            <w:r w:rsidRPr="007A4F67">
              <w:rPr>
                <w:rFonts w:ascii="Times New Roman" w:hAnsi="Times New Roman"/>
                <w:sz w:val="21"/>
                <w:szCs w:val="22"/>
              </w:rPr>
              <w:t>是，退还时间：</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5.1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开标时间和地点</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开标时间：同投标截止时间</w:t>
            </w:r>
          </w:p>
          <w:p w:rsidR="00D15299" w:rsidRPr="007A4F67" w:rsidRDefault="00E71495">
            <w:pPr>
              <w:spacing w:line="440" w:lineRule="exact"/>
              <w:rPr>
                <w:rFonts w:ascii="Times New Roman" w:hAnsi="Times New Roman"/>
                <w:szCs w:val="21"/>
              </w:rPr>
            </w:pPr>
            <w:r w:rsidRPr="007A4F67">
              <w:rPr>
                <w:rFonts w:ascii="Times New Roman" w:hAnsi="Times New Roman"/>
              </w:rPr>
              <w:t>开标地点：</w:t>
            </w:r>
            <w:r w:rsidRPr="007A4F67">
              <w:rPr>
                <w:rFonts w:ascii="Times New Roman" w:hAnsi="Times New Roman" w:hint="eastAsia"/>
              </w:rPr>
              <w:t>同投标文件递交地点</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6.1.1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评标委员会的组建</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评标委员会构成：</w:t>
            </w:r>
            <w:r w:rsidRPr="007A4F67">
              <w:rPr>
                <w:rFonts w:ascii="Times New Roman" w:hAnsi="Times New Roman"/>
                <w:u w:val="single"/>
              </w:rPr>
              <w:t xml:space="preserve">  </w:t>
            </w:r>
            <w:r w:rsidRPr="007A4F67">
              <w:rPr>
                <w:rFonts w:ascii="Times New Roman" w:hAnsi="Times New Roman" w:hint="eastAsia"/>
                <w:u w:val="single"/>
              </w:rPr>
              <w:t>5</w:t>
            </w:r>
            <w:r w:rsidRPr="007A4F67">
              <w:rPr>
                <w:rFonts w:ascii="Times New Roman" w:hAnsi="Times New Roman"/>
                <w:u w:val="single"/>
              </w:rPr>
              <w:t xml:space="preserve"> </w:t>
            </w:r>
            <w:r w:rsidRPr="007A4F67">
              <w:rPr>
                <w:rFonts w:ascii="Times New Roman" w:hAnsi="Times New Roman"/>
              </w:rPr>
              <w:t>人</w:t>
            </w:r>
          </w:p>
          <w:p w:rsidR="00D15299" w:rsidRPr="007A4F67" w:rsidRDefault="00E71495">
            <w:pPr>
              <w:spacing w:line="440" w:lineRule="exact"/>
              <w:rPr>
                <w:rFonts w:ascii="Times New Roman" w:hAnsi="Times New Roman"/>
              </w:rPr>
            </w:pPr>
            <w:r w:rsidRPr="007A4F67">
              <w:rPr>
                <w:rFonts w:ascii="Times New Roman" w:hAnsi="Times New Roman"/>
              </w:rPr>
              <w:t>其中招标人代表</w:t>
            </w:r>
            <w:r w:rsidRPr="007A4F67">
              <w:rPr>
                <w:rFonts w:ascii="Times New Roman" w:hAnsi="Times New Roman"/>
                <w:u w:val="single"/>
              </w:rPr>
              <w:t xml:space="preserve">       </w:t>
            </w:r>
            <w:r w:rsidRPr="007A4F67">
              <w:rPr>
                <w:rFonts w:ascii="Times New Roman" w:hAnsi="Times New Roman"/>
              </w:rPr>
              <w:t>人，专家</w:t>
            </w:r>
            <w:r w:rsidRPr="007A4F67">
              <w:rPr>
                <w:rFonts w:ascii="Times New Roman" w:hAnsi="Times New Roman"/>
                <w:u w:val="single"/>
              </w:rPr>
              <w:t xml:space="preserve">       </w:t>
            </w:r>
            <w:r w:rsidRPr="007A4F67">
              <w:rPr>
                <w:rFonts w:ascii="Times New Roman" w:hAnsi="Times New Roman"/>
              </w:rPr>
              <w:t>人；</w:t>
            </w:r>
          </w:p>
          <w:p w:rsidR="00D15299" w:rsidRPr="007A4F67" w:rsidRDefault="00E71495">
            <w:pPr>
              <w:spacing w:line="440" w:lineRule="exact"/>
              <w:rPr>
                <w:rFonts w:ascii="Times New Roman" w:hAnsi="Times New Roman"/>
              </w:rPr>
            </w:pPr>
            <w:r w:rsidRPr="007A4F67">
              <w:rPr>
                <w:rFonts w:ascii="Times New Roman" w:hAnsi="Times New Roman"/>
              </w:rPr>
              <w:t>评标专家确定方式：</w:t>
            </w:r>
            <w:r w:rsidRPr="007A4F67">
              <w:rPr>
                <w:rFonts w:ascii="Times New Roman" w:hAnsi="Times New Roman" w:hint="eastAsia"/>
              </w:rPr>
              <w:t>专家库随机抽取</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6.3.2</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评标委员会推荐</w:t>
            </w:r>
            <w:r w:rsidRPr="007A4F67">
              <w:rPr>
                <w:rFonts w:ascii="Times New Roman" w:hAnsi="Times New Roman" w:hint="eastAsia"/>
              </w:rPr>
              <w:t>定标</w:t>
            </w:r>
            <w:r w:rsidRPr="007A4F67">
              <w:rPr>
                <w:rFonts w:ascii="Times New Roman" w:hAnsi="Times New Roman"/>
              </w:rPr>
              <w:t>候选人的人数</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hint="eastAsia"/>
              </w:rPr>
              <w:t>3</w:t>
            </w:r>
            <w:r w:rsidRPr="007A4F67">
              <w:rPr>
                <w:rFonts w:ascii="Times New Roman" w:hAnsi="Times New Roman" w:hint="eastAsia"/>
              </w:rPr>
              <w:t>人</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7.1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00" w:lineRule="exact"/>
              <w:jc w:val="center"/>
              <w:rPr>
                <w:rFonts w:ascii="Times New Roman" w:hAnsi="Times New Roman"/>
              </w:rPr>
            </w:pPr>
            <w:r w:rsidRPr="007A4F67">
              <w:rPr>
                <w:rFonts w:ascii="Times New Roman" w:hAnsi="Times New Roman" w:hint="eastAsia"/>
              </w:rPr>
              <w:t>定标</w:t>
            </w:r>
            <w:r w:rsidRPr="007A4F67">
              <w:rPr>
                <w:rFonts w:ascii="Times New Roman" w:hAnsi="Times New Roman"/>
              </w:rPr>
              <w:t>候选人公示媒介及期限</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rPr>
              <w:t>公示媒介：</w:t>
            </w:r>
            <w:r w:rsidRPr="007A4F67">
              <w:rPr>
                <w:rFonts w:ascii="Times New Roman" w:hAnsi="Times New Roman" w:hint="eastAsia"/>
              </w:rPr>
              <w:t>大丰公共资源交易平台</w:t>
            </w:r>
          </w:p>
          <w:p w:rsidR="00D15299" w:rsidRPr="007A4F67" w:rsidRDefault="00E71495">
            <w:pPr>
              <w:spacing w:line="440" w:lineRule="exact"/>
              <w:rPr>
                <w:rFonts w:ascii="Times New Roman" w:hAnsi="Times New Roman"/>
              </w:rPr>
            </w:pPr>
            <w:r w:rsidRPr="007A4F67">
              <w:rPr>
                <w:rFonts w:ascii="Times New Roman" w:hAnsi="Times New Roman"/>
              </w:rPr>
              <w:t>公示期限：</w:t>
            </w:r>
            <w:r w:rsidRPr="007A4F67">
              <w:rPr>
                <w:rFonts w:ascii="Times New Roman" w:hAnsi="Times New Roman" w:hint="eastAsia"/>
                <w:u w:val="single"/>
              </w:rPr>
              <w:t>3</w:t>
            </w:r>
            <w:r w:rsidRPr="007A4F67">
              <w:rPr>
                <w:rFonts w:ascii="Times New Roman" w:hAnsi="Times New Roman"/>
              </w:rPr>
              <w:t>日</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7.4</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是否授权评标委员会确定中标人</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rPr>
                <w:rFonts w:ascii="Times New Roman" w:hAnsi="Times New Roman"/>
              </w:rPr>
            </w:pPr>
            <w:r w:rsidRPr="007A4F67">
              <w:rPr>
                <w:rFonts w:ascii="Times New Roman" w:hAnsi="Times New Roman"/>
                <w:sz w:val="32"/>
              </w:rPr>
              <w:t>□</w:t>
            </w:r>
            <w:r w:rsidRPr="007A4F67">
              <w:rPr>
                <w:rFonts w:ascii="Times New Roman" w:hAnsi="Times New Roman"/>
              </w:rPr>
              <w:t>是</w:t>
            </w:r>
          </w:p>
          <w:p w:rsidR="00D15299" w:rsidRPr="007A4F67" w:rsidRDefault="00E71495">
            <w:pPr>
              <w:spacing w:line="440" w:lineRule="exact"/>
              <w:rPr>
                <w:rFonts w:ascii="Times New Roman" w:hAnsi="Times New Roman"/>
              </w:rPr>
            </w:pPr>
            <w:r w:rsidRPr="007A4F67">
              <w:rPr>
                <w:rFonts w:ascii="Times New Roman" w:hAnsi="Times New Roman"/>
                <w:sz w:val="32"/>
              </w:rPr>
              <w:sym w:font="Wingdings 2" w:char="0052"/>
            </w:r>
            <w:r w:rsidRPr="007A4F67">
              <w:rPr>
                <w:rFonts w:ascii="Times New Roman" w:hAnsi="Times New Roman"/>
              </w:rPr>
              <w:t>否</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eastAsiaTheme="minorEastAsia" w:hAnsi="Times New Roman"/>
              </w:rPr>
              <w:t>7.6</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eastAsiaTheme="minorEastAsia" w:hint="eastAsia"/>
              </w:rPr>
              <w:t>技术成果经济补偿</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abs>
                <w:tab w:val="left" w:pos="360"/>
              </w:tabs>
              <w:rPr>
                <w:rFonts w:ascii="Times New Roman" w:eastAsiaTheme="minorEastAsia" w:hAnsi="Times New Roman"/>
                <w:szCs w:val="21"/>
              </w:rPr>
            </w:pPr>
            <w:r w:rsidRPr="007A4F67">
              <w:rPr>
                <w:rFonts w:ascii="Times New Roman" w:hAnsi="Times New Roman"/>
                <w:sz w:val="32"/>
              </w:rPr>
              <w:t>□</w:t>
            </w:r>
            <w:r w:rsidRPr="007A4F67">
              <w:rPr>
                <w:rFonts w:ascii="Times New Roman" w:eastAsiaTheme="minorEastAsia" w:hAnsiTheme="minorEastAsia" w:hint="eastAsia"/>
                <w:szCs w:val="21"/>
              </w:rPr>
              <w:t>不补偿</w:t>
            </w:r>
          </w:p>
          <w:p w:rsidR="00D15299" w:rsidRPr="007A4F67" w:rsidRDefault="00E71495">
            <w:pPr>
              <w:spacing w:line="440" w:lineRule="exact"/>
              <w:rPr>
                <w:rFonts w:ascii="Times New Roman" w:hAnsi="Times New Roman"/>
                <w:sz w:val="32"/>
              </w:rPr>
            </w:pPr>
            <w:r w:rsidRPr="007A4F67">
              <w:rPr>
                <w:rFonts w:ascii="Times New Roman" w:hAnsi="Times New Roman"/>
                <w:sz w:val="32"/>
              </w:rPr>
              <w:sym w:font="Wingdings 2" w:char="0052"/>
            </w:r>
            <w:r w:rsidRPr="007A4F67">
              <w:rPr>
                <w:rFonts w:ascii="Times New Roman" w:eastAsiaTheme="minorEastAsia" w:hAnsiTheme="minorEastAsia" w:hint="eastAsia"/>
                <w:szCs w:val="21"/>
              </w:rPr>
              <w:t>补偿，补偿标准：除中标人外其他入选定标候选人</w:t>
            </w:r>
            <w:r w:rsidR="005C610E" w:rsidRPr="007A4F67">
              <w:rPr>
                <w:rFonts w:ascii="Times New Roman" w:eastAsiaTheme="minorEastAsia" w:hAnsiTheme="minorEastAsia" w:hint="eastAsia"/>
                <w:szCs w:val="21"/>
              </w:rPr>
              <w:t>（第二、三名）</w:t>
            </w:r>
            <w:r w:rsidRPr="007A4F67">
              <w:rPr>
                <w:rFonts w:ascii="Times New Roman" w:eastAsiaTheme="minorEastAsia" w:hAnsiTheme="minorEastAsia" w:hint="eastAsia"/>
                <w:szCs w:val="21"/>
              </w:rPr>
              <w:t>每家</w:t>
            </w:r>
            <w:r w:rsidR="005C610E" w:rsidRPr="007A4F67">
              <w:rPr>
                <w:rFonts w:ascii="Times New Roman" w:eastAsiaTheme="minorEastAsia" w:hAnsiTheme="minorEastAsia" w:hint="eastAsia"/>
                <w:szCs w:val="21"/>
              </w:rPr>
              <w:t>等额</w:t>
            </w:r>
            <w:r w:rsidRPr="007A4F67">
              <w:rPr>
                <w:rFonts w:ascii="Times New Roman" w:eastAsiaTheme="minorEastAsia" w:hAnsiTheme="minorEastAsia" w:hint="eastAsia"/>
                <w:szCs w:val="21"/>
              </w:rPr>
              <w:t>补偿人民币</w:t>
            </w:r>
            <w:r w:rsidR="005C610E" w:rsidRPr="007A4F67">
              <w:rPr>
                <w:rFonts w:ascii="Times New Roman" w:eastAsiaTheme="minorEastAsia" w:hAnsiTheme="minorEastAsia" w:hint="eastAsia"/>
                <w:szCs w:val="21"/>
              </w:rPr>
              <w:t>2</w:t>
            </w:r>
            <w:r w:rsidRPr="007A4F67">
              <w:rPr>
                <w:rFonts w:ascii="Times New Roman" w:eastAsiaTheme="minorEastAsia" w:hAnsiTheme="minorEastAsia" w:hint="eastAsia"/>
                <w:szCs w:val="21"/>
              </w:rPr>
              <w:t>万元，中标人及其他投标人的方案设计成果不予以补偿。所有投标单位提交的设计成果及其知识产权归招标人所有。</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7.</w:t>
            </w:r>
            <w:r w:rsidRPr="007A4F67">
              <w:rPr>
                <w:rFonts w:ascii="Times New Roman" w:hAnsi="Times New Roman" w:hint="eastAsia"/>
              </w:rPr>
              <w:t>7</w:t>
            </w:r>
            <w:r w:rsidRPr="007A4F67">
              <w:rPr>
                <w:rFonts w:ascii="Times New Roman" w:hAnsi="Times New Roman"/>
              </w:rPr>
              <w:t>.1</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履约保证金</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21"/>
                <w:szCs w:val="21"/>
              </w:rPr>
              <w:t>是否要求中标人提交履约保证金：</w:t>
            </w:r>
          </w:p>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sz w:val="32"/>
              </w:rPr>
              <w:t>□</w:t>
            </w:r>
            <w:r w:rsidRPr="007A4F67">
              <w:rPr>
                <w:rFonts w:ascii="Times New Roman" w:hAnsi="Times New Roman"/>
                <w:sz w:val="21"/>
                <w:szCs w:val="21"/>
              </w:rPr>
              <w:t>要求</w:t>
            </w:r>
            <w:r w:rsidRPr="007A4F67">
              <w:rPr>
                <w:rFonts w:ascii="Times New Roman" w:hAnsi="Times New Roman" w:hint="eastAsia"/>
                <w:sz w:val="21"/>
                <w:szCs w:val="21"/>
              </w:rPr>
              <w:t>，</w:t>
            </w:r>
            <w:r w:rsidRPr="007A4F67">
              <w:rPr>
                <w:rFonts w:ascii="Times New Roman" w:hAnsi="Times New Roman"/>
                <w:sz w:val="21"/>
                <w:szCs w:val="21"/>
              </w:rPr>
              <w:t>履约保证金的形式：</w:t>
            </w:r>
            <w:r w:rsidRPr="007A4F67">
              <w:rPr>
                <w:rFonts w:ascii="Times New Roman" w:hAnsi="Times New Roman" w:hint="eastAsia"/>
                <w:sz w:val="21"/>
                <w:szCs w:val="21"/>
              </w:rPr>
              <w:t>转账或电汇</w:t>
            </w:r>
          </w:p>
          <w:p w:rsidR="00D15299" w:rsidRPr="007A4F67" w:rsidRDefault="00E71495">
            <w:pPr>
              <w:spacing w:line="440" w:lineRule="exact"/>
              <w:ind w:firstLineChars="400" w:firstLine="840"/>
              <w:rPr>
                <w:rFonts w:ascii="Times New Roman" w:hAnsi="Times New Roman"/>
                <w:szCs w:val="21"/>
              </w:rPr>
            </w:pPr>
            <w:r w:rsidRPr="007A4F67">
              <w:rPr>
                <w:rFonts w:ascii="Times New Roman" w:hAnsi="Times New Roman"/>
                <w:szCs w:val="21"/>
              </w:rPr>
              <w:t>履约保证金的金额：</w:t>
            </w:r>
            <w:r w:rsidRPr="007A4F67">
              <w:rPr>
                <w:rFonts w:ascii="Times New Roman" w:hAnsi="Times New Roman" w:hint="eastAsia"/>
                <w:szCs w:val="21"/>
              </w:rPr>
              <w:t>中标价的</w:t>
            </w:r>
            <w:r w:rsidRPr="007A4F67">
              <w:rPr>
                <w:rFonts w:ascii="Times New Roman" w:hAnsi="Times New Roman" w:hint="eastAsia"/>
                <w:szCs w:val="21"/>
              </w:rPr>
              <w:t>10%</w:t>
            </w:r>
          </w:p>
          <w:p w:rsidR="00D15299" w:rsidRPr="007A4F67" w:rsidRDefault="00E71495">
            <w:pPr>
              <w:pStyle w:val="30"/>
              <w:topLinePunct/>
              <w:spacing w:line="400" w:lineRule="exact"/>
              <w:rPr>
                <w:rFonts w:ascii="Times New Roman" w:hAnsi="Times New Roman"/>
                <w:sz w:val="32"/>
              </w:rPr>
            </w:pPr>
            <w:r w:rsidRPr="007A4F67">
              <w:rPr>
                <w:rFonts w:ascii="Times New Roman" w:hAnsi="Times New Roman"/>
                <w:sz w:val="32"/>
              </w:rPr>
              <w:t>□</w:t>
            </w:r>
            <w:r w:rsidRPr="007A4F67">
              <w:rPr>
                <w:rFonts w:ascii="Times New Roman" w:hAnsi="Times New Roman"/>
                <w:sz w:val="21"/>
                <w:szCs w:val="22"/>
              </w:rPr>
              <w:t>不要求</w:t>
            </w:r>
          </w:p>
        </w:tc>
      </w:tr>
      <w:tr w:rsidR="00D15299" w:rsidRPr="007A4F67">
        <w:tc>
          <w:tcPr>
            <w:tcW w:w="1055"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9</w:t>
            </w:r>
          </w:p>
        </w:tc>
        <w:tc>
          <w:tcPr>
            <w:tcW w:w="26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440" w:lineRule="exact"/>
              <w:jc w:val="center"/>
              <w:rPr>
                <w:rFonts w:ascii="Times New Roman" w:hAnsi="Times New Roman"/>
              </w:rPr>
            </w:pPr>
            <w:r w:rsidRPr="007A4F67">
              <w:rPr>
                <w:rFonts w:ascii="Times New Roman" w:eastAsiaTheme="minorEastAsia" w:hAnsi="Times New Roman"/>
              </w:rPr>
              <w:t>是否采用电子招标投标</w:t>
            </w:r>
          </w:p>
        </w:tc>
        <w:tc>
          <w:tcPr>
            <w:tcW w:w="5794"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rPr>
                <w:rFonts w:ascii="Times New Roman" w:eastAsiaTheme="minorEastAsia" w:hAnsi="Times New Roman"/>
              </w:rPr>
            </w:pPr>
            <w:r w:rsidRPr="007A4F67">
              <w:rPr>
                <w:rFonts w:ascii="Times New Roman" w:hAnsi="Times New Roman"/>
                <w:sz w:val="32"/>
              </w:rPr>
              <w:sym w:font="Wingdings 2" w:char="0052"/>
            </w:r>
            <w:proofErr w:type="gramStart"/>
            <w:r w:rsidRPr="007A4F67">
              <w:rPr>
                <w:rFonts w:ascii="Times New Roman" w:eastAsiaTheme="minorEastAsia" w:hAnsi="Times New Roman"/>
              </w:rPr>
              <w:t>否</w:t>
            </w:r>
            <w:proofErr w:type="gramEnd"/>
          </w:p>
          <w:p w:rsidR="00D15299" w:rsidRPr="007A4F67" w:rsidRDefault="00E71495">
            <w:pPr>
              <w:spacing w:line="440" w:lineRule="exact"/>
              <w:rPr>
                <w:rFonts w:ascii="Times New Roman" w:hAnsi="Times New Roman"/>
                <w:sz w:val="32"/>
              </w:rPr>
            </w:pPr>
            <w:r w:rsidRPr="007A4F67">
              <w:rPr>
                <w:rFonts w:ascii="Times New Roman" w:hAnsi="Times New Roman"/>
                <w:sz w:val="32"/>
              </w:rPr>
              <w:t>□</w:t>
            </w:r>
            <w:r w:rsidRPr="007A4F67">
              <w:rPr>
                <w:rFonts w:ascii="Times New Roman" w:eastAsiaTheme="minorEastAsia" w:hAnsi="Times New Roman"/>
              </w:rPr>
              <w:t>是，具体要求：</w:t>
            </w:r>
          </w:p>
        </w:tc>
      </w:tr>
    </w:tbl>
    <w:p w:rsidR="00D15299" w:rsidRPr="007A4F67" w:rsidRDefault="00E71495">
      <w:r w:rsidRPr="007A4F67">
        <w:br w:type="page"/>
      </w:r>
    </w:p>
    <w:p w:rsidR="00D15299" w:rsidRPr="007A4F67" w:rsidRDefault="00E71495">
      <w:pPr>
        <w:spacing w:line="400" w:lineRule="exact"/>
        <w:rPr>
          <w:rFonts w:ascii="Times New Roman" w:hAnsi="Times New Roman"/>
          <w:b/>
          <w:bCs/>
          <w:sz w:val="32"/>
          <w:szCs w:val="32"/>
        </w:rPr>
      </w:pPr>
      <w:bookmarkStart w:id="64" w:name="_Toc492300353"/>
      <w:r w:rsidRPr="007A4F67">
        <w:rPr>
          <w:rFonts w:ascii="Times New Roman" w:hAnsi="Times New Roman"/>
          <w:b/>
          <w:bCs/>
          <w:sz w:val="32"/>
          <w:szCs w:val="32"/>
        </w:rPr>
        <w:lastRenderedPageBreak/>
        <w:t xml:space="preserve">1. </w:t>
      </w:r>
      <w:r w:rsidRPr="007A4F67">
        <w:rPr>
          <w:rFonts w:ascii="Times New Roman" w:hAnsi="Times New Roman"/>
          <w:b/>
          <w:bCs/>
          <w:sz w:val="32"/>
          <w:szCs w:val="32"/>
        </w:rPr>
        <w:t>总则</w:t>
      </w:r>
      <w:bookmarkEnd w:id="64"/>
    </w:p>
    <w:p w:rsidR="00D15299" w:rsidRPr="007A4F67" w:rsidRDefault="00E71495">
      <w:pPr>
        <w:pStyle w:val="3"/>
        <w:spacing w:line="240" w:lineRule="auto"/>
        <w:ind w:firstLine="137"/>
        <w:rPr>
          <w:rFonts w:ascii="Times New Roman" w:hAnsi="Times New Roman"/>
        </w:rPr>
      </w:pPr>
      <w:bookmarkStart w:id="65" w:name="_Toc492300354"/>
      <w:r w:rsidRPr="007A4F67">
        <w:rPr>
          <w:rFonts w:ascii="Times New Roman" w:hAnsi="Times New Roman"/>
        </w:rPr>
        <w:t xml:space="preserve">1.1 </w:t>
      </w:r>
      <w:r w:rsidRPr="007A4F67">
        <w:rPr>
          <w:rFonts w:ascii="Times New Roman" w:hAnsi="Times New Roman" w:hint="eastAsia"/>
        </w:rPr>
        <w:t>招标项目概况</w:t>
      </w:r>
      <w:bookmarkEnd w:id="6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1.1.1</w:t>
      </w:r>
      <w:r w:rsidRPr="007A4F67">
        <w:rPr>
          <w:rFonts w:ascii="Times New Roman" w:hAnsi="Times New Roman"/>
        </w:rPr>
        <w:t>根据《中华人民共和国招标投标法》、《中华人民共和国招标投标法实施条例》等有关法律、法规和规章的规定，本招标项目已具备招标条件，现对设计进行招标。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1.1.2 </w:t>
      </w:r>
      <w:r w:rsidRPr="007A4F67">
        <w:rPr>
          <w:rFonts w:ascii="Times New Roman" w:hAnsi="Times New Roman"/>
        </w:rPr>
        <w:t>招标人：见投标人须知前附表。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1.1.3 </w:t>
      </w:r>
      <w:r w:rsidRPr="007A4F67">
        <w:rPr>
          <w:rFonts w:ascii="Times New Roman" w:hAnsi="Times New Roman"/>
        </w:rPr>
        <w:t>招标代理机构：见投标人须知前附表。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1.1.4 </w:t>
      </w:r>
      <w:r w:rsidRPr="007A4F67">
        <w:rPr>
          <w:rFonts w:ascii="Times New Roman" w:hAnsi="Times New Roman"/>
        </w:rPr>
        <w:t>招标项目名称：见投标人须知前附表。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1.1.5 </w:t>
      </w:r>
      <w:r w:rsidRPr="007A4F67">
        <w:rPr>
          <w:rFonts w:ascii="Times New Roman" w:hAnsi="Times New Roman"/>
        </w:rPr>
        <w:t>项目建设地点：见投标人须知前附表。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1.1.6 </w:t>
      </w:r>
      <w:r w:rsidRPr="007A4F67">
        <w:rPr>
          <w:rFonts w:ascii="Times New Roman" w:hAnsi="Times New Roman"/>
        </w:rPr>
        <w:t>项目建设规模：见投标人须知前附表。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1.1.7 </w:t>
      </w:r>
      <w:r w:rsidRPr="007A4F67">
        <w:rPr>
          <w:rFonts w:ascii="Times New Roman" w:hAnsi="Times New Roman"/>
        </w:rPr>
        <w:t>项目投资估算：见投标人须知前附表。</w:t>
      </w:r>
    </w:p>
    <w:p w:rsidR="00D15299" w:rsidRPr="007A4F67" w:rsidRDefault="00E71495">
      <w:pPr>
        <w:pStyle w:val="3"/>
        <w:spacing w:line="240" w:lineRule="auto"/>
        <w:ind w:firstLine="137"/>
        <w:rPr>
          <w:rFonts w:ascii="Times New Roman" w:hAnsi="Times New Roman"/>
        </w:rPr>
      </w:pPr>
      <w:bookmarkStart w:id="66" w:name="_Toc492300355"/>
      <w:r w:rsidRPr="007A4F67">
        <w:rPr>
          <w:rFonts w:ascii="Times New Roman" w:hAnsi="Times New Roman"/>
        </w:rPr>
        <w:t xml:space="preserve">1.2 </w:t>
      </w:r>
      <w:r w:rsidRPr="007A4F67">
        <w:rPr>
          <w:rFonts w:ascii="Times New Roman" w:hAnsi="Times New Roman" w:hint="eastAsia"/>
        </w:rPr>
        <w:t>招标项目的资金来源和落实情况</w:t>
      </w:r>
      <w:bookmarkEnd w:id="66"/>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1.2.1 </w:t>
      </w:r>
      <w:r w:rsidRPr="007A4F67">
        <w:rPr>
          <w:rFonts w:ascii="Times New Roman" w:hAnsi="Times New Roman"/>
        </w:rPr>
        <w:t>资金来源及比例：见投标人须知前附表。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1.2.2 </w:t>
      </w:r>
      <w:r w:rsidRPr="007A4F67">
        <w:rPr>
          <w:rFonts w:ascii="Times New Roman" w:hAnsi="Times New Roman"/>
        </w:rPr>
        <w:t>资金落实情况：见投标人须知前附表。</w:t>
      </w:r>
    </w:p>
    <w:p w:rsidR="00D15299" w:rsidRPr="007A4F67" w:rsidRDefault="00E71495">
      <w:pPr>
        <w:pStyle w:val="3"/>
        <w:spacing w:line="240" w:lineRule="auto"/>
        <w:ind w:firstLine="137"/>
        <w:rPr>
          <w:rFonts w:ascii="Times New Roman" w:hAnsi="Times New Roman"/>
        </w:rPr>
      </w:pPr>
      <w:bookmarkStart w:id="67" w:name="_Toc492300356"/>
      <w:r w:rsidRPr="007A4F67">
        <w:rPr>
          <w:rFonts w:ascii="Times New Roman" w:hAnsi="Times New Roman"/>
        </w:rPr>
        <w:t>1.3</w:t>
      </w:r>
      <w:r w:rsidRPr="007A4F67">
        <w:rPr>
          <w:rFonts w:ascii="Times New Roman" w:hAnsi="Times New Roman" w:hint="eastAsia"/>
        </w:rPr>
        <w:t>招标范围、设计服务期限和质量标准</w:t>
      </w:r>
      <w:bookmarkEnd w:id="67"/>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1.3.1 </w:t>
      </w:r>
      <w:r w:rsidRPr="007A4F67">
        <w:rPr>
          <w:rFonts w:ascii="Times New Roman" w:hAnsi="Times New Roman"/>
        </w:rPr>
        <w:t>招标范围：见投标人须知前附表。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1.3.2 </w:t>
      </w:r>
      <w:r w:rsidRPr="007A4F67">
        <w:rPr>
          <w:rFonts w:ascii="Times New Roman" w:hAnsi="Times New Roman"/>
        </w:rPr>
        <w:t>设计服务期限：见投标人须知前附表。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1.3.3 </w:t>
      </w:r>
      <w:r w:rsidRPr="007A4F67">
        <w:rPr>
          <w:rFonts w:ascii="Times New Roman" w:hAnsi="Times New Roman"/>
        </w:rPr>
        <w:t>质量标准：见投标人须知前附表。</w:t>
      </w:r>
    </w:p>
    <w:p w:rsidR="00D15299" w:rsidRPr="007A4F67" w:rsidRDefault="00E71495">
      <w:pPr>
        <w:pStyle w:val="3"/>
        <w:spacing w:line="240" w:lineRule="auto"/>
        <w:ind w:firstLine="137"/>
        <w:rPr>
          <w:rFonts w:ascii="Times New Roman" w:hAnsi="Times New Roman"/>
        </w:rPr>
      </w:pPr>
      <w:bookmarkStart w:id="68" w:name="_Toc492300357"/>
      <w:r w:rsidRPr="007A4F67">
        <w:rPr>
          <w:rFonts w:ascii="Times New Roman" w:hAnsi="Times New Roman"/>
        </w:rPr>
        <w:t>1.4</w:t>
      </w:r>
      <w:r w:rsidRPr="007A4F67">
        <w:rPr>
          <w:rFonts w:ascii="Times New Roman" w:hAnsi="Times New Roman" w:hint="eastAsia"/>
        </w:rPr>
        <w:t>投标人资格要求</w:t>
      </w:r>
      <w:bookmarkEnd w:id="68"/>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1.4.1 </w:t>
      </w:r>
      <w:r w:rsidRPr="007A4F67">
        <w:rPr>
          <w:rFonts w:ascii="Times New Roman" w:hAnsi="Times New Roman"/>
        </w:rPr>
        <w:t>投标人应具备承担本招标项目资质条件、能力和信誉：</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）资质要求：见投标人须知前附表；</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）财务要求：见投标人须知前附表；</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）业绩要求：见投标人须知前附表；</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4</w:t>
      </w:r>
      <w:r w:rsidRPr="007A4F67">
        <w:rPr>
          <w:rFonts w:ascii="Times New Roman" w:hAnsi="Times New Roman"/>
        </w:rPr>
        <w:t>）信誉要求：见投标人须知前附表；</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5</w:t>
      </w:r>
      <w:r w:rsidRPr="007A4F67">
        <w:rPr>
          <w:rFonts w:ascii="Times New Roman" w:hAnsi="Times New Roman"/>
        </w:rPr>
        <w:t>）</w:t>
      </w:r>
      <w:r w:rsidRPr="007A4F67">
        <w:rPr>
          <w:rFonts w:ascii="Times New Roman" w:hAnsi="Times New Roman" w:hint="eastAsia"/>
        </w:rPr>
        <w:t>设计负责人</w:t>
      </w:r>
      <w:r w:rsidRPr="007A4F67">
        <w:rPr>
          <w:rFonts w:ascii="Times New Roman" w:hAnsi="Times New Roman"/>
        </w:rPr>
        <w:t>的资格要求：应当具备工程设计</w:t>
      </w:r>
      <w:proofErr w:type="gramStart"/>
      <w:r w:rsidRPr="007A4F67">
        <w:rPr>
          <w:rFonts w:ascii="Times New Roman" w:hAnsi="Times New Roman"/>
        </w:rPr>
        <w:t>类注册</w:t>
      </w:r>
      <w:proofErr w:type="gramEnd"/>
      <w:r w:rsidRPr="007A4F67">
        <w:rPr>
          <w:rFonts w:ascii="Times New Roman" w:hAnsi="Times New Roman"/>
        </w:rPr>
        <w:t>执业资格</w:t>
      </w:r>
      <w:r w:rsidRPr="007A4F67">
        <w:rPr>
          <w:rFonts w:ascii="Times New Roman" w:hAnsi="Times New Roman" w:hint="eastAsia"/>
        </w:rPr>
        <w:t>（如有）</w:t>
      </w:r>
      <w:r w:rsidRPr="007A4F67">
        <w:rPr>
          <w:rFonts w:ascii="Times New Roman" w:hAnsi="Times New Roman"/>
        </w:rPr>
        <w:t>，</w:t>
      </w:r>
      <w:r w:rsidRPr="007A4F67">
        <w:rPr>
          <w:rFonts w:ascii="Times New Roman" w:hAnsi="Times New Roman" w:hint="eastAsia"/>
        </w:rPr>
        <w:t>具体要求</w:t>
      </w:r>
      <w:r w:rsidRPr="007A4F67">
        <w:rPr>
          <w:rFonts w:ascii="Times New Roman" w:hAnsi="Times New Roman"/>
        </w:rPr>
        <w:t>见投标人须知前附表；</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hint="eastAsia"/>
        </w:rPr>
        <w:t>（</w:t>
      </w:r>
      <w:r w:rsidRPr="007A4F67">
        <w:rPr>
          <w:rFonts w:ascii="Times New Roman" w:hAnsi="Times New Roman" w:hint="eastAsia"/>
        </w:rPr>
        <w:t>6</w:t>
      </w:r>
      <w:r w:rsidRPr="007A4F67">
        <w:rPr>
          <w:rFonts w:ascii="Times New Roman" w:hAnsi="Times New Roman" w:hint="eastAsia"/>
        </w:rPr>
        <w:t>）其他主要人员要求：</w:t>
      </w:r>
      <w:r w:rsidRPr="007A4F67">
        <w:rPr>
          <w:rFonts w:ascii="Times New Roman" w:hAnsi="Times New Roman"/>
        </w:rPr>
        <w:t>见投标人须知前附表。</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hint="eastAsia"/>
        </w:rPr>
        <w:t>7</w:t>
      </w:r>
      <w:r w:rsidRPr="007A4F67">
        <w:rPr>
          <w:rFonts w:ascii="Times New Roman" w:hAnsi="Times New Roman"/>
        </w:rPr>
        <w:t>）其他要求：见投标人须知前附表。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lastRenderedPageBreak/>
        <w:t>需要提交的相关证明材料见本章第</w:t>
      </w:r>
      <w:r w:rsidRPr="007A4F67">
        <w:rPr>
          <w:rFonts w:ascii="Times New Roman" w:hAnsi="Times New Roman"/>
        </w:rPr>
        <w:t>3.5</w:t>
      </w:r>
      <w:r w:rsidRPr="007A4F67">
        <w:rPr>
          <w:rFonts w:ascii="Times New Roman" w:hAnsi="Times New Roman"/>
        </w:rPr>
        <w:t>款的规定。</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1.4.2</w:t>
      </w:r>
      <w:r w:rsidRPr="007A4F67">
        <w:rPr>
          <w:rFonts w:ascii="Times New Roman" w:hAnsi="Times New Roman"/>
        </w:rPr>
        <w:t>投标人须知前附表规定接受联合体投标的，联合体除应符合本章第</w:t>
      </w:r>
      <w:r w:rsidRPr="007A4F67">
        <w:rPr>
          <w:rFonts w:ascii="Times New Roman" w:hAnsi="Times New Roman"/>
        </w:rPr>
        <w:t>1.4.1</w:t>
      </w:r>
      <w:r w:rsidRPr="007A4F67">
        <w:rPr>
          <w:rFonts w:ascii="Times New Roman" w:hAnsi="Times New Roman"/>
        </w:rPr>
        <w:t>项和投标人须知前附表的要求外，还应遵守以下规定：</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）联合体各方应按招标文件提供的格式签订联合体协议书，明确联合体牵头人和各方权利义务，并承诺就中标项目向招标人承担连带责任；</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）由同一专业的单位组成的联合体，按照资质等级较低的单位确定资质等级；</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）联合体各方不得再以自己名义单独或参加其他联合体在本招标项目中投标，</w:t>
      </w:r>
      <w:proofErr w:type="gramStart"/>
      <w:r w:rsidRPr="007A4F67">
        <w:rPr>
          <w:rFonts w:ascii="Times New Roman" w:hAnsi="Times New Roman"/>
        </w:rPr>
        <w:t>否则各</w:t>
      </w:r>
      <w:proofErr w:type="gramEnd"/>
      <w:r w:rsidRPr="007A4F67">
        <w:rPr>
          <w:rFonts w:ascii="Times New Roman" w:hAnsi="Times New Roman"/>
        </w:rPr>
        <w:t>相关投标均无效。</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 xml:space="preserve">1.4.3 </w:t>
      </w:r>
      <w:r w:rsidRPr="007A4F67">
        <w:rPr>
          <w:rFonts w:ascii="Times New Roman" w:hAnsi="Times New Roman"/>
          <w:szCs w:val="21"/>
        </w:rPr>
        <w:t>投标人不得存在下列情形之一：</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w:t>
      </w:r>
      <w:r w:rsidRPr="007A4F67">
        <w:rPr>
          <w:rFonts w:ascii="Times New Roman" w:hAnsi="Times New Roman"/>
          <w:szCs w:val="21"/>
        </w:rPr>
        <w:t>）为招标人不具有独立法人资格的附属机构（单位）；</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2</w:t>
      </w:r>
      <w:r w:rsidRPr="007A4F67">
        <w:rPr>
          <w:rFonts w:ascii="Times New Roman" w:hAnsi="Times New Roman"/>
          <w:szCs w:val="21"/>
        </w:rPr>
        <w:t>）与招标人存在利害关系且可能影响招标公正性；</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3</w:t>
      </w:r>
      <w:r w:rsidRPr="007A4F67">
        <w:rPr>
          <w:rFonts w:ascii="Times New Roman" w:hAnsi="Times New Roman"/>
          <w:szCs w:val="21"/>
        </w:rPr>
        <w:t>）与本招标项目的其他投标人为同一个单位负责人；</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4</w:t>
      </w:r>
      <w:r w:rsidRPr="007A4F67">
        <w:rPr>
          <w:rFonts w:ascii="Times New Roman" w:hAnsi="Times New Roman"/>
          <w:szCs w:val="21"/>
        </w:rPr>
        <w:t>）与本招标项目的其他投标人存在控股、管理关系；</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5</w:t>
      </w:r>
      <w:r w:rsidRPr="007A4F67">
        <w:rPr>
          <w:rFonts w:ascii="Times New Roman" w:hAnsi="Times New Roman"/>
          <w:szCs w:val="21"/>
        </w:rPr>
        <w:t>）为本招标项目的代建人；</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6</w:t>
      </w:r>
      <w:r w:rsidRPr="007A4F67">
        <w:rPr>
          <w:rFonts w:ascii="Times New Roman" w:hAnsi="Times New Roman"/>
          <w:szCs w:val="21"/>
        </w:rPr>
        <w:t>）为本招标项目的招标代理机构；</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7</w:t>
      </w:r>
      <w:r w:rsidRPr="007A4F67">
        <w:rPr>
          <w:rFonts w:ascii="Times New Roman" w:hAnsi="Times New Roman"/>
          <w:szCs w:val="21"/>
        </w:rPr>
        <w:t>）与本招标项目的代建人或招标代理机构同为一个法定代表人；</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8</w:t>
      </w:r>
      <w:r w:rsidRPr="007A4F67">
        <w:rPr>
          <w:rFonts w:ascii="Times New Roman" w:hAnsi="Times New Roman"/>
          <w:szCs w:val="21"/>
        </w:rPr>
        <w:t>）与本招标项目的代建人或招标代理机构存在控股或参股关系；</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9</w:t>
      </w:r>
      <w:r w:rsidRPr="007A4F67">
        <w:rPr>
          <w:rFonts w:ascii="Times New Roman" w:hAnsi="Times New Roman"/>
          <w:szCs w:val="21"/>
        </w:rPr>
        <w:t>）被依法暂停或者取消投标资格；</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10</w:t>
      </w:r>
      <w:r w:rsidRPr="007A4F67">
        <w:rPr>
          <w:rFonts w:ascii="Times New Roman" w:hAnsi="Times New Roman"/>
          <w:szCs w:val="21"/>
        </w:rPr>
        <w:t>）被责令停产停业、暂扣或者吊销许可证、暂扣或者吊销执照；</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11</w:t>
      </w:r>
      <w:r w:rsidRPr="007A4F67">
        <w:rPr>
          <w:rFonts w:ascii="Times New Roman" w:hAnsi="Times New Roman"/>
          <w:szCs w:val="21"/>
        </w:rPr>
        <w:t>）进入清算程序，或被宣告破产，或其他丧失履约能力的情形；</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12</w:t>
      </w:r>
      <w:r w:rsidRPr="007A4F67">
        <w:rPr>
          <w:rFonts w:ascii="Times New Roman" w:hAnsi="Times New Roman"/>
          <w:szCs w:val="21"/>
        </w:rPr>
        <w:t>）在最近三年内发生重大设计质量问题（以相关行业主管部门的行政处罚决定或司法机关出具的有关法律文书为准）；</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13</w:t>
      </w:r>
      <w:r w:rsidRPr="007A4F67">
        <w:rPr>
          <w:rFonts w:ascii="Times New Roman" w:hAnsi="Times New Roman"/>
          <w:szCs w:val="21"/>
        </w:rPr>
        <w:t>）被工商行政管理机关在全国企业信用信息公示系统中列入严重违法失信企业名单；</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14</w:t>
      </w:r>
      <w:r w:rsidRPr="007A4F67">
        <w:rPr>
          <w:rFonts w:ascii="Times New Roman" w:hAnsi="Times New Roman"/>
          <w:szCs w:val="21"/>
        </w:rPr>
        <w:t>）被最高人民法院在</w:t>
      </w:r>
      <w:r w:rsidRPr="007A4F67">
        <w:rPr>
          <w:rFonts w:ascii="Times New Roman" w:hAnsi="Times New Roman"/>
          <w:szCs w:val="21"/>
        </w:rPr>
        <w:t>“</w:t>
      </w:r>
      <w:r w:rsidRPr="007A4F67">
        <w:rPr>
          <w:rFonts w:ascii="Times New Roman" w:hAnsi="Times New Roman"/>
          <w:szCs w:val="21"/>
        </w:rPr>
        <w:t>信用中国</w:t>
      </w:r>
      <w:r w:rsidRPr="007A4F67">
        <w:rPr>
          <w:rFonts w:ascii="Times New Roman" w:hAnsi="Times New Roman"/>
          <w:szCs w:val="21"/>
        </w:rPr>
        <w:t>”</w:t>
      </w:r>
      <w:r w:rsidRPr="007A4F67">
        <w:rPr>
          <w:rFonts w:ascii="Times New Roman" w:hAnsi="Times New Roman"/>
          <w:szCs w:val="21"/>
        </w:rPr>
        <w:t>网站（</w:t>
      </w:r>
      <w:r w:rsidRPr="007A4F67">
        <w:rPr>
          <w:rFonts w:ascii="Times New Roman" w:hAnsi="Times New Roman"/>
          <w:szCs w:val="21"/>
        </w:rPr>
        <w:t>www.creditchina.gov.cn</w:t>
      </w:r>
      <w:r w:rsidRPr="007A4F67">
        <w:rPr>
          <w:rFonts w:ascii="Times New Roman" w:hAnsi="Times New Roman"/>
          <w:szCs w:val="21"/>
        </w:rPr>
        <w:t>）或各级信用信息共享平台中列入失信被执行人名单；</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15</w:t>
      </w:r>
      <w:r w:rsidRPr="007A4F67">
        <w:rPr>
          <w:rFonts w:ascii="Times New Roman" w:hAnsi="Times New Roman"/>
          <w:szCs w:val="21"/>
        </w:rPr>
        <w:t>）在近三年内投标人或其法定代表人、拟委任的</w:t>
      </w:r>
      <w:r w:rsidRPr="007A4F67">
        <w:rPr>
          <w:rFonts w:ascii="Times New Roman" w:hAnsi="Times New Roman" w:hint="eastAsia"/>
          <w:szCs w:val="21"/>
        </w:rPr>
        <w:t>设计负责人</w:t>
      </w:r>
      <w:r w:rsidRPr="007A4F67">
        <w:rPr>
          <w:rFonts w:ascii="Times New Roman" w:hAnsi="Times New Roman"/>
          <w:szCs w:val="21"/>
        </w:rPr>
        <w:t>有行贿犯罪行为的（以检察机关职务犯罪预防部门出具的查询结果为准）；</w:t>
      </w:r>
    </w:p>
    <w:p w:rsidR="00D15299" w:rsidRPr="007A4F67" w:rsidRDefault="00E71495">
      <w:pPr>
        <w:spacing w:line="400" w:lineRule="exact"/>
        <w:ind w:firstLineChars="200" w:firstLine="420"/>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16</w:t>
      </w:r>
      <w:r w:rsidRPr="007A4F67">
        <w:rPr>
          <w:rFonts w:ascii="Times New Roman" w:hAnsi="Times New Roman"/>
          <w:szCs w:val="21"/>
        </w:rPr>
        <w:t>）法律法规或投标人须知前附表规定的其他情形。</w:t>
      </w:r>
    </w:p>
    <w:p w:rsidR="00D15299" w:rsidRPr="007A4F67" w:rsidRDefault="00E71495">
      <w:pPr>
        <w:pStyle w:val="3"/>
        <w:spacing w:line="240" w:lineRule="auto"/>
        <w:ind w:firstLine="137"/>
        <w:rPr>
          <w:rFonts w:ascii="Times New Roman" w:hAnsi="Times New Roman"/>
        </w:rPr>
      </w:pPr>
      <w:bookmarkStart w:id="69" w:name="_Toc492300358"/>
      <w:r w:rsidRPr="007A4F67">
        <w:rPr>
          <w:rFonts w:ascii="Times New Roman" w:hAnsi="Times New Roman"/>
        </w:rPr>
        <w:t xml:space="preserve">1.5 </w:t>
      </w:r>
      <w:r w:rsidRPr="007A4F67">
        <w:rPr>
          <w:rFonts w:ascii="Times New Roman" w:hAnsi="Times New Roman" w:hint="eastAsia"/>
        </w:rPr>
        <w:t>费用承担</w:t>
      </w:r>
      <w:bookmarkEnd w:id="69"/>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投标人准备和参加投标活动发生的费用自理。</w:t>
      </w:r>
    </w:p>
    <w:p w:rsidR="00D15299" w:rsidRPr="007A4F67" w:rsidRDefault="00E71495">
      <w:pPr>
        <w:pStyle w:val="3"/>
        <w:spacing w:line="240" w:lineRule="auto"/>
        <w:ind w:firstLine="137"/>
        <w:rPr>
          <w:rFonts w:ascii="Times New Roman" w:hAnsi="Times New Roman"/>
        </w:rPr>
      </w:pPr>
      <w:bookmarkStart w:id="70" w:name="_Toc492300359"/>
      <w:r w:rsidRPr="007A4F67">
        <w:rPr>
          <w:rFonts w:ascii="Times New Roman" w:hAnsi="Times New Roman"/>
        </w:rPr>
        <w:lastRenderedPageBreak/>
        <w:t>1.6</w:t>
      </w:r>
      <w:r w:rsidRPr="007A4F67">
        <w:rPr>
          <w:rFonts w:ascii="Times New Roman" w:hAnsi="Times New Roman" w:hint="eastAsia"/>
        </w:rPr>
        <w:t>保密</w:t>
      </w:r>
      <w:bookmarkEnd w:id="70"/>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参与招标投标活动的各方应对招标文件和投标文件中</w:t>
      </w:r>
      <w:bookmarkStart w:id="71" w:name="_Toc352691477"/>
      <w:bookmarkStart w:id="72" w:name="_Toc369531519"/>
      <w:bookmarkStart w:id="73" w:name="_Toc5326"/>
      <w:bookmarkStart w:id="74" w:name="_Toc361508589"/>
      <w:bookmarkStart w:id="75" w:name="_Toc384308214"/>
      <w:r w:rsidRPr="007A4F67">
        <w:rPr>
          <w:rFonts w:ascii="Times New Roman" w:hAnsi="Times New Roman"/>
        </w:rPr>
        <w:t>的商业和技术等秘密保密</w:t>
      </w:r>
      <w:bookmarkEnd w:id="71"/>
      <w:bookmarkEnd w:id="72"/>
      <w:bookmarkEnd w:id="73"/>
      <w:bookmarkEnd w:id="74"/>
      <w:bookmarkEnd w:id="75"/>
      <w:r w:rsidRPr="007A4F67">
        <w:rPr>
          <w:rFonts w:ascii="Times New Roman" w:hAnsi="Times New Roman"/>
        </w:rPr>
        <w:t>，否则应承担相应的法律责任。</w:t>
      </w:r>
    </w:p>
    <w:p w:rsidR="00D15299" w:rsidRPr="007A4F67" w:rsidRDefault="00E71495">
      <w:pPr>
        <w:pStyle w:val="3"/>
        <w:spacing w:line="240" w:lineRule="auto"/>
        <w:ind w:firstLine="137"/>
        <w:rPr>
          <w:rFonts w:ascii="Times New Roman" w:hAnsi="Times New Roman"/>
        </w:rPr>
      </w:pPr>
      <w:bookmarkStart w:id="76" w:name="_Toc492300360"/>
      <w:r w:rsidRPr="007A4F67">
        <w:rPr>
          <w:rFonts w:ascii="Times New Roman" w:hAnsi="Times New Roman"/>
        </w:rPr>
        <w:t xml:space="preserve">1.7 </w:t>
      </w:r>
      <w:r w:rsidRPr="007A4F67">
        <w:rPr>
          <w:rFonts w:ascii="Times New Roman" w:hAnsi="Times New Roman" w:hint="eastAsia"/>
        </w:rPr>
        <w:t>语言文字</w:t>
      </w:r>
      <w:bookmarkEnd w:id="76"/>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招标投标文件使用的语言文字为中文。专用术语使用外文的，应附有中文注释。</w:t>
      </w:r>
    </w:p>
    <w:p w:rsidR="00D15299" w:rsidRPr="007A4F67" w:rsidRDefault="00E71495">
      <w:pPr>
        <w:pStyle w:val="3"/>
        <w:spacing w:line="240" w:lineRule="auto"/>
        <w:ind w:firstLine="137"/>
        <w:rPr>
          <w:rFonts w:ascii="Times New Roman" w:hAnsi="Times New Roman"/>
        </w:rPr>
      </w:pPr>
      <w:bookmarkStart w:id="77" w:name="_Toc492300361"/>
      <w:r w:rsidRPr="007A4F67">
        <w:rPr>
          <w:rFonts w:ascii="Times New Roman" w:hAnsi="Times New Roman"/>
        </w:rPr>
        <w:t>1.8</w:t>
      </w:r>
      <w:r w:rsidRPr="007A4F67">
        <w:rPr>
          <w:rFonts w:ascii="Times New Roman" w:hAnsi="Times New Roman" w:hint="eastAsia"/>
        </w:rPr>
        <w:t>计量单位</w:t>
      </w:r>
      <w:bookmarkEnd w:id="77"/>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所有计量均采用中华人民共和国法定计量单位。</w:t>
      </w:r>
    </w:p>
    <w:p w:rsidR="00D15299" w:rsidRPr="007A4F67" w:rsidRDefault="00E71495">
      <w:pPr>
        <w:pStyle w:val="3"/>
        <w:spacing w:line="240" w:lineRule="auto"/>
        <w:ind w:firstLine="137"/>
        <w:rPr>
          <w:rFonts w:ascii="Times New Roman" w:hAnsi="Times New Roman"/>
        </w:rPr>
      </w:pPr>
      <w:bookmarkStart w:id="78" w:name="_Toc391393967"/>
      <w:bookmarkStart w:id="79" w:name="_Toc370676289"/>
      <w:bookmarkStart w:id="80" w:name="_Toc361508594"/>
      <w:bookmarkStart w:id="81" w:name="_Toc492300362"/>
      <w:bookmarkStart w:id="82" w:name="_Toc384308219"/>
      <w:bookmarkStart w:id="83" w:name="_Toc247527563"/>
      <w:bookmarkStart w:id="84" w:name="_Toc152045539"/>
      <w:bookmarkStart w:id="85" w:name="_Toc300834959"/>
      <w:bookmarkStart w:id="86" w:name="_Toc247513962"/>
      <w:bookmarkStart w:id="87" w:name="_Toc152042315"/>
      <w:bookmarkStart w:id="88" w:name="_Toc144974507"/>
      <w:bookmarkStart w:id="89" w:name="_Toc482188480"/>
      <w:r w:rsidRPr="007A4F67">
        <w:rPr>
          <w:rFonts w:ascii="Times New Roman" w:hAnsi="Times New Roman"/>
        </w:rPr>
        <w:t xml:space="preserve">1.9 </w:t>
      </w:r>
      <w:r w:rsidRPr="007A4F67">
        <w:rPr>
          <w:rFonts w:ascii="Times New Roman" w:hAnsi="Times New Roman" w:hint="eastAsia"/>
        </w:rPr>
        <w:t>踏勘现场</w:t>
      </w:r>
      <w:bookmarkEnd w:id="78"/>
      <w:bookmarkEnd w:id="79"/>
      <w:bookmarkEnd w:id="80"/>
      <w:bookmarkEnd w:id="81"/>
      <w:bookmarkEnd w:id="82"/>
      <w:bookmarkEnd w:id="83"/>
      <w:bookmarkEnd w:id="84"/>
      <w:bookmarkEnd w:id="85"/>
      <w:bookmarkEnd w:id="86"/>
      <w:bookmarkEnd w:id="87"/>
      <w:bookmarkEnd w:id="88"/>
      <w:bookmarkEnd w:id="89"/>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1.9.1 </w:t>
      </w:r>
      <w:r w:rsidRPr="007A4F67">
        <w:rPr>
          <w:rFonts w:ascii="Times New Roman" w:hAnsi="Times New Roman"/>
        </w:rPr>
        <w:t>投标人须知前附表规定组织踏勘现场的，招标人按投标人须知前附表规定的时间、地点组织投标人踏勘项目现场。部分投标人未按时参加踏勘现场的，不影响踏勘现场的正常进行。</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1.9.2 </w:t>
      </w:r>
      <w:r w:rsidRPr="007A4F67">
        <w:rPr>
          <w:rFonts w:ascii="Times New Roman" w:hAnsi="Times New Roman"/>
        </w:rPr>
        <w:t>投标人踏勘现场发生的费用自理。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1.9.3 </w:t>
      </w:r>
      <w:r w:rsidRPr="007A4F67">
        <w:rPr>
          <w:rFonts w:ascii="Times New Roman" w:hAnsi="Times New Roman"/>
        </w:rPr>
        <w:t>除招标人的原因外，投标人自行负责在踏勘现场中所发生的人员伤亡和财产损失。</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1.9.4 </w:t>
      </w:r>
      <w:r w:rsidRPr="007A4F67">
        <w:rPr>
          <w:rFonts w:ascii="Times New Roman" w:hAnsi="Times New Roman"/>
        </w:rPr>
        <w:t>招标人在踏勘现场中介绍的工程场地和相关的周边环境情况，供投标人在编制投标文件时参考，招标人不对投标人据此</w:t>
      </w:r>
      <w:proofErr w:type="gramStart"/>
      <w:r w:rsidRPr="007A4F67">
        <w:rPr>
          <w:rFonts w:ascii="Times New Roman" w:hAnsi="Times New Roman"/>
        </w:rPr>
        <w:t>作出</w:t>
      </w:r>
      <w:proofErr w:type="gramEnd"/>
      <w:r w:rsidRPr="007A4F67">
        <w:rPr>
          <w:rFonts w:ascii="Times New Roman" w:hAnsi="Times New Roman"/>
        </w:rPr>
        <w:t>的判断和决策负责。</w:t>
      </w:r>
    </w:p>
    <w:p w:rsidR="00D15299" w:rsidRPr="007A4F67" w:rsidRDefault="00E71495">
      <w:pPr>
        <w:pStyle w:val="3"/>
        <w:spacing w:line="240" w:lineRule="auto"/>
        <w:ind w:firstLine="137"/>
        <w:rPr>
          <w:rFonts w:ascii="Times New Roman" w:hAnsi="Times New Roman"/>
        </w:rPr>
      </w:pPr>
      <w:bookmarkStart w:id="90" w:name="_Toc492300363"/>
      <w:r w:rsidRPr="007A4F67">
        <w:rPr>
          <w:rFonts w:ascii="Times New Roman" w:hAnsi="Times New Roman"/>
        </w:rPr>
        <w:t>1.10</w:t>
      </w:r>
      <w:r w:rsidRPr="007A4F67">
        <w:rPr>
          <w:rFonts w:ascii="Times New Roman" w:hAnsi="Times New Roman" w:hint="eastAsia"/>
        </w:rPr>
        <w:t>投标预备会</w:t>
      </w:r>
      <w:bookmarkEnd w:id="90"/>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1.10.1 </w:t>
      </w:r>
      <w:r w:rsidRPr="007A4F67">
        <w:rPr>
          <w:rFonts w:ascii="Times New Roman" w:hAnsi="Times New Roman"/>
        </w:rPr>
        <w:t>投标人须知前附表规定召开投标预备会的，招标人按投标人须知前附表规定的时间和地点召开投标预备会，澄清投标人提出的问题。</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1.10.2 </w:t>
      </w:r>
      <w:r w:rsidRPr="007A4F67">
        <w:rPr>
          <w:rFonts w:ascii="Times New Roman" w:hAnsi="Times New Roman"/>
        </w:rPr>
        <w:t>投标人应按投标人须知前附表规定的时间和形式将提出的问题送达招标人，以便招标人在会议期间澄清。</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1.10.3 </w:t>
      </w:r>
      <w:r w:rsidRPr="007A4F67">
        <w:rPr>
          <w:rFonts w:ascii="Times New Roman" w:hAnsi="Times New Roman"/>
        </w:rPr>
        <w:t>投标预备会后，招标人将对投标人所提问题的澄清，以投标人须知前附表规定的形式通知所有购买招标文件的投标人。该澄清内容为招标文件的组成部分。</w:t>
      </w:r>
    </w:p>
    <w:p w:rsidR="00D15299" w:rsidRPr="007A4F67" w:rsidRDefault="00E71495">
      <w:pPr>
        <w:pStyle w:val="3"/>
        <w:spacing w:line="240" w:lineRule="auto"/>
        <w:ind w:firstLine="137"/>
        <w:rPr>
          <w:rFonts w:ascii="Times New Roman" w:hAnsi="Times New Roman"/>
        </w:rPr>
      </w:pPr>
      <w:bookmarkStart w:id="91" w:name="_Toc492300364"/>
      <w:r w:rsidRPr="007A4F67">
        <w:rPr>
          <w:rFonts w:ascii="Times New Roman" w:hAnsi="Times New Roman"/>
        </w:rPr>
        <w:t xml:space="preserve">1.11 </w:t>
      </w:r>
      <w:r w:rsidRPr="007A4F67">
        <w:rPr>
          <w:rFonts w:ascii="Times New Roman" w:hAnsi="Times New Roman" w:hint="eastAsia"/>
        </w:rPr>
        <w:t>分包</w:t>
      </w:r>
      <w:bookmarkEnd w:id="91"/>
    </w:p>
    <w:p w:rsidR="00D15299" w:rsidRPr="007A4F67" w:rsidRDefault="00E71495">
      <w:pPr>
        <w:spacing w:line="400" w:lineRule="exact"/>
        <w:ind w:firstLineChars="200" w:firstLine="420"/>
        <w:rPr>
          <w:rFonts w:ascii="Times New Roman" w:hAnsi="Times New Roman"/>
          <w:szCs w:val="20"/>
        </w:rPr>
      </w:pPr>
      <w:r w:rsidRPr="007A4F67">
        <w:rPr>
          <w:rFonts w:ascii="Times New Roman" w:hAnsi="Times New Roman"/>
        </w:rPr>
        <w:t xml:space="preserve">1.11.1 </w:t>
      </w:r>
      <w:r w:rsidRPr="007A4F67">
        <w:rPr>
          <w:rFonts w:ascii="Times New Roman" w:hAnsi="Times New Roman"/>
        </w:rPr>
        <w:t>投标人拟在中标后将中标项目的非主体</w:t>
      </w:r>
      <w:r w:rsidRPr="007A4F67">
        <w:rPr>
          <w:rFonts w:ascii="Times New Roman" w:hAnsi="Times New Roman" w:hint="eastAsia"/>
        </w:rPr>
        <w:t>、非关键性</w:t>
      </w:r>
      <w:r w:rsidRPr="007A4F67">
        <w:rPr>
          <w:rFonts w:ascii="Times New Roman" w:hAnsi="Times New Roman"/>
        </w:rPr>
        <w:t>设计工作进行分包的，应符合投标人须知前附表规定的分包内容、分包金额和资质要求等限制性条件，除投标人须知前附表规定的非主体</w:t>
      </w:r>
      <w:r w:rsidRPr="007A4F67">
        <w:rPr>
          <w:rFonts w:ascii="Times New Roman" w:hAnsi="Times New Roman" w:hint="eastAsia"/>
        </w:rPr>
        <w:t>、非关键性</w:t>
      </w:r>
      <w:r w:rsidRPr="007A4F67">
        <w:rPr>
          <w:rFonts w:ascii="Times New Roman" w:hAnsi="Times New Roman"/>
        </w:rPr>
        <w:t>设计</w:t>
      </w:r>
      <w:r w:rsidRPr="007A4F67">
        <w:rPr>
          <w:rFonts w:ascii="Times New Roman" w:hAnsi="Times New Roman" w:hint="eastAsia"/>
        </w:rPr>
        <w:t>工作</w:t>
      </w:r>
      <w:r w:rsidRPr="007A4F67">
        <w:rPr>
          <w:rFonts w:ascii="Times New Roman" w:hAnsi="Times New Roman"/>
        </w:rPr>
        <w:t>外，其他工作不得分包。</w:t>
      </w:r>
      <w:r w:rsidRPr="007A4F67">
        <w:rPr>
          <w:rFonts w:ascii="Times New Roman" w:hAnsi="Times New Roman"/>
        </w:rPr>
        <w:t xml:space="preserve"> </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lastRenderedPageBreak/>
        <w:t>1.11.2</w:t>
      </w:r>
      <w:r w:rsidRPr="007A4F67">
        <w:rPr>
          <w:rFonts w:ascii="Times New Roman" w:hAnsi="Times New Roman"/>
        </w:rPr>
        <w:t>中标人不得向他人转让中标项目，接受分包的人不得再次分包。中标人应当就分包项目向招标人负责，接受分包的人就分包项目承担连带责任。</w:t>
      </w:r>
    </w:p>
    <w:p w:rsidR="00D15299" w:rsidRPr="007A4F67" w:rsidRDefault="00E71495">
      <w:pPr>
        <w:pStyle w:val="3"/>
        <w:spacing w:line="240" w:lineRule="auto"/>
        <w:ind w:firstLine="137"/>
        <w:rPr>
          <w:rFonts w:ascii="Times New Roman" w:hAnsi="Times New Roman"/>
        </w:rPr>
      </w:pPr>
      <w:bookmarkStart w:id="92" w:name="_Toc492300365"/>
      <w:r w:rsidRPr="007A4F67">
        <w:rPr>
          <w:rFonts w:ascii="Times New Roman" w:hAnsi="Times New Roman"/>
        </w:rPr>
        <w:t>1.12</w:t>
      </w:r>
      <w:r w:rsidRPr="007A4F67">
        <w:rPr>
          <w:rFonts w:ascii="Times New Roman" w:hAnsi="Times New Roman" w:hint="eastAsia"/>
        </w:rPr>
        <w:t>响应和偏差</w:t>
      </w:r>
      <w:bookmarkEnd w:id="92"/>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1.12.1</w:t>
      </w:r>
      <w:r w:rsidRPr="007A4F67">
        <w:rPr>
          <w:rFonts w:ascii="Times New Roman" w:hAnsi="Times New Roman"/>
        </w:rPr>
        <w:t>投标文件应当对招标文件的实质性要求和条件</w:t>
      </w:r>
      <w:proofErr w:type="gramStart"/>
      <w:r w:rsidRPr="007A4F67">
        <w:rPr>
          <w:rFonts w:ascii="Times New Roman" w:hAnsi="Times New Roman"/>
        </w:rPr>
        <w:t>作出</w:t>
      </w:r>
      <w:proofErr w:type="gramEnd"/>
      <w:r w:rsidRPr="007A4F67">
        <w:rPr>
          <w:rFonts w:ascii="Times New Roman" w:hAnsi="Times New Roman"/>
        </w:rPr>
        <w:t>满足性或更有利于招标人的响应，否则，投标人的投标将被否决。实质性要求和条件见投标人须知前附表。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1.12.2 </w:t>
      </w:r>
      <w:r w:rsidRPr="007A4F67">
        <w:rPr>
          <w:rFonts w:ascii="Times New Roman" w:hAnsi="Times New Roman"/>
          <w:szCs w:val="21"/>
        </w:rPr>
        <w:t>投标人应根据招标文件的要求提供</w:t>
      </w:r>
      <w:r w:rsidRPr="007A4F67">
        <w:rPr>
          <w:rFonts w:ascii="Times New Roman" w:hAnsi="Times New Roman"/>
        </w:rPr>
        <w:t>投标设计方案等内容以对招标文件</w:t>
      </w:r>
      <w:proofErr w:type="gramStart"/>
      <w:r w:rsidRPr="007A4F67">
        <w:rPr>
          <w:rFonts w:ascii="Times New Roman" w:hAnsi="Times New Roman"/>
        </w:rPr>
        <w:t>作出</w:t>
      </w:r>
      <w:proofErr w:type="gramEnd"/>
      <w:r w:rsidRPr="007A4F67">
        <w:rPr>
          <w:rFonts w:ascii="Times New Roman" w:hAnsi="Times New Roman"/>
        </w:rPr>
        <w:t>响应。</w:t>
      </w:r>
    </w:p>
    <w:p w:rsidR="00D15299" w:rsidRPr="007A4F67" w:rsidRDefault="00E71495">
      <w:pPr>
        <w:spacing w:line="400" w:lineRule="exact"/>
        <w:ind w:firstLine="435"/>
        <w:rPr>
          <w:rFonts w:ascii="Times New Roman" w:hAnsi="Times New Roman"/>
        </w:rPr>
      </w:pPr>
      <w:r w:rsidRPr="007A4F67">
        <w:rPr>
          <w:rFonts w:ascii="Times New Roman" w:hAnsi="Times New Roman"/>
        </w:rPr>
        <w:t>1.12.3</w:t>
      </w:r>
      <w:r w:rsidRPr="007A4F67">
        <w:rPr>
          <w:rFonts w:ascii="Times New Roman" w:hAnsi="Times New Roman"/>
        </w:rPr>
        <w:t>投标人须知前附表允许投标文件偏离招标文件某些要求的，偏差应当符合招标文件规定的偏差范围和幅度。</w:t>
      </w:r>
    </w:p>
    <w:p w:rsidR="00D15299" w:rsidRPr="007A4F67" w:rsidRDefault="00E71495">
      <w:pPr>
        <w:pStyle w:val="2"/>
        <w:rPr>
          <w:rFonts w:ascii="Times New Roman" w:hAnsi="Times New Roman"/>
        </w:rPr>
      </w:pPr>
      <w:bookmarkStart w:id="93" w:name="_Toc492300366"/>
      <w:r w:rsidRPr="007A4F67">
        <w:rPr>
          <w:rFonts w:ascii="Times New Roman" w:hAnsi="Times New Roman"/>
        </w:rPr>
        <w:t xml:space="preserve">2. </w:t>
      </w:r>
      <w:r w:rsidRPr="007A4F67">
        <w:rPr>
          <w:rFonts w:ascii="Times New Roman" w:hAnsi="Times New Roman" w:hint="eastAsia"/>
        </w:rPr>
        <w:t>招标文件</w:t>
      </w:r>
      <w:bookmarkEnd w:id="93"/>
    </w:p>
    <w:p w:rsidR="00D15299" w:rsidRPr="007A4F67" w:rsidRDefault="00E71495">
      <w:pPr>
        <w:pStyle w:val="3"/>
        <w:spacing w:line="240" w:lineRule="auto"/>
        <w:ind w:firstLine="137"/>
        <w:rPr>
          <w:rFonts w:ascii="Times New Roman" w:hAnsi="Times New Roman"/>
        </w:rPr>
      </w:pPr>
      <w:bookmarkStart w:id="94" w:name="_Toc492300367"/>
      <w:r w:rsidRPr="007A4F67">
        <w:rPr>
          <w:rFonts w:ascii="Times New Roman" w:hAnsi="Times New Roman"/>
        </w:rPr>
        <w:t xml:space="preserve">2.1 </w:t>
      </w:r>
      <w:r w:rsidRPr="007A4F67">
        <w:rPr>
          <w:rFonts w:ascii="Times New Roman" w:hAnsi="Times New Roman" w:hint="eastAsia"/>
        </w:rPr>
        <w:t>招标文件的组成</w:t>
      </w:r>
      <w:bookmarkEnd w:id="94"/>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本招标文件包括：</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）招标公告；</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）投标人须知；</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）评标办法；</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4</w:t>
      </w:r>
      <w:r w:rsidRPr="007A4F67">
        <w:rPr>
          <w:rFonts w:ascii="Times New Roman" w:hAnsi="Times New Roman"/>
        </w:rPr>
        <w:t>）合同条款及格式；</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5</w:t>
      </w:r>
      <w:r w:rsidRPr="007A4F67">
        <w:rPr>
          <w:rFonts w:ascii="Times New Roman" w:hAnsi="Times New Roman"/>
        </w:rPr>
        <w:t>）发包人要求；</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6</w:t>
      </w:r>
      <w:r w:rsidRPr="007A4F67">
        <w:rPr>
          <w:rFonts w:ascii="Times New Roman" w:hAnsi="Times New Roman"/>
        </w:rPr>
        <w:t>）投标文件格式；</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w:t>
      </w:r>
      <w:r w:rsidRPr="007A4F67">
        <w:rPr>
          <w:rFonts w:ascii="Times New Roman" w:hAnsi="Times New Roman"/>
        </w:rPr>
        <w:t>7</w:t>
      </w:r>
      <w:r w:rsidRPr="007A4F67">
        <w:rPr>
          <w:rFonts w:ascii="Times New Roman" w:hAnsi="Times New Roman"/>
        </w:rPr>
        <w:t>）投标人须知前附表规定的其他资料。</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根据本章第</w:t>
      </w:r>
      <w:r w:rsidRPr="007A4F67">
        <w:rPr>
          <w:rFonts w:ascii="Times New Roman" w:hAnsi="Times New Roman"/>
        </w:rPr>
        <w:t>1.10</w:t>
      </w:r>
      <w:r w:rsidRPr="007A4F67">
        <w:rPr>
          <w:rFonts w:ascii="Times New Roman" w:hAnsi="Times New Roman"/>
        </w:rPr>
        <w:t>款、第</w:t>
      </w:r>
      <w:r w:rsidRPr="007A4F67">
        <w:rPr>
          <w:rFonts w:ascii="Times New Roman" w:hAnsi="Times New Roman"/>
        </w:rPr>
        <w:t>2.2</w:t>
      </w:r>
      <w:r w:rsidRPr="007A4F67">
        <w:rPr>
          <w:rFonts w:ascii="Times New Roman" w:hAnsi="Times New Roman"/>
        </w:rPr>
        <w:t>款和第</w:t>
      </w:r>
      <w:r w:rsidRPr="007A4F67">
        <w:rPr>
          <w:rFonts w:ascii="Times New Roman" w:hAnsi="Times New Roman"/>
        </w:rPr>
        <w:t>2.3</w:t>
      </w:r>
      <w:r w:rsidRPr="007A4F67">
        <w:rPr>
          <w:rFonts w:ascii="Times New Roman" w:hAnsi="Times New Roman"/>
        </w:rPr>
        <w:t>款对招标文件所作的澄清、修改，构成招标文件的组成部分。</w:t>
      </w:r>
    </w:p>
    <w:p w:rsidR="00D15299" w:rsidRPr="007A4F67" w:rsidRDefault="00E71495">
      <w:pPr>
        <w:pStyle w:val="3"/>
        <w:spacing w:line="240" w:lineRule="auto"/>
        <w:ind w:firstLine="137"/>
        <w:rPr>
          <w:rFonts w:ascii="Times New Roman" w:hAnsi="Times New Roman"/>
        </w:rPr>
      </w:pPr>
      <w:bookmarkStart w:id="95" w:name="_Toc492300368"/>
      <w:r w:rsidRPr="007A4F67">
        <w:rPr>
          <w:rFonts w:ascii="Times New Roman" w:hAnsi="Times New Roman"/>
        </w:rPr>
        <w:t xml:space="preserve">2.2 </w:t>
      </w:r>
      <w:r w:rsidRPr="007A4F67">
        <w:rPr>
          <w:rFonts w:ascii="Times New Roman" w:hAnsi="Times New Roman" w:hint="eastAsia"/>
        </w:rPr>
        <w:t>招标文件的澄清</w:t>
      </w:r>
      <w:bookmarkEnd w:id="9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2.2.1 </w:t>
      </w:r>
      <w:r w:rsidRPr="007A4F67">
        <w:rPr>
          <w:rFonts w:ascii="Times New Roman" w:hAnsi="Times New Roman"/>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2.2.2</w:t>
      </w:r>
      <w:r w:rsidRPr="007A4F67">
        <w:rPr>
          <w:rFonts w:ascii="Times New Roman" w:hAnsi="Times New Roman"/>
        </w:rPr>
        <w:t>招标文件的澄清以投标人须知前附表规定的形式发给所有购买招标文件的投标人，但不指明澄清问题的来源。澄清发出的时间距本章第</w:t>
      </w:r>
      <w:r w:rsidRPr="007A4F67">
        <w:rPr>
          <w:rFonts w:ascii="Times New Roman" w:hAnsi="Times New Roman"/>
        </w:rPr>
        <w:t>4.2.1</w:t>
      </w:r>
      <w:r w:rsidRPr="007A4F67">
        <w:rPr>
          <w:rFonts w:ascii="Times New Roman" w:hAnsi="Times New Roman"/>
        </w:rPr>
        <w:t>项规定的投标截止时间不足</w:t>
      </w:r>
      <w:r w:rsidRPr="007A4F67">
        <w:rPr>
          <w:rFonts w:ascii="Times New Roman" w:hAnsi="Times New Roman"/>
        </w:rPr>
        <w:t>15</w:t>
      </w:r>
      <w:r w:rsidRPr="007A4F67">
        <w:rPr>
          <w:rFonts w:ascii="Times New Roman" w:hAnsi="Times New Roman"/>
        </w:rPr>
        <w:t>日的，并且澄清内容可能影响投标文件编制的，将相应延长投标截止时间。</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lastRenderedPageBreak/>
        <w:t xml:space="preserve">2.2.3 </w:t>
      </w:r>
      <w:r w:rsidRPr="007A4F67">
        <w:rPr>
          <w:rFonts w:ascii="Times New Roman" w:hAnsi="Times New Roman"/>
        </w:rPr>
        <w:t>投标人在收到澄清后，应按投标人须知前附表规定的时间和形式通知招标人，确认已收到该澄清。</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2.2.4 </w:t>
      </w:r>
      <w:r w:rsidRPr="007A4F67">
        <w:rPr>
          <w:rFonts w:ascii="Times New Roman" w:hAnsi="Times New Roman"/>
        </w:rPr>
        <w:t>除非招标人认为确有必要答复，否则，招标人有权拒绝回复投标人在</w:t>
      </w:r>
      <w:r w:rsidRPr="007A4F67">
        <w:rPr>
          <w:rFonts w:ascii="Times New Roman" w:hAnsi="Times New Roman" w:hint="eastAsia"/>
        </w:rPr>
        <w:t>本章第</w:t>
      </w:r>
      <w:r w:rsidRPr="007A4F67">
        <w:rPr>
          <w:rFonts w:ascii="Times New Roman" w:hAnsi="Times New Roman" w:hint="eastAsia"/>
        </w:rPr>
        <w:t>2.2.1</w:t>
      </w:r>
      <w:r w:rsidRPr="007A4F67">
        <w:rPr>
          <w:rFonts w:ascii="Times New Roman" w:hAnsi="Times New Roman" w:hint="eastAsia"/>
        </w:rPr>
        <w:t>项</w:t>
      </w:r>
      <w:r w:rsidRPr="007A4F67">
        <w:rPr>
          <w:rFonts w:ascii="Times New Roman" w:hAnsi="Times New Roman"/>
        </w:rPr>
        <w:t>规定的时间后的任何澄清要求。</w:t>
      </w:r>
    </w:p>
    <w:p w:rsidR="00D15299" w:rsidRPr="007A4F67" w:rsidRDefault="00E71495">
      <w:pPr>
        <w:pStyle w:val="3"/>
        <w:spacing w:line="240" w:lineRule="auto"/>
        <w:ind w:firstLine="137"/>
        <w:rPr>
          <w:rFonts w:ascii="Times New Roman" w:hAnsi="Times New Roman"/>
        </w:rPr>
      </w:pPr>
      <w:bookmarkStart w:id="96" w:name="_Toc492300369"/>
      <w:bookmarkStart w:id="97" w:name="_Toc352691479"/>
      <w:r w:rsidRPr="007A4F67">
        <w:rPr>
          <w:rFonts w:ascii="Times New Roman" w:hAnsi="Times New Roman"/>
        </w:rPr>
        <w:t xml:space="preserve">2.3 </w:t>
      </w:r>
      <w:r w:rsidRPr="007A4F67">
        <w:rPr>
          <w:rFonts w:ascii="Times New Roman" w:hAnsi="Times New Roman" w:hint="eastAsia"/>
        </w:rPr>
        <w:t>招标文件的修</w:t>
      </w:r>
      <w:bookmarkStart w:id="98" w:name="_Toc16514"/>
      <w:bookmarkStart w:id="99" w:name="_Toc369531521"/>
      <w:r w:rsidRPr="007A4F67">
        <w:rPr>
          <w:rFonts w:ascii="Times New Roman" w:hAnsi="Times New Roman" w:hint="eastAsia"/>
        </w:rPr>
        <w:t>改</w:t>
      </w:r>
      <w:bookmarkEnd w:id="96"/>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2.3.1</w:t>
      </w:r>
      <w:r w:rsidRPr="007A4F67">
        <w:rPr>
          <w:rFonts w:ascii="Times New Roman" w:hAnsi="Times New Roman"/>
        </w:rPr>
        <w:t>招标人以投标人须知前附表规定的形式修改招标文件，并通知所有已购买招标文件的投标人。修改招标文件的时间距本章第</w:t>
      </w:r>
      <w:r w:rsidRPr="007A4F67">
        <w:rPr>
          <w:rFonts w:ascii="Times New Roman" w:hAnsi="Times New Roman"/>
        </w:rPr>
        <w:t>4.2.1</w:t>
      </w:r>
      <w:r w:rsidRPr="007A4F67">
        <w:rPr>
          <w:rFonts w:ascii="Times New Roman" w:hAnsi="Times New Roman"/>
        </w:rPr>
        <w:t>项规定的投标截止时间不足</w:t>
      </w:r>
      <w:r w:rsidRPr="007A4F67">
        <w:rPr>
          <w:rFonts w:ascii="Times New Roman" w:hAnsi="Times New Roman"/>
        </w:rPr>
        <w:t>15</w:t>
      </w:r>
      <w:r w:rsidRPr="007A4F67">
        <w:rPr>
          <w:rFonts w:ascii="Times New Roman" w:hAnsi="Times New Roman"/>
        </w:rPr>
        <w:t>日的，并且修改内容可能影响投标文件编制的，将相应延长投标截止时间。</w:t>
      </w:r>
    </w:p>
    <w:bookmarkEnd w:id="97"/>
    <w:bookmarkEnd w:id="98"/>
    <w:bookmarkEnd w:id="99"/>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2.3.2 </w:t>
      </w:r>
      <w:r w:rsidRPr="007A4F67">
        <w:rPr>
          <w:rFonts w:ascii="Times New Roman" w:hAnsi="Times New Roman"/>
        </w:rPr>
        <w:t>投标人收到修改内容</w:t>
      </w:r>
      <w:bookmarkStart w:id="100" w:name="_Toc247513961"/>
      <w:bookmarkStart w:id="101" w:name="_Toc384308218"/>
      <w:bookmarkStart w:id="102" w:name="_Toc152042314"/>
      <w:bookmarkStart w:id="103" w:name="_Toc144974506"/>
      <w:bookmarkStart w:id="104" w:name="_Toc247527562"/>
      <w:bookmarkStart w:id="105" w:name="_Toc152045538"/>
      <w:bookmarkStart w:id="106" w:name="_Toc369531524"/>
      <w:bookmarkStart w:id="107" w:name="_Toc361508593"/>
      <w:bookmarkStart w:id="108" w:name="_Toc352691482"/>
      <w:bookmarkStart w:id="109" w:name="_Toc300834958"/>
      <w:bookmarkStart w:id="110" w:name="_Toc24632"/>
      <w:r w:rsidRPr="007A4F67">
        <w:rPr>
          <w:rFonts w:ascii="Times New Roman" w:hAnsi="Times New Roman"/>
        </w:rPr>
        <w:t>后，</w:t>
      </w:r>
      <w:bookmarkStart w:id="111" w:name="_Toc369531526"/>
      <w:bookmarkStart w:id="112" w:name="_Toc144974508"/>
      <w:bookmarkStart w:id="113" w:name="_Toc16623"/>
      <w:bookmarkStart w:id="114" w:name="_Toc384308220"/>
      <w:bookmarkStart w:id="115" w:name="_Toc152042316"/>
      <w:bookmarkStart w:id="116" w:name="_Toc300834960"/>
      <w:bookmarkStart w:id="117" w:name="_Toc361508595"/>
      <w:bookmarkStart w:id="118" w:name="_Toc247527564"/>
      <w:bookmarkStart w:id="119" w:name="_Toc247513963"/>
      <w:bookmarkStart w:id="120" w:name="_Toc352691484"/>
      <w:bookmarkStart w:id="121" w:name="_Toc152045540"/>
      <w:bookmarkEnd w:id="100"/>
      <w:bookmarkEnd w:id="101"/>
      <w:bookmarkEnd w:id="102"/>
      <w:bookmarkEnd w:id="103"/>
      <w:bookmarkEnd w:id="104"/>
      <w:bookmarkEnd w:id="105"/>
      <w:bookmarkEnd w:id="106"/>
      <w:bookmarkEnd w:id="107"/>
      <w:bookmarkEnd w:id="108"/>
      <w:bookmarkEnd w:id="109"/>
      <w:bookmarkEnd w:id="110"/>
      <w:r w:rsidRPr="007A4F67">
        <w:rPr>
          <w:rFonts w:ascii="Times New Roman" w:hAnsi="Times New Roman"/>
        </w:rPr>
        <w:t>应按投标人须知前附表规定的时间和形式通知招标人，确认已收到该修改。</w:t>
      </w:r>
    </w:p>
    <w:p w:rsidR="00D15299" w:rsidRPr="007A4F67" w:rsidRDefault="00E71495">
      <w:pPr>
        <w:pStyle w:val="3"/>
        <w:spacing w:line="240" w:lineRule="auto"/>
        <w:ind w:firstLine="137"/>
        <w:rPr>
          <w:rFonts w:ascii="Times New Roman" w:hAnsi="Times New Roman"/>
        </w:rPr>
      </w:pPr>
      <w:bookmarkStart w:id="122" w:name="_Toc492300370"/>
      <w:r w:rsidRPr="007A4F67">
        <w:rPr>
          <w:rFonts w:ascii="Times New Roman" w:hAnsi="Times New Roman"/>
        </w:rPr>
        <w:t>2.</w:t>
      </w:r>
      <w:bookmarkEnd w:id="111"/>
      <w:bookmarkEnd w:id="112"/>
      <w:bookmarkEnd w:id="113"/>
      <w:bookmarkEnd w:id="114"/>
      <w:bookmarkEnd w:id="115"/>
      <w:bookmarkEnd w:id="116"/>
      <w:bookmarkEnd w:id="117"/>
      <w:bookmarkEnd w:id="118"/>
      <w:bookmarkEnd w:id="119"/>
      <w:bookmarkEnd w:id="120"/>
      <w:bookmarkEnd w:id="121"/>
      <w:r w:rsidRPr="007A4F67">
        <w:rPr>
          <w:rFonts w:ascii="Times New Roman" w:hAnsi="Times New Roman"/>
        </w:rPr>
        <w:t xml:space="preserve">4 </w:t>
      </w:r>
      <w:r w:rsidRPr="007A4F67">
        <w:rPr>
          <w:rFonts w:ascii="Times New Roman" w:hAnsi="Times New Roman"/>
        </w:rPr>
        <w:t>招标文件的异议</w:t>
      </w:r>
      <w:bookmarkEnd w:id="122"/>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投标人或者其他利害关系人对招标文件有异议的，应当在投标截止时间</w:t>
      </w:r>
      <w:r w:rsidRPr="007A4F67">
        <w:rPr>
          <w:rFonts w:ascii="Times New Roman" w:hAnsi="Times New Roman"/>
        </w:rPr>
        <w:t>10</w:t>
      </w:r>
      <w:r w:rsidRPr="007A4F67">
        <w:rPr>
          <w:rFonts w:ascii="Times New Roman" w:hAnsi="Times New Roman"/>
        </w:rPr>
        <w:t>日前以书面形式提出。招标人将在收到异议之日起</w:t>
      </w:r>
      <w:r w:rsidRPr="007A4F67">
        <w:rPr>
          <w:rFonts w:ascii="Times New Roman" w:hAnsi="Times New Roman"/>
        </w:rPr>
        <w:t>3</w:t>
      </w:r>
      <w:r w:rsidRPr="007A4F67">
        <w:rPr>
          <w:rFonts w:ascii="Times New Roman" w:hAnsi="Times New Roman"/>
        </w:rPr>
        <w:t>日内</w:t>
      </w:r>
      <w:proofErr w:type="gramStart"/>
      <w:r w:rsidRPr="007A4F67">
        <w:rPr>
          <w:rFonts w:ascii="Times New Roman" w:hAnsi="Times New Roman"/>
        </w:rPr>
        <w:t>作出</w:t>
      </w:r>
      <w:proofErr w:type="gramEnd"/>
      <w:r w:rsidRPr="007A4F67">
        <w:rPr>
          <w:rFonts w:ascii="Times New Roman" w:hAnsi="Times New Roman"/>
        </w:rPr>
        <w:t>答复；</w:t>
      </w:r>
      <w:proofErr w:type="gramStart"/>
      <w:r w:rsidRPr="007A4F67">
        <w:rPr>
          <w:rFonts w:ascii="Times New Roman" w:hAnsi="Times New Roman"/>
        </w:rPr>
        <w:t>作出</w:t>
      </w:r>
      <w:proofErr w:type="gramEnd"/>
      <w:r w:rsidRPr="007A4F67">
        <w:rPr>
          <w:rFonts w:ascii="Times New Roman" w:hAnsi="Times New Roman"/>
        </w:rPr>
        <w:t>答复前，将暂停招标投标活动。</w:t>
      </w:r>
    </w:p>
    <w:p w:rsidR="00D15299" w:rsidRPr="007A4F67" w:rsidRDefault="00E71495">
      <w:pPr>
        <w:pStyle w:val="2"/>
        <w:rPr>
          <w:rFonts w:ascii="Times New Roman" w:hAnsi="Times New Roman"/>
        </w:rPr>
      </w:pPr>
      <w:bookmarkStart w:id="123" w:name="_Toc492300371"/>
      <w:r w:rsidRPr="007A4F67">
        <w:rPr>
          <w:rFonts w:ascii="Times New Roman" w:hAnsi="Times New Roman"/>
        </w:rPr>
        <w:t xml:space="preserve">3. </w:t>
      </w:r>
      <w:r w:rsidRPr="007A4F67">
        <w:rPr>
          <w:rFonts w:ascii="Times New Roman" w:hAnsi="Times New Roman" w:hint="eastAsia"/>
        </w:rPr>
        <w:t>投标文件</w:t>
      </w:r>
      <w:bookmarkEnd w:id="123"/>
    </w:p>
    <w:p w:rsidR="00D15299" w:rsidRPr="007A4F67" w:rsidRDefault="00E71495">
      <w:pPr>
        <w:pStyle w:val="3"/>
        <w:spacing w:line="240" w:lineRule="auto"/>
        <w:ind w:firstLine="137"/>
        <w:rPr>
          <w:rFonts w:ascii="Times New Roman" w:hAnsi="Times New Roman"/>
        </w:rPr>
      </w:pPr>
      <w:bookmarkStart w:id="124" w:name="_Toc492300372"/>
      <w:r w:rsidRPr="007A4F67">
        <w:rPr>
          <w:rFonts w:ascii="Times New Roman" w:hAnsi="Times New Roman"/>
        </w:rPr>
        <w:t xml:space="preserve">3.1 </w:t>
      </w:r>
      <w:r w:rsidRPr="007A4F67">
        <w:rPr>
          <w:rFonts w:ascii="Times New Roman" w:hAnsi="Times New Roman" w:hint="eastAsia"/>
        </w:rPr>
        <w:t>投标文件的组成</w:t>
      </w:r>
      <w:bookmarkEnd w:id="124"/>
    </w:p>
    <w:p w:rsidR="00D15299" w:rsidRPr="007A4F67" w:rsidRDefault="00E71495">
      <w:pPr>
        <w:spacing w:line="400" w:lineRule="exact"/>
        <w:ind w:firstLine="421"/>
        <w:rPr>
          <w:rFonts w:ascii="Times New Roman" w:hAnsi="Times New Roman"/>
        </w:rPr>
      </w:pPr>
      <w:r w:rsidRPr="007A4F67">
        <w:rPr>
          <w:rFonts w:ascii="Times New Roman" w:hAnsi="Times New Roman"/>
        </w:rPr>
        <w:t xml:space="preserve">3.1.1 </w:t>
      </w:r>
      <w:r w:rsidRPr="007A4F67">
        <w:rPr>
          <w:rFonts w:ascii="Times New Roman" w:hAnsi="Times New Roman"/>
        </w:rPr>
        <w:t>投标文件应包括下列内容：</w:t>
      </w:r>
      <w:r w:rsidRPr="007A4F67">
        <w:rPr>
          <w:rFonts w:ascii="Times New Roman" w:hAnsi="Times New Roman" w:hint="eastAsia"/>
        </w:rPr>
        <w:t>投标文件分为一号标书（</w:t>
      </w:r>
      <w:proofErr w:type="gramStart"/>
      <w:r w:rsidRPr="007A4F67">
        <w:rPr>
          <w:rFonts w:ascii="Times New Roman" w:hAnsi="Times New Roman" w:hint="eastAsia"/>
        </w:rPr>
        <w:t>商务及资信标</w:t>
      </w:r>
      <w:proofErr w:type="gramEnd"/>
      <w:r w:rsidRPr="007A4F67">
        <w:rPr>
          <w:rFonts w:ascii="Times New Roman" w:hAnsi="Times New Roman" w:hint="eastAsia"/>
        </w:rPr>
        <w:t>）、二号标书（技术标），一、二号标书为正本一份，副本四份，所有标书全部内容的电子光盘</w:t>
      </w:r>
      <w:r w:rsidRPr="007A4F67">
        <w:rPr>
          <w:rFonts w:ascii="Times New Roman" w:hAnsi="Times New Roman" w:hint="eastAsia"/>
        </w:rPr>
        <w:t>2</w:t>
      </w:r>
      <w:r w:rsidRPr="007A4F67">
        <w:rPr>
          <w:rFonts w:ascii="Times New Roman" w:hAnsi="Times New Roman" w:hint="eastAsia"/>
        </w:rPr>
        <w:t>套。</w:t>
      </w:r>
    </w:p>
    <w:p w:rsidR="00D15299" w:rsidRPr="007A4F67" w:rsidRDefault="00E71495">
      <w:pPr>
        <w:spacing w:line="400" w:lineRule="exact"/>
        <w:ind w:firstLine="421"/>
        <w:rPr>
          <w:rFonts w:ascii="Times New Roman" w:hAnsi="Times New Roman"/>
          <w:b/>
          <w:bCs/>
        </w:rPr>
      </w:pPr>
      <w:r w:rsidRPr="007A4F67">
        <w:rPr>
          <w:rFonts w:ascii="Times New Roman" w:hAnsi="Times New Roman" w:hint="eastAsia"/>
          <w:b/>
          <w:bCs/>
        </w:rPr>
        <w:t>一号标书（</w:t>
      </w:r>
      <w:proofErr w:type="gramStart"/>
      <w:r w:rsidRPr="007A4F67">
        <w:rPr>
          <w:rFonts w:ascii="Times New Roman" w:hAnsi="Times New Roman" w:hint="eastAsia"/>
          <w:b/>
          <w:bCs/>
        </w:rPr>
        <w:t>商务及资信标</w:t>
      </w:r>
      <w:proofErr w:type="gramEnd"/>
      <w:r w:rsidRPr="007A4F67">
        <w:rPr>
          <w:rFonts w:ascii="Times New Roman" w:hAnsi="Times New Roman" w:hint="eastAsia"/>
          <w:b/>
          <w:bCs/>
        </w:rPr>
        <w:t>）应包括的内容：</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）法定代表人身份证明；</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）授权委托书</w:t>
      </w:r>
      <w:r w:rsidRPr="007A4F67">
        <w:rPr>
          <w:rFonts w:ascii="Times New Roman" w:hAnsi="Times New Roman" w:hint="eastAsia"/>
        </w:rPr>
        <w:t>（如有）</w:t>
      </w:r>
      <w:r w:rsidRPr="007A4F67">
        <w:rPr>
          <w:rFonts w:ascii="Times New Roman" w:hAnsi="Times New Roman"/>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w:t>
      </w:r>
      <w:r w:rsidRPr="007A4F67">
        <w:rPr>
          <w:rFonts w:ascii="Times New Roman" w:hAnsi="Times New Roman" w:hint="eastAsia"/>
        </w:rPr>
        <w:t>投标函及投标函附录</w:t>
      </w:r>
      <w:r w:rsidRPr="007A4F67">
        <w:rPr>
          <w:rFonts w:ascii="Times New Roman" w:hAnsi="Times New Roman"/>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4</w:t>
      </w:r>
      <w:r w:rsidRPr="007A4F67">
        <w:rPr>
          <w:rFonts w:ascii="Times New Roman" w:hAnsi="Times New Roman"/>
        </w:rPr>
        <w:t>）</w:t>
      </w:r>
      <w:r w:rsidRPr="007A4F67">
        <w:rPr>
          <w:rFonts w:ascii="Times New Roman" w:hAnsi="Times New Roman" w:hint="eastAsia"/>
        </w:rPr>
        <w:t>符合招标公告要求的资格审查资料原件及复印件（详见本章第</w:t>
      </w:r>
      <w:r w:rsidRPr="007A4F67">
        <w:rPr>
          <w:rFonts w:ascii="Times New Roman" w:hAnsi="Times New Roman" w:hint="eastAsia"/>
        </w:rPr>
        <w:t>3.5</w:t>
      </w:r>
      <w:r w:rsidRPr="007A4F67">
        <w:rPr>
          <w:rFonts w:ascii="Times New Roman" w:hAnsi="Times New Roman" w:hint="eastAsia"/>
        </w:rPr>
        <w:t>项要求）</w:t>
      </w:r>
      <w:r w:rsidRPr="007A4F67">
        <w:rPr>
          <w:rFonts w:ascii="Times New Roman" w:hAnsi="Times New Roman"/>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5</w:t>
      </w:r>
      <w:r w:rsidRPr="007A4F67">
        <w:rPr>
          <w:rFonts w:ascii="Times New Roman" w:hAnsi="Times New Roman"/>
        </w:rPr>
        <w:t>）</w:t>
      </w:r>
      <w:r w:rsidRPr="007A4F67">
        <w:rPr>
          <w:rFonts w:ascii="Times New Roman" w:hAnsi="Times New Roman" w:hint="eastAsia"/>
        </w:rPr>
        <w:t>符合招标公告要求的设计负责人证书原件及复印件</w:t>
      </w:r>
      <w:r w:rsidRPr="007A4F67">
        <w:rPr>
          <w:rFonts w:ascii="Times New Roman" w:hAnsi="Times New Roman"/>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6</w:t>
      </w:r>
      <w:r w:rsidRPr="007A4F67">
        <w:rPr>
          <w:rFonts w:ascii="Times New Roman" w:hAnsi="Times New Roman" w:hint="eastAsia"/>
        </w:rPr>
        <w:t>）符合招标公告要求的类似设计项目业绩合同原件及复印件；</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hint="eastAsia"/>
        </w:rPr>
        <w:t>7</w:t>
      </w:r>
      <w:r w:rsidRPr="007A4F67">
        <w:rPr>
          <w:rFonts w:ascii="Times New Roman" w:hAnsi="Times New Roman"/>
        </w:rPr>
        <w:t>）</w:t>
      </w:r>
      <w:r w:rsidRPr="007A4F67">
        <w:rPr>
          <w:rFonts w:ascii="Times New Roman" w:hAnsi="Times New Roman" w:hint="eastAsia"/>
        </w:rPr>
        <w:t>招标文件要求的或投标人认为有必要的其他材料</w:t>
      </w:r>
      <w:r w:rsidRPr="007A4F67">
        <w:rPr>
          <w:rFonts w:ascii="Times New Roman" w:hAnsi="Times New Roman"/>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上述材料的复印件均须核定成册。</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由于本工程采用资格后审，第（</w:t>
      </w:r>
      <w:r w:rsidRPr="007A4F67">
        <w:rPr>
          <w:rFonts w:ascii="Times New Roman" w:hAnsi="Times New Roman" w:hint="eastAsia"/>
        </w:rPr>
        <w:t>4</w:t>
      </w:r>
      <w:r w:rsidRPr="007A4F67">
        <w:rPr>
          <w:rFonts w:ascii="Times New Roman" w:hAnsi="Times New Roman" w:hint="eastAsia"/>
        </w:rPr>
        <w:t>）</w:t>
      </w:r>
      <w:r w:rsidRPr="007A4F67">
        <w:rPr>
          <w:rFonts w:ascii="Times New Roman" w:hAnsi="Times New Roman" w:hint="eastAsia"/>
        </w:rPr>
        <w:t>-</w:t>
      </w:r>
      <w:r w:rsidRPr="007A4F67">
        <w:rPr>
          <w:rFonts w:ascii="Times New Roman" w:hAnsi="Times New Roman" w:hint="eastAsia"/>
        </w:rPr>
        <w:t>（</w:t>
      </w:r>
      <w:r w:rsidRPr="007A4F67">
        <w:rPr>
          <w:rFonts w:ascii="Times New Roman" w:hAnsi="Times New Roman" w:hint="eastAsia"/>
        </w:rPr>
        <w:t>6</w:t>
      </w:r>
      <w:r w:rsidRPr="007A4F67">
        <w:rPr>
          <w:rFonts w:ascii="Times New Roman" w:hAnsi="Times New Roman" w:hint="eastAsia"/>
        </w:rPr>
        <w:t>）项必须提供原件供评标委员会审查，投标人未提</w:t>
      </w:r>
      <w:r w:rsidRPr="007A4F67">
        <w:rPr>
          <w:rFonts w:ascii="Times New Roman" w:hAnsi="Times New Roman" w:hint="eastAsia"/>
        </w:rPr>
        <w:lastRenderedPageBreak/>
        <w:t>供或提供不全者引起的资格审查不通过责任自负。上述材料原件可直接装入封袋内，无须装订。</w:t>
      </w:r>
    </w:p>
    <w:p w:rsidR="00D15299" w:rsidRPr="007A4F67" w:rsidRDefault="00E71495">
      <w:pPr>
        <w:spacing w:line="400" w:lineRule="exact"/>
        <w:ind w:firstLineChars="200" w:firstLine="422"/>
        <w:rPr>
          <w:rFonts w:ascii="Times New Roman" w:hAnsi="Times New Roman"/>
          <w:b/>
          <w:bCs/>
        </w:rPr>
      </w:pPr>
      <w:r w:rsidRPr="007A4F67">
        <w:rPr>
          <w:rFonts w:ascii="Times New Roman" w:hAnsi="Times New Roman" w:hint="eastAsia"/>
          <w:b/>
          <w:bCs/>
        </w:rPr>
        <w:t>二号标书（技术标）应包括的内容：</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）设计成果文本文件（设计创意、设计理念、空间分析、展览定位、设计构思、展览内容规划、展示分区设计、展览重点、亮点说明及本设计方案的概算分析等），文本规格为</w:t>
      </w:r>
      <w:r w:rsidRPr="007A4F67">
        <w:rPr>
          <w:rFonts w:ascii="Times New Roman" w:hAnsi="Times New Roman" w:hint="eastAsia"/>
        </w:rPr>
        <w:t>A3</w:t>
      </w:r>
      <w:r w:rsidRPr="007A4F67">
        <w:rPr>
          <w:rFonts w:ascii="Times New Roman" w:hAnsi="Times New Roman" w:hint="eastAsia"/>
        </w:rPr>
        <w:t>规格制作。</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）设计成果图形文件，主要包括：①方案效果图；②立体透视图；③设计展示效果图；④投标单位需要表达方案设计意图的相关图纸，图形文件以</w:t>
      </w:r>
      <w:r w:rsidRPr="007A4F67">
        <w:rPr>
          <w:rFonts w:ascii="Times New Roman" w:hAnsi="Times New Roman" w:hint="eastAsia"/>
        </w:rPr>
        <w:t>A3</w:t>
      </w:r>
      <w:r w:rsidRPr="007A4F67">
        <w:rPr>
          <w:rFonts w:ascii="Times New Roman" w:hAnsi="Times New Roman" w:hint="eastAsia"/>
        </w:rPr>
        <w:t>图纸规格制作，比例不限。</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上述（</w:t>
      </w:r>
      <w:r w:rsidRPr="007A4F67">
        <w:rPr>
          <w:rFonts w:ascii="Times New Roman" w:hAnsi="Times New Roman" w:hint="eastAsia"/>
        </w:rPr>
        <w:t>1</w:t>
      </w:r>
      <w:r w:rsidRPr="007A4F67">
        <w:rPr>
          <w:rFonts w:ascii="Times New Roman" w:hAnsi="Times New Roman" w:hint="eastAsia"/>
        </w:rPr>
        <w:t>）至（</w:t>
      </w:r>
      <w:r w:rsidRPr="007A4F67">
        <w:rPr>
          <w:rFonts w:ascii="Times New Roman" w:hAnsi="Times New Roman" w:hint="eastAsia"/>
        </w:rPr>
        <w:t>2</w:t>
      </w:r>
      <w:r w:rsidRPr="007A4F67">
        <w:rPr>
          <w:rFonts w:ascii="Times New Roman" w:hAnsi="Times New Roman" w:hint="eastAsia"/>
        </w:rPr>
        <w:t>）项为文本，应合订成册，正本</w:t>
      </w:r>
      <w:r w:rsidRPr="007A4F67">
        <w:rPr>
          <w:rFonts w:ascii="Times New Roman" w:hAnsi="Times New Roman" w:hint="eastAsia"/>
        </w:rPr>
        <w:t>1</w:t>
      </w:r>
      <w:r w:rsidRPr="007A4F67">
        <w:rPr>
          <w:rFonts w:ascii="Times New Roman" w:hAnsi="Times New Roman" w:hint="eastAsia"/>
        </w:rPr>
        <w:t>份，副本</w:t>
      </w:r>
      <w:r w:rsidRPr="007A4F67">
        <w:rPr>
          <w:rFonts w:ascii="Times New Roman" w:hAnsi="Times New Roman" w:hint="eastAsia"/>
        </w:rPr>
        <w:t>4</w:t>
      </w:r>
      <w:r w:rsidRPr="007A4F67">
        <w:rPr>
          <w:rFonts w:ascii="Times New Roman" w:hAnsi="Times New Roman" w:hint="eastAsia"/>
        </w:rPr>
        <w:t>份，采用有标志。封面、封袋上应标</w:t>
      </w:r>
      <w:proofErr w:type="gramStart"/>
      <w:r w:rsidRPr="007A4F67">
        <w:rPr>
          <w:rFonts w:ascii="Times New Roman" w:hAnsi="Times New Roman" w:hint="eastAsia"/>
        </w:rPr>
        <w:t>明项目</w:t>
      </w:r>
      <w:proofErr w:type="gramEnd"/>
      <w:r w:rsidRPr="007A4F67">
        <w:rPr>
          <w:rFonts w:ascii="Times New Roman" w:hAnsi="Times New Roman" w:hint="eastAsia"/>
        </w:rPr>
        <w:t>名称、时间、投标单位，正文内容格式自拟。</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）提供展板</w:t>
      </w:r>
      <w:r w:rsidRPr="007A4F67">
        <w:rPr>
          <w:rFonts w:ascii="Times New Roman" w:hAnsi="Times New Roman" w:hint="eastAsia"/>
        </w:rPr>
        <w:t>1</w:t>
      </w:r>
      <w:r w:rsidRPr="007A4F67">
        <w:rPr>
          <w:rFonts w:ascii="Times New Roman" w:hAnsi="Times New Roman" w:hint="eastAsia"/>
        </w:rPr>
        <w:t>套。展板内容为：总体布局平面图、总流线图、主要立面图等。展板以</w:t>
      </w:r>
      <w:r w:rsidRPr="007A4F67">
        <w:rPr>
          <w:rFonts w:ascii="Times New Roman" w:hAnsi="Times New Roman" w:hint="eastAsia"/>
        </w:rPr>
        <w:t>A0</w:t>
      </w:r>
      <w:r w:rsidRPr="007A4F67">
        <w:rPr>
          <w:rFonts w:ascii="Times New Roman" w:hAnsi="Times New Roman" w:hint="eastAsia"/>
        </w:rPr>
        <w:t>图纸规格制作，比例不限。</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4</w:t>
      </w:r>
      <w:r w:rsidRPr="007A4F67">
        <w:rPr>
          <w:rFonts w:ascii="Times New Roman" w:hAnsi="Times New Roman" w:hint="eastAsia"/>
        </w:rPr>
        <w:t>）全部设计成果应制</w:t>
      </w:r>
      <w:proofErr w:type="gramStart"/>
      <w:r w:rsidRPr="007A4F67">
        <w:rPr>
          <w:rFonts w:ascii="Times New Roman" w:hAnsi="Times New Roman" w:hint="eastAsia"/>
        </w:rPr>
        <w:t>作成</w:t>
      </w:r>
      <w:proofErr w:type="gramEnd"/>
      <w:r w:rsidRPr="007A4F67">
        <w:rPr>
          <w:rFonts w:ascii="Times New Roman" w:hAnsi="Times New Roman" w:hint="eastAsia"/>
        </w:rPr>
        <w:t>电子光盘，提供</w:t>
      </w:r>
      <w:r w:rsidRPr="007A4F67">
        <w:rPr>
          <w:rFonts w:ascii="Times New Roman" w:hAnsi="Times New Roman" w:hint="eastAsia"/>
        </w:rPr>
        <w:t xml:space="preserve"> 2 </w:t>
      </w:r>
      <w:r w:rsidRPr="007A4F67">
        <w:rPr>
          <w:rFonts w:ascii="Times New Roman" w:hAnsi="Times New Roman" w:hint="eastAsia"/>
        </w:rPr>
        <w:t>套。包括文字说明、效果图、报价、设计概算、演示文件（含图文配音）等所有投标文件要求内容。电子</w:t>
      </w:r>
      <w:proofErr w:type="gramStart"/>
      <w:r w:rsidRPr="007A4F67">
        <w:rPr>
          <w:rFonts w:ascii="Times New Roman" w:hAnsi="Times New Roman" w:hint="eastAsia"/>
        </w:rPr>
        <w:t>档</w:t>
      </w:r>
      <w:proofErr w:type="gramEnd"/>
      <w:r w:rsidRPr="007A4F67">
        <w:rPr>
          <w:rFonts w:ascii="Times New Roman" w:hAnsi="Times New Roman" w:hint="eastAsia"/>
        </w:rPr>
        <w:t>内容必须与投标文件内容一致。</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5</w:t>
      </w:r>
      <w:r w:rsidRPr="007A4F67">
        <w:rPr>
          <w:rFonts w:ascii="Times New Roman" w:hAnsi="Times New Roman" w:hint="eastAsia"/>
        </w:rPr>
        <w:t>）演示文件：主要对投标方案设计的介绍。投标人须编制图文配音演示文件（图文配音演示时间为</w:t>
      </w:r>
      <w:r w:rsidRPr="007A4F67">
        <w:rPr>
          <w:rFonts w:ascii="Times New Roman" w:hAnsi="Times New Roman" w:hint="eastAsia"/>
        </w:rPr>
        <w:t>15</w:t>
      </w:r>
      <w:r w:rsidRPr="007A4F67">
        <w:rPr>
          <w:rFonts w:ascii="Times New Roman" w:hAnsi="Times New Roman" w:hint="eastAsia"/>
        </w:rPr>
        <w:t>分钟，另安排</w:t>
      </w:r>
      <w:r w:rsidRPr="007A4F67">
        <w:rPr>
          <w:rFonts w:ascii="Times New Roman" w:hAnsi="Times New Roman" w:hint="eastAsia"/>
        </w:rPr>
        <w:t>5</w:t>
      </w:r>
      <w:r w:rsidRPr="007A4F67">
        <w:rPr>
          <w:rFonts w:ascii="Times New Roman" w:hAnsi="Times New Roman" w:hint="eastAsia"/>
        </w:rPr>
        <w:t>分钟评标委员会提问，由设计负责人作答。设计负责人</w:t>
      </w:r>
      <w:proofErr w:type="gramStart"/>
      <w:r w:rsidRPr="007A4F67">
        <w:rPr>
          <w:rFonts w:ascii="Times New Roman" w:hAnsi="Times New Roman" w:hint="eastAsia"/>
        </w:rPr>
        <w:t>须现场</w:t>
      </w:r>
      <w:proofErr w:type="gramEnd"/>
      <w:r w:rsidRPr="007A4F67">
        <w:rPr>
          <w:rFonts w:ascii="Times New Roman" w:hAnsi="Times New Roman" w:hint="eastAsia"/>
        </w:rPr>
        <w:t>对评标委员会提问作答，否则</w:t>
      </w:r>
      <w:proofErr w:type="gramStart"/>
      <w:r w:rsidRPr="007A4F67">
        <w:rPr>
          <w:rFonts w:ascii="Times New Roman" w:hAnsi="Times New Roman" w:hint="eastAsia"/>
        </w:rPr>
        <w:t>作为废标处理</w:t>
      </w:r>
      <w:proofErr w:type="gramEnd"/>
      <w:r w:rsidRPr="007A4F67">
        <w:rPr>
          <w:rFonts w:ascii="Times New Roman" w:hAnsi="Times New Roman" w:hint="eastAsia"/>
        </w:rPr>
        <w:t>），演示文件采用</w:t>
      </w:r>
      <w:r w:rsidRPr="007A4F67">
        <w:rPr>
          <w:rFonts w:ascii="Times New Roman" w:hAnsi="Times New Roman" w:hint="eastAsia"/>
        </w:rPr>
        <w:t>AVI</w:t>
      </w:r>
      <w:r w:rsidRPr="007A4F67">
        <w:rPr>
          <w:rFonts w:ascii="Times New Roman" w:hAnsi="Times New Roman" w:hint="eastAsia"/>
        </w:rPr>
        <w:t>、</w:t>
      </w:r>
      <w:r w:rsidRPr="007A4F67">
        <w:rPr>
          <w:rFonts w:ascii="Times New Roman" w:hAnsi="Times New Roman" w:hint="eastAsia"/>
        </w:rPr>
        <w:t>MPG</w:t>
      </w:r>
      <w:r w:rsidRPr="007A4F67">
        <w:rPr>
          <w:rFonts w:ascii="Times New Roman" w:hAnsi="Times New Roman" w:hint="eastAsia"/>
        </w:rPr>
        <w:t>等通用的播放软件能播放的文件格式。</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 xml:space="preserve">3.1.2 </w:t>
      </w:r>
      <w:r w:rsidRPr="007A4F67">
        <w:rPr>
          <w:rFonts w:ascii="Times New Roman" w:hAnsi="Times New Roman"/>
        </w:rPr>
        <w:t>投标人须知前附表规定不接受联合体投标的，或投标人没有组成联合体的，投标文件不包括联合体协议书。</w:t>
      </w:r>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 xml:space="preserve">3.1.3 </w:t>
      </w:r>
      <w:r w:rsidRPr="007A4F67">
        <w:rPr>
          <w:rFonts w:ascii="Times New Roman" w:hAnsi="Times New Roman"/>
        </w:rPr>
        <w:t>投标人须知前附表未要求提交投标保证金的，投标文件不包括投标保证金。</w:t>
      </w:r>
    </w:p>
    <w:p w:rsidR="00D15299" w:rsidRPr="007A4F67" w:rsidRDefault="00E71495">
      <w:pPr>
        <w:pStyle w:val="3"/>
        <w:spacing w:line="240" w:lineRule="auto"/>
        <w:ind w:firstLine="137"/>
        <w:rPr>
          <w:rFonts w:ascii="Times New Roman" w:hAnsi="Times New Roman"/>
        </w:rPr>
      </w:pPr>
      <w:bookmarkStart w:id="125" w:name="_Toc492300373"/>
      <w:r w:rsidRPr="007A4F67">
        <w:rPr>
          <w:rFonts w:ascii="Times New Roman" w:hAnsi="Times New Roman"/>
        </w:rPr>
        <w:t xml:space="preserve">3.2 </w:t>
      </w:r>
      <w:r w:rsidRPr="007A4F67">
        <w:rPr>
          <w:rFonts w:ascii="Times New Roman" w:hAnsi="Times New Roman" w:hint="eastAsia"/>
        </w:rPr>
        <w:t>投标报价</w:t>
      </w:r>
      <w:bookmarkEnd w:id="12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3.2.1</w:t>
      </w:r>
      <w:r w:rsidRPr="007A4F67">
        <w:rPr>
          <w:rFonts w:ascii="Times New Roman" w:hAnsi="Times New Roman"/>
        </w:rPr>
        <w:t>投标报价应包括国家规定的增值税税金，除投标人须知前附表另有规定外，增值税税金按一般计税方法计算。</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3.2.2 </w:t>
      </w:r>
      <w:r w:rsidRPr="007A4F67">
        <w:rPr>
          <w:rFonts w:ascii="Times New Roman" w:hAnsi="Times New Roman"/>
        </w:rPr>
        <w:t>投标人应充分了解该项目的总体情况以及影响投标报价的其他要素。</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3.2.3</w:t>
      </w:r>
      <w:bookmarkStart w:id="126" w:name="_Toc152045543"/>
      <w:bookmarkStart w:id="127" w:name="_Toc247527568"/>
      <w:bookmarkStart w:id="128" w:name="_Toc144974511"/>
      <w:bookmarkStart w:id="129" w:name="_Toc369531530"/>
      <w:bookmarkStart w:id="130" w:name="_Toc384308224"/>
      <w:bookmarkStart w:id="131" w:name="_Toc352691487"/>
      <w:bookmarkStart w:id="132" w:name="_Toc152042319"/>
      <w:bookmarkStart w:id="133" w:name="_Toc300834964"/>
      <w:bookmarkStart w:id="134" w:name="_Toc361508599"/>
      <w:bookmarkStart w:id="135" w:name="_Toc247513967"/>
      <w:bookmarkStart w:id="136" w:name="_Toc15242"/>
      <w:bookmarkEnd w:id="126"/>
      <w:bookmarkEnd w:id="127"/>
      <w:bookmarkEnd w:id="128"/>
      <w:bookmarkEnd w:id="129"/>
      <w:bookmarkEnd w:id="130"/>
      <w:bookmarkEnd w:id="131"/>
      <w:bookmarkEnd w:id="132"/>
      <w:bookmarkEnd w:id="133"/>
      <w:bookmarkEnd w:id="134"/>
      <w:bookmarkEnd w:id="135"/>
      <w:bookmarkEnd w:id="136"/>
      <w:r w:rsidRPr="007A4F67">
        <w:rPr>
          <w:rFonts w:ascii="Times New Roman" w:hAnsi="Times New Roman" w:hint="eastAsia"/>
        </w:rPr>
        <w:t xml:space="preserve"> </w:t>
      </w:r>
      <w:r w:rsidRPr="007A4F67">
        <w:rPr>
          <w:rFonts w:ascii="Times New Roman" w:hAnsi="Times New Roman" w:hint="eastAsia"/>
        </w:rPr>
        <w:t>本项目的报价方式见投标人须知前附表。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本项目投标人对招标人提供的设计任务书及其它相关文件进行方案及施工图设计，施工阶段设计跟踪服务。投标报价采用“固定总价”方式。其投标报价文件应将方案及施工图设计中的所有内容含在投标报价中。如漏报少报，招标人有权认为其含在其它投标报价范围内，项目结算时不予认可。投标报价的总价不得超过</w:t>
      </w:r>
      <w:r w:rsidRPr="007A4F67">
        <w:rPr>
          <w:rFonts w:ascii="Times New Roman" w:hAnsi="Times New Roman" w:hint="eastAsia"/>
        </w:rPr>
        <w:t xml:space="preserve"> 75</w:t>
      </w:r>
      <w:r w:rsidRPr="007A4F67">
        <w:rPr>
          <w:rFonts w:ascii="Times New Roman" w:hAnsi="Times New Roman" w:hint="eastAsia"/>
        </w:rPr>
        <w:t>万元。</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）招标补偿</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lastRenderedPageBreak/>
        <w:t>除中标人外其他入选定标候选人</w:t>
      </w:r>
      <w:r w:rsidR="005C610E" w:rsidRPr="007A4F67">
        <w:rPr>
          <w:rFonts w:ascii="Times New Roman" w:eastAsiaTheme="minorEastAsia" w:hAnsiTheme="minorEastAsia" w:hint="eastAsia"/>
          <w:szCs w:val="21"/>
        </w:rPr>
        <w:t>（第二、三名）</w:t>
      </w:r>
      <w:r w:rsidRPr="007A4F67">
        <w:rPr>
          <w:rFonts w:ascii="Times New Roman" w:hAnsi="Times New Roman" w:hint="eastAsia"/>
        </w:rPr>
        <w:t>每家</w:t>
      </w:r>
      <w:r w:rsidR="005C610E" w:rsidRPr="007A4F67">
        <w:rPr>
          <w:rFonts w:ascii="Times New Roman" w:hAnsi="Times New Roman" w:hint="eastAsia"/>
        </w:rPr>
        <w:t>等额</w:t>
      </w:r>
      <w:r w:rsidRPr="007A4F67">
        <w:rPr>
          <w:rFonts w:ascii="Times New Roman" w:hAnsi="Times New Roman" w:hint="eastAsia"/>
        </w:rPr>
        <w:t>补偿人民币</w:t>
      </w:r>
      <w:r w:rsidR="005C610E" w:rsidRPr="007A4F67">
        <w:rPr>
          <w:rFonts w:ascii="Times New Roman" w:hAnsi="Times New Roman" w:hint="eastAsia"/>
        </w:rPr>
        <w:t>2</w:t>
      </w:r>
      <w:r w:rsidRPr="007A4F67">
        <w:rPr>
          <w:rFonts w:ascii="Times New Roman" w:hAnsi="Times New Roman" w:hint="eastAsia"/>
        </w:rPr>
        <w:t>万元，中标人及其他投标人的方案设计成果不予以补偿。所有投标单位提交的设计成果及其知识产权归招标人所有。</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）投标报价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投标报价为投标人完成招标范围内所有工作内容（应包含方案设计、施工图设计、设计概算、后续施工全过程中的设计咨询服务等）的全部设计费、</w:t>
      </w:r>
      <w:r w:rsidR="005C610E" w:rsidRPr="007A4F67">
        <w:rPr>
          <w:rFonts w:ascii="Times New Roman" w:hAnsi="Times New Roman" w:hint="eastAsia"/>
        </w:rPr>
        <w:t>项目</w:t>
      </w:r>
      <w:r w:rsidRPr="007A4F67">
        <w:rPr>
          <w:rFonts w:ascii="Times New Roman" w:hAnsi="Times New Roman" w:hint="eastAsia"/>
        </w:rPr>
        <w:t>咨询费、顾问费、现场技术服务费、所需的材料、劳务、利润和税金等与完成设计任务及履行合同义务</w:t>
      </w:r>
      <w:r w:rsidR="005C610E" w:rsidRPr="007A4F67">
        <w:rPr>
          <w:rFonts w:ascii="Times New Roman" w:hAnsi="Times New Roman" w:hint="eastAsia"/>
        </w:rPr>
        <w:t>相关等</w:t>
      </w:r>
      <w:r w:rsidRPr="007A4F67">
        <w:rPr>
          <w:rFonts w:ascii="Times New Roman" w:hAnsi="Times New Roman" w:hint="eastAsia"/>
        </w:rPr>
        <w:t>一切费用，所有费用均应以人民币报价。同时投标人须提供相应设计概算（含设计任务书中的全部内容），须按不同专业进行设计概算分析。</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3.2.4</w:t>
      </w:r>
      <w:r w:rsidRPr="007A4F67">
        <w:rPr>
          <w:rFonts w:ascii="Times New Roman" w:hAnsi="Times New Roman" w:hint="eastAsia"/>
        </w:rPr>
        <w:t xml:space="preserve"> </w:t>
      </w:r>
      <w:r w:rsidRPr="007A4F67">
        <w:rPr>
          <w:rFonts w:ascii="Times New Roman" w:hAnsi="Times New Roman"/>
        </w:rPr>
        <w:t>招标人设有最高投标限价的，投标人的投标报价不得超过最高投标限价，最高投标限价在投标</w:t>
      </w:r>
      <w:bookmarkStart w:id="137" w:name="_Toc10429"/>
      <w:bookmarkStart w:id="138" w:name="_Toc352691488"/>
      <w:bookmarkStart w:id="139" w:name="_Toc144974512"/>
      <w:bookmarkStart w:id="140" w:name="_Toc152045544"/>
      <w:bookmarkStart w:id="141" w:name="_Toc247513968"/>
      <w:bookmarkStart w:id="142" w:name="_Toc384308225"/>
      <w:bookmarkStart w:id="143" w:name="_Toc247527569"/>
      <w:bookmarkStart w:id="144" w:name="_Toc369531531"/>
      <w:bookmarkStart w:id="145" w:name="_Toc152042320"/>
      <w:bookmarkStart w:id="146" w:name="_Toc300834965"/>
      <w:bookmarkStart w:id="147" w:name="_Toc361508600"/>
      <w:r w:rsidRPr="007A4F67">
        <w:rPr>
          <w:rFonts w:ascii="Times New Roman" w:hAnsi="Times New Roman"/>
        </w:rPr>
        <w:t>人须知前附表中载明。</w:t>
      </w:r>
      <w:bookmarkEnd w:id="137"/>
      <w:bookmarkEnd w:id="138"/>
      <w:bookmarkEnd w:id="139"/>
      <w:bookmarkEnd w:id="140"/>
      <w:bookmarkEnd w:id="141"/>
      <w:bookmarkEnd w:id="142"/>
      <w:bookmarkEnd w:id="143"/>
      <w:bookmarkEnd w:id="144"/>
      <w:bookmarkEnd w:id="145"/>
      <w:bookmarkEnd w:id="146"/>
      <w:bookmarkEnd w:id="147"/>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3.2.</w:t>
      </w:r>
      <w:r w:rsidRPr="007A4F67">
        <w:rPr>
          <w:rFonts w:ascii="Times New Roman" w:hAnsi="Times New Roman" w:hint="eastAsia"/>
        </w:rPr>
        <w:t>5</w:t>
      </w:r>
      <w:r w:rsidRPr="007A4F67">
        <w:rPr>
          <w:rFonts w:ascii="Times New Roman" w:hAnsi="Times New Roman"/>
        </w:rPr>
        <w:t xml:space="preserve"> </w:t>
      </w:r>
      <w:r w:rsidRPr="007A4F67">
        <w:rPr>
          <w:rFonts w:ascii="Times New Roman" w:hAnsi="Times New Roman"/>
        </w:rPr>
        <w:t>投标报价的</w:t>
      </w:r>
      <w:proofErr w:type="gramStart"/>
      <w:r w:rsidRPr="007A4F67">
        <w:rPr>
          <w:rFonts w:ascii="Times New Roman" w:hAnsi="Times New Roman"/>
        </w:rPr>
        <w:t>其他要</w:t>
      </w:r>
      <w:proofErr w:type="gramEnd"/>
      <w:r w:rsidRPr="007A4F67">
        <w:rPr>
          <w:rFonts w:ascii="Times New Roman" w:hAnsi="Times New Roman"/>
        </w:rPr>
        <w:t>求见投标人须知前附表。</w:t>
      </w:r>
    </w:p>
    <w:p w:rsidR="00D15299" w:rsidRPr="007A4F67" w:rsidRDefault="00E71495">
      <w:pPr>
        <w:pStyle w:val="3"/>
        <w:spacing w:line="240" w:lineRule="auto"/>
        <w:ind w:firstLine="137"/>
        <w:rPr>
          <w:rFonts w:ascii="Times New Roman" w:hAnsi="Times New Roman"/>
        </w:rPr>
      </w:pPr>
      <w:bookmarkStart w:id="148" w:name="_Toc492300374"/>
      <w:r w:rsidRPr="007A4F67">
        <w:rPr>
          <w:rFonts w:ascii="Times New Roman" w:hAnsi="Times New Roman"/>
        </w:rPr>
        <w:t xml:space="preserve">3.3 </w:t>
      </w:r>
      <w:r w:rsidRPr="007A4F67">
        <w:rPr>
          <w:rFonts w:ascii="Times New Roman" w:hAnsi="Times New Roman" w:hint="eastAsia"/>
        </w:rPr>
        <w:t>投标有效期</w:t>
      </w:r>
      <w:bookmarkEnd w:id="148"/>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3.3.1 </w:t>
      </w:r>
      <w:r w:rsidRPr="007A4F67">
        <w:rPr>
          <w:rFonts w:ascii="Times New Roman" w:hAnsi="Times New Roman"/>
        </w:rPr>
        <w:t>除投标人须知前附表另有规定外，投标有效期为</w:t>
      </w:r>
      <w:r w:rsidRPr="007A4F67">
        <w:rPr>
          <w:rFonts w:ascii="Times New Roman" w:hAnsi="Times New Roman"/>
        </w:rPr>
        <w:t>90</w:t>
      </w:r>
      <w:r w:rsidRPr="007A4F67">
        <w:rPr>
          <w:rFonts w:ascii="Times New Roman" w:hAnsi="Times New Roman"/>
        </w:rPr>
        <w:t>天。</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3.3.2 </w:t>
      </w:r>
      <w:r w:rsidRPr="007A4F67">
        <w:rPr>
          <w:rFonts w:ascii="Times New Roman" w:hAnsi="Times New Roman"/>
        </w:rPr>
        <w:t>在投标有效期内，投标人撤销投标文件的，应承担招标文件和法律规定的责任。</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3.3.3 </w:t>
      </w:r>
      <w:r w:rsidRPr="007A4F67">
        <w:rPr>
          <w:rFonts w:ascii="Times New Roman" w:hAnsi="Times New Roman"/>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D15299" w:rsidRPr="007A4F67" w:rsidRDefault="00E71495">
      <w:pPr>
        <w:pStyle w:val="3"/>
        <w:spacing w:line="240" w:lineRule="auto"/>
        <w:ind w:firstLine="137"/>
        <w:rPr>
          <w:rFonts w:ascii="Times New Roman" w:hAnsi="Times New Roman"/>
        </w:rPr>
      </w:pPr>
      <w:bookmarkStart w:id="149" w:name="_Toc492300375"/>
      <w:r w:rsidRPr="007A4F67">
        <w:rPr>
          <w:rFonts w:ascii="Times New Roman" w:hAnsi="Times New Roman"/>
        </w:rPr>
        <w:t xml:space="preserve">3.4 </w:t>
      </w:r>
      <w:r w:rsidRPr="007A4F67">
        <w:rPr>
          <w:rFonts w:ascii="Times New Roman" w:hAnsi="Times New Roman" w:hint="eastAsia"/>
        </w:rPr>
        <w:t>投标保证金</w:t>
      </w:r>
      <w:bookmarkEnd w:id="149"/>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3.4.1 </w:t>
      </w:r>
      <w:r w:rsidRPr="007A4F67">
        <w:rPr>
          <w:rFonts w:ascii="Times New Roman" w:hAnsi="Times New Roman"/>
        </w:rPr>
        <w:t>投标人在递交投标文件的同时，应按投标人须知前附表规定的金额</w:t>
      </w:r>
      <w:bookmarkStart w:id="150" w:name="_Toc352691489"/>
      <w:bookmarkStart w:id="151" w:name="_Toc152045545"/>
      <w:bookmarkStart w:id="152" w:name="_Toc384308226"/>
      <w:bookmarkStart w:id="153" w:name="_Toc144974513"/>
      <w:bookmarkStart w:id="154" w:name="_Toc247527570"/>
      <w:bookmarkStart w:id="155" w:name="_Toc4592"/>
      <w:bookmarkStart w:id="156" w:name="_Toc152042321"/>
      <w:bookmarkStart w:id="157" w:name="_Toc300834966"/>
      <w:bookmarkStart w:id="158" w:name="_Toc369531532"/>
      <w:bookmarkStart w:id="159" w:name="_Toc247513969"/>
      <w:bookmarkStart w:id="160" w:name="_Toc361508601"/>
      <w:r w:rsidRPr="007A4F67">
        <w:rPr>
          <w:rFonts w:ascii="Times New Roman" w:hAnsi="Times New Roman"/>
        </w:rPr>
        <w:t>、形式</w:t>
      </w:r>
      <w:bookmarkEnd w:id="150"/>
      <w:bookmarkEnd w:id="151"/>
      <w:bookmarkEnd w:id="152"/>
      <w:bookmarkEnd w:id="153"/>
      <w:bookmarkEnd w:id="154"/>
      <w:bookmarkEnd w:id="155"/>
      <w:bookmarkEnd w:id="156"/>
      <w:bookmarkEnd w:id="157"/>
      <w:bookmarkEnd w:id="158"/>
      <w:bookmarkEnd w:id="159"/>
      <w:bookmarkEnd w:id="160"/>
      <w:r w:rsidRPr="007A4F67">
        <w:rPr>
          <w:rFonts w:ascii="Times New Roman" w:hAnsi="Times New Roman"/>
        </w:rPr>
        <w:t>递交投标保证金，并作为其投标文件的组成部分。</w:t>
      </w:r>
    </w:p>
    <w:p w:rsidR="00D15299" w:rsidRPr="007A4F67" w:rsidRDefault="00E71495">
      <w:pPr>
        <w:spacing w:line="400" w:lineRule="exact"/>
        <w:ind w:firstLineChars="200" w:firstLine="420"/>
        <w:jc w:val="left"/>
        <w:rPr>
          <w:rFonts w:ascii="Times New Roman" w:hAnsi="Times New Roman"/>
        </w:rPr>
      </w:pPr>
      <w:r w:rsidRPr="007A4F67">
        <w:rPr>
          <w:rFonts w:ascii="Times New Roman" w:hAnsi="Times New Roman"/>
        </w:rPr>
        <w:t xml:space="preserve">3.4.2 </w:t>
      </w:r>
      <w:r w:rsidRPr="007A4F67">
        <w:rPr>
          <w:rFonts w:ascii="Times New Roman" w:hAnsi="Times New Roman"/>
        </w:rPr>
        <w:t>投标人不按本章第</w:t>
      </w:r>
      <w:r w:rsidRPr="007A4F67">
        <w:rPr>
          <w:rFonts w:ascii="Times New Roman" w:hAnsi="Times New Roman"/>
        </w:rPr>
        <w:t>3.4.1</w:t>
      </w:r>
      <w:r w:rsidRPr="007A4F67">
        <w:rPr>
          <w:rFonts w:ascii="Times New Roman" w:hAnsi="Times New Roman"/>
        </w:rPr>
        <w:t>项</w:t>
      </w:r>
      <w:bookmarkStart w:id="161" w:name="_Toc384308227"/>
      <w:bookmarkStart w:id="162" w:name="_Toc352691490"/>
      <w:bookmarkStart w:id="163" w:name="_Toc369531533"/>
      <w:bookmarkStart w:id="164" w:name="_Toc361508602"/>
      <w:bookmarkStart w:id="165" w:name="_Toc29025"/>
      <w:r w:rsidRPr="007A4F67">
        <w:rPr>
          <w:rFonts w:ascii="Times New Roman" w:hAnsi="Times New Roman"/>
        </w:rPr>
        <w:t>要求提交投标保证金的，</w:t>
      </w:r>
      <w:bookmarkEnd w:id="161"/>
      <w:bookmarkEnd w:id="162"/>
      <w:bookmarkEnd w:id="163"/>
      <w:bookmarkEnd w:id="164"/>
      <w:bookmarkEnd w:id="165"/>
      <w:r w:rsidRPr="007A4F67">
        <w:rPr>
          <w:rFonts w:ascii="Times New Roman" w:hAnsi="Times New Roman"/>
        </w:rPr>
        <w:t>评标委员会将否决其投标。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3.4.3 </w:t>
      </w:r>
      <w:r w:rsidRPr="007A4F67">
        <w:rPr>
          <w:rFonts w:ascii="Times New Roman" w:hAnsi="Times New Roman"/>
        </w:rPr>
        <w:t>招标人最迟将在与中标人</w:t>
      </w:r>
      <w:bookmarkStart w:id="166" w:name="_Toc144974514"/>
      <w:bookmarkStart w:id="167" w:name="_Toc300834967"/>
      <w:bookmarkStart w:id="168" w:name="_Toc361508603"/>
      <w:bookmarkStart w:id="169" w:name="_Toc14751"/>
      <w:bookmarkStart w:id="170" w:name="_Toc384308228"/>
      <w:bookmarkStart w:id="171" w:name="_Toc152042322"/>
      <w:bookmarkStart w:id="172" w:name="_Toc352691491"/>
      <w:bookmarkStart w:id="173" w:name="_Toc152045546"/>
      <w:bookmarkStart w:id="174" w:name="_Toc247527571"/>
      <w:bookmarkStart w:id="175" w:name="_Toc247513970"/>
      <w:bookmarkStart w:id="176" w:name="_Toc369531534"/>
      <w:r w:rsidRPr="007A4F67">
        <w:rPr>
          <w:rFonts w:ascii="Times New Roman" w:hAnsi="Times New Roman"/>
        </w:rPr>
        <w:t>签订合同后</w:t>
      </w:r>
      <w:r w:rsidRPr="007A4F67">
        <w:rPr>
          <w:rFonts w:ascii="Times New Roman" w:hAnsi="Times New Roman"/>
        </w:rPr>
        <w:t>5</w:t>
      </w:r>
      <w:r w:rsidRPr="007A4F67">
        <w:rPr>
          <w:rFonts w:ascii="Times New Roman" w:hAnsi="Times New Roman"/>
        </w:rPr>
        <w:t>日</w:t>
      </w:r>
      <w:bookmarkEnd w:id="166"/>
      <w:bookmarkEnd w:id="167"/>
      <w:bookmarkEnd w:id="168"/>
      <w:bookmarkEnd w:id="169"/>
      <w:bookmarkEnd w:id="170"/>
      <w:bookmarkEnd w:id="171"/>
      <w:bookmarkEnd w:id="172"/>
      <w:bookmarkEnd w:id="173"/>
      <w:bookmarkEnd w:id="174"/>
      <w:bookmarkEnd w:id="175"/>
      <w:bookmarkEnd w:id="176"/>
      <w:r w:rsidRPr="007A4F67">
        <w:rPr>
          <w:rFonts w:ascii="Times New Roman" w:hAnsi="Times New Roman"/>
        </w:rPr>
        <w:t>内</w:t>
      </w:r>
      <w:bookmarkStart w:id="177" w:name="_Toc17952"/>
      <w:bookmarkStart w:id="178" w:name="_Toc300834968"/>
      <w:bookmarkStart w:id="179" w:name="_Toc384308229"/>
      <w:bookmarkStart w:id="180" w:name="_Toc369531535"/>
      <w:bookmarkStart w:id="181" w:name="_Toc152045547"/>
      <w:bookmarkStart w:id="182" w:name="_Toc247513971"/>
      <w:bookmarkStart w:id="183" w:name="_Toc152042323"/>
      <w:bookmarkStart w:id="184" w:name="_Toc361508604"/>
      <w:bookmarkStart w:id="185" w:name="_Toc247527572"/>
      <w:bookmarkStart w:id="186" w:name="_Toc144974515"/>
      <w:bookmarkStart w:id="187" w:name="_Toc352691492"/>
      <w:r w:rsidRPr="007A4F67">
        <w:rPr>
          <w:rFonts w:ascii="Times New Roman" w:hAnsi="Times New Roman"/>
        </w:rPr>
        <w:t>，向未中标的投标人和中</w:t>
      </w:r>
      <w:bookmarkEnd w:id="177"/>
      <w:bookmarkEnd w:id="178"/>
      <w:bookmarkEnd w:id="179"/>
      <w:bookmarkEnd w:id="180"/>
      <w:bookmarkEnd w:id="181"/>
      <w:bookmarkEnd w:id="182"/>
      <w:bookmarkEnd w:id="183"/>
      <w:bookmarkEnd w:id="184"/>
      <w:bookmarkEnd w:id="185"/>
      <w:bookmarkEnd w:id="186"/>
      <w:bookmarkEnd w:id="187"/>
      <w:r w:rsidRPr="007A4F67">
        <w:rPr>
          <w:rFonts w:ascii="Times New Roman" w:hAnsi="Times New Roman"/>
        </w:rPr>
        <w:t>标人退还投标保证金。投标保证金以现金或者支票形式递交的，还应退还银行同期存款利息。</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3.4.4 </w:t>
      </w:r>
      <w:r w:rsidRPr="007A4F67">
        <w:rPr>
          <w:rFonts w:ascii="Times New Roman" w:hAnsi="Times New Roman"/>
        </w:rPr>
        <w:t>有下列情形之一的，投标保证金将不予退还：</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）投标人在投标有效期内撤销投标文件；</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）中标人在收到中标通知书后，无正当理由不与招标人订立合同，在签订合同时向招标人提出附加条件，或者不按照招标文件要求提交履约保证金；</w:t>
      </w:r>
    </w:p>
    <w:p w:rsidR="00D15299" w:rsidRPr="007A4F67" w:rsidRDefault="00E71495">
      <w:pPr>
        <w:spacing w:line="400" w:lineRule="exact"/>
        <w:ind w:firstLineChars="150" w:firstLine="315"/>
        <w:rPr>
          <w:rFonts w:ascii="Times New Roman" w:hAnsi="Times New Roman"/>
        </w:rPr>
      </w:pPr>
      <w:r w:rsidRPr="007A4F67">
        <w:rPr>
          <w:rFonts w:ascii="Times New Roman" w:hAnsi="Times New Roman"/>
        </w:rPr>
        <w:lastRenderedPageBreak/>
        <w:t>（</w:t>
      </w:r>
      <w:r w:rsidRPr="007A4F67">
        <w:rPr>
          <w:rFonts w:ascii="Times New Roman" w:hAnsi="Times New Roman"/>
        </w:rPr>
        <w:t>3</w:t>
      </w:r>
      <w:r w:rsidRPr="007A4F67">
        <w:rPr>
          <w:rFonts w:ascii="Times New Roman" w:hAnsi="Times New Roman"/>
        </w:rPr>
        <w:t>）发生投标人须知前附表</w:t>
      </w:r>
      <w:r w:rsidRPr="007A4F67">
        <w:rPr>
          <w:rFonts w:ascii="Times New Roman" w:hAnsi="Times New Roman"/>
          <w:szCs w:val="21"/>
        </w:rPr>
        <w:t>规定的其他可以不予退还投标保证金的情形。</w:t>
      </w:r>
    </w:p>
    <w:p w:rsidR="00D15299" w:rsidRPr="007A4F67" w:rsidRDefault="00E71495">
      <w:pPr>
        <w:pStyle w:val="3"/>
        <w:spacing w:line="240" w:lineRule="auto"/>
        <w:ind w:firstLine="137"/>
        <w:rPr>
          <w:rFonts w:ascii="Times New Roman" w:hAnsi="Times New Roman"/>
        </w:rPr>
      </w:pPr>
      <w:bookmarkStart w:id="188" w:name="_Toc492300377"/>
      <w:r w:rsidRPr="007A4F67">
        <w:rPr>
          <w:rFonts w:ascii="Times New Roman" w:hAnsi="Times New Roman"/>
        </w:rPr>
        <w:t xml:space="preserve">3.5 </w:t>
      </w:r>
      <w:r w:rsidRPr="007A4F67">
        <w:rPr>
          <w:rFonts w:ascii="Times New Roman" w:hAnsi="Times New Roman" w:hint="eastAsia"/>
        </w:rPr>
        <w:t>资格审查资料</w:t>
      </w:r>
      <w:bookmarkEnd w:id="188"/>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除投标人须知前附表另有规定外，投标人应按下列规定提供资格审查资料，以证明其满足本章第</w:t>
      </w:r>
      <w:r w:rsidRPr="007A4F67">
        <w:rPr>
          <w:rFonts w:ascii="Times New Roman" w:hAnsi="Times New Roman"/>
        </w:rPr>
        <w:t>1.4</w:t>
      </w:r>
      <w:r w:rsidRPr="007A4F67">
        <w:rPr>
          <w:rFonts w:ascii="Times New Roman" w:hAnsi="Times New Roman"/>
        </w:rPr>
        <w:t>款规定的资质、业绩等要求。</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3.5.1 “</w:t>
      </w:r>
      <w:r w:rsidRPr="007A4F67">
        <w:rPr>
          <w:rFonts w:ascii="Times New Roman" w:hAnsi="Times New Roman"/>
        </w:rPr>
        <w:t>投标人基本情况表</w:t>
      </w:r>
      <w:r w:rsidRPr="007A4F67">
        <w:rPr>
          <w:rFonts w:ascii="Times New Roman" w:hAnsi="Times New Roman"/>
        </w:rPr>
        <w:t>”</w:t>
      </w:r>
      <w:r w:rsidRPr="007A4F67">
        <w:rPr>
          <w:rFonts w:ascii="Times New Roman" w:hAnsi="Times New Roman"/>
        </w:rPr>
        <w:t>应附投标人营业执照和组织机构代码证的复印件（按照</w:t>
      </w:r>
      <w:r w:rsidRPr="007A4F67">
        <w:rPr>
          <w:rFonts w:ascii="Times New Roman" w:hAnsi="Times New Roman"/>
        </w:rPr>
        <w:t>“</w:t>
      </w:r>
      <w:r w:rsidRPr="007A4F67">
        <w:rPr>
          <w:rFonts w:ascii="Times New Roman" w:hAnsi="Times New Roman"/>
        </w:rPr>
        <w:t>三证合一</w:t>
      </w:r>
      <w:r w:rsidRPr="007A4F67">
        <w:rPr>
          <w:rFonts w:ascii="Times New Roman" w:hAnsi="Times New Roman"/>
        </w:rPr>
        <w:t>”</w:t>
      </w:r>
      <w:r w:rsidRPr="007A4F67">
        <w:rPr>
          <w:rFonts w:ascii="Times New Roman" w:hAnsi="Times New Roman"/>
        </w:rPr>
        <w:t>或</w:t>
      </w:r>
      <w:r w:rsidRPr="007A4F67">
        <w:rPr>
          <w:rFonts w:ascii="Times New Roman" w:hAnsi="Times New Roman"/>
        </w:rPr>
        <w:t>“</w:t>
      </w:r>
      <w:r w:rsidRPr="007A4F67">
        <w:rPr>
          <w:rFonts w:ascii="Times New Roman" w:hAnsi="Times New Roman"/>
        </w:rPr>
        <w:t>五证合一</w:t>
      </w:r>
      <w:r w:rsidRPr="007A4F67">
        <w:rPr>
          <w:rFonts w:ascii="Times New Roman" w:hAnsi="Times New Roman"/>
        </w:rPr>
        <w:t>”</w:t>
      </w:r>
      <w:r w:rsidRPr="007A4F67">
        <w:rPr>
          <w:rFonts w:ascii="Times New Roman" w:hAnsi="Times New Roman"/>
        </w:rPr>
        <w:t>登记制度进行登记的，可仅提供营业执照复印件）、投标人设计资质证书副本等材料的复印件。</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3.5.</w:t>
      </w:r>
      <w:r w:rsidRPr="007A4F67">
        <w:rPr>
          <w:rFonts w:ascii="Times New Roman" w:hAnsi="Times New Roman" w:hint="eastAsia"/>
        </w:rPr>
        <w:t>2</w:t>
      </w:r>
      <w:r w:rsidRPr="007A4F67">
        <w:rPr>
          <w:rFonts w:ascii="Times New Roman" w:hAnsi="Times New Roman"/>
        </w:rPr>
        <w:t xml:space="preserve"> “</w:t>
      </w:r>
      <w:r w:rsidRPr="007A4F67">
        <w:rPr>
          <w:rFonts w:ascii="Times New Roman" w:hAnsi="Times New Roman"/>
        </w:rPr>
        <w:t>近年完成的类似设计项目情况表</w:t>
      </w:r>
      <w:r w:rsidRPr="007A4F67">
        <w:rPr>
          <w:rFonts w:ascii="Times New Roman" w:hAnsi="Times New Roman"/>
        </w:rPr>
        <w:t>”</w:t>
      </w:r>
      <w:r w:rsidRPr="007A4F67">
        <w:rPr>
          <w:rFonts w:ascii="Times New Roman" w:hAnsi="Times New Roman"/>
        </w:rPr>
        <w:t>应</w:t>
      </w:r>
      <w:proofErr w:type="gramStart"/>
      <w:r w:rsidRPr="007A4F67">
        <w:rPr>
          <w:rFonts w:ascii="Times New Roman" w:hAnsi="Times New Roman"/>
        </w:rPr>
        <w:t>附合同</w:t>
      </w:r>
      <w:proofErr w:type="gramEnd"/>
      <w:r w:rsidRPr="007A4F67">
        <w:rPr>
          <w:rFonts w:ascii="Times New Roman" w:hAnsi="Times New Roman"/>
        </w:rPr>
        <w:t>协议书；具体</w:t>
      </w:r>
      <w:r w:rsidRPr="007A4F67">
        <w:rPr>
          <w:rFonts w:ascii="Times New Roman" w:hAnsi="Times New Roman" w:hint="eastAsia"/>
        </w:rPr>
        <w:t>时间</w:t>
      </w:r>
      <w:r w:rsidRPr="007A4F67">
        <w:rPr>
          <w:rFonts w:ascii="Times New Roman" w:hAnsi="Times New Roman"/>
        </w:rPr>
        <w:t>要求见投标人须知前附表，每张表格只填写一个项目，并标明序号。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3.5.</w:t>
      </w:r>
      <w:r w:rsidRPr="007A4F67">
        <w:rPr>
          <w:rFonts w:ascii="Times New Roman" w:hAnsi="Times New Roman" w:hint="eastAsia"/>
        </w:rPr>
        <w:t>3</w:t>
      </w:r>
      <w:r w:rsidRPr="007A4F67">
        <w:rPr>
          <w:rFonts w:ascii="Times New Roman" w:hAnsi="Times New Roman"/>
        </w:rPr>
        <w:t xml:space="preserve"> “</w:t>
      </w:r>
      <w:r w:rsidRPr="007A4F67">
        <w:rPr>
          <w:rFonts w:ascii="Times New Roman" w:hAnsi="Times New Roman" w:hint="eastAsia"/>
        </w:rPr>
        <w:t>拟委任的主要人员汇总表</w:t>
      </w:r>
      <w:r w:rsidRPr="007A4F67">
        <w:rPr>
          <w:rFonts w:ascii="Times New Roman" w:hAnsi="Times New Roman"/>
        </w:rPr>
        <w:t>”</w:t>
      </w:r>
      <w:r w:rsidRPr="007A4F67">
        <w:rPr>
          <w:rFonts w:ascii="Times New Roman" w:hAnsi="Times New Roman" w:hint="eastAsia"/>
        </w:rPr>
        <w:t>应填报满足本章第</w:t>
      </w:r>
      <w:r w:rsidRPr="007A4F67">
        <w:rPr>
          <w:rFonts w:ascii="Times New Roman" w:hAnsi="Times New Roman"/>
        </w:rPr>
        <w:t>1.4.1</w:t>
      </w:r>
      <w:r w:rsidRPr="007A4F67">
        <w:rPr>
          <w:rFonts w:ascii="Times New Roman" w:hAnsi="Times New Roman" w:hint="eastAsia"/>
        </w:rPr>
        <w:t>项规定的设计负责人和其他主要人员的相关信息。</w:t>
      </w:r>
      <w:r w:rsidRPr="007A4F67">
        <w:rPr>
          <w:rFonts w:ascii="Times New Roman" w:hAnsi="Times New Roman"/>
        </w:rPr>
        <w:t>“</w:t>
      </w:r>
      <w:r w:rsidRPr="007A4F67">
        <w:rPr>
          <w:rFonts w:ascii="Times New Roman" w:hAnsi="Times New Roman" w:hint="eastAsia"/>
        </w:rPr>
        <w:t>主要人员简历表</w:t>
      </w:r>
      <w:r w:rsidRPr="007A4F67">
        <w:rPr>
          <w:rFonts w:ascii="Times New Roman" w:hAnsi="Times New Roman"/>
        </w:rPr>
        <w:t>”</w:t>
      </w:r>
      <w:r w:rsidRPr="007A4F67">
        <w:rPr>
          <w:rFonts w:ascii="Times New Roman" w:hAnsi="Times New Roman" w:hint="eastAsia"/>
        </w:rPr>
        <w:t>中设计负责人应附符合招标公告要求的资质证书原件及复印件。</w:t>
      </w:r>
    </w:p>
    <w:p w:rsidR="00D15299" w:rsidRPr="007A4F67" w:rsidRDefault="00E71495">
      <w:pPr>
        <w:pStyle w:val="3"/>
        <w:spacing w:line="240" w:lineRule="auto"/>
        <w:ind w:firstLine="137"/>
        <w:rPr>
          <w:rFonts w:ascii="Times New Roman" w:hAnsi="Times New Roman"/>
        </w:rPr>
      </w:pPr>
      <w:bookmarkStart w:id="189" w:name="_Toc492300378"/>
      <w:r w:rsidRPr="007A4F67">
        <w:rPr>
          <w:rFonts w:ascii="Times New Roman" w:hAnsi="Times New Roman"/>
        </w:rPr>
        <w:t xml:space="preserve">3.6 </w:t>
      </w:r>
      <w:r w:rsidRPr="007A4F67">
        <w:rPr>
          <w:rFonts w:ascii="Times New Roman" w:hAnsi="Times New Roman" w:hint="eastAsia"/>
        </w:rPr>
        <w:t>备选投标方案</w:t>
      </w:r>
      <w:bookmarkEnd w:id="189"/>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3.6.1 </w:t>
      </w:r>
      <w:r w:rsidRPr="007A4F67">
        <w:rPr>
          <w:rFonts w:ascii="Times New Roman" w:hAnsi="Times New Roman"/>
        </w:rPr>
        <w:t>除投标人须知前附表规定允许外，投标人不得递交备选投标方案，否则其投标将被否决。</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3.6.2 </w:t>
      </w:r>
      <w:r w:rsidRPr="007A4F67">
        <w:rPr>
          <w:rFonts w:ascii="Times New Roman" w:hAnsi="Times New Roman"/>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3.6.3 </w:t>
      </w:r>
      <w:r w:rsidRPr="007A4F67">
        <w:rPr>
          <w:rFonts w:ascii="Times New Roman" w:hAnsi="Times New Roman"/>
        </w:rPr>
        <w:t>投标人提供两个或两个以上投标报价，或者在投标文件中提供一个报价，但同时提供两个或两个以上</w:t>
      </w:r>
      <w:bookmarkStart w:id="190" w:name="_Toc247527575"/>
      <w:bookmarkStart w:id="191" w:name="_Toc352691495"/>
      <w:bookmarkStart w:id="192" w:name="_Toc29902"/>
      <w:bookmarkStart w:id="193" w:name="_Toc144974518"/>
      <w:bookmarkStart w:id="194" w:name="_Toc369531538"/>
      <w:bookmarkStart w:id="195" w:name="_Toc247513974"/>
      <w:bookmarkStart w:id="196" w:name="_Toc152042326"/>
      <w:bookmarkStart w:id="197" w:name="_Toc152045550"/>
      <w:bookmarkStart w:id="198" w:name="_Toc300834971"/>
      <w:bookmarkStart w:id="199" w:name="_Toc384308232"/>
      <w:bookmarkStart w:id="200" w:name="_Toc361508607"/>
      <w:r w:rsidRPr="007A4F67">
        <w:rPr>
          <w:rFonts w:ascii="Times New Roman" w:hAnsi="Times New Roman" w:hint="eastAsia"/>
        </w:rPr>
        <w:t>设计方案</w:t>
      </w:r>
      <w:r w:rsidRPr="007A4F67">
        <w:rPr>
          <w:rFonts w:ascii="Times New Roman" w:hAnsi="Times New Roman"/>
        </w:rPr>
        <w:t>的</w:t>
      </w:r>
      <w:bookmarkEnd w:id="190"/>
      <w:bookmarkEnd w:id="191"/>
      <w:bookmarkEnd w:id="192"/>
      <w:bookmarkEnd w:id="193"/>
      <w:bookmarkEnd w:id="194"/>
      <w:bookmarkEnd w:id="195"/>
      <w:bookmarkEnd w:id="196"/>
      <w:bookmarkEnd w:id="197"/>
      <w:bookmarkEnd w:id="198"/>
      <w:bookmarkEnd w:id="199"/>
      <w:bookmarkEnd w:id="200"/>
      <w:r w:rsidRPr="007A4F67">
        <w:rPr>
          <w:rFonts w:ascii="Times New Roman" w:hAnsi="Times New Roman"/>
        </w:rPr>
        <w:t>，视为提供备选方案。</w:t>
      </w:r>
    </w:p>
    <w:p w:rsidR="00D15299" w:rsidRPr="007A4F67" w:rsidRDefault="00E71495">
      <w:pPr>
        <w:pStyle w:val="3"/>
        <w:spacing w:line="240" w:lineRule="auto"/>
        <w:ind w:firstLine="137"/>
        <w:rPr>
          <w:rFonts w:ascii="Times New Roman" w:hAnsi="Times New Roman"/>
        </w:rPr>
      </w:pPr>
      <w:bookmarkStart w:id="201" w:name="_Toc492300379"/>
      <w:r w:rsidRPr="007A4F67">
        <w:rPr>
          <w:rFonts w:ascii="Times New Roman" w:hAnsi="Times New Roman"/>
        </w:rPr>
        <w:t xml:space="preserve">3.7 </w:t>
      </w:r>
      <w:r w:rsidRPr="007A4F67">
        <w:rPr>
          <w:rFonts w:ascii="Times New Roman" w:hAnsi="Times New Roman" w:hint="eastAsia"/>
        </w:rPr>
        <w:t>投标文件的编制</w:t>
      </w:r>
      <w:bookmarkEnd w:id="201"/>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3.7.1 </w:t>
      </w:r>
      <w:r w:rsidRPr="007A4F67">
        <w:rPr>
          <w:rFonts w:ascii="Times New Roman" w:hAnsi="Times New Roman"/>
        </w:rPr>
        <w:t>投标文件应按第六章</w:t>
      </w:r>
      <w:r w:rsidRPr="007A4F67">
        <w:rPr>
          <w:rFonts w:ascii="Times New Roman" w:hAnsi="Times New Roman"/>
        </w:rPr>
        <w:t>“</w:t>
      </w:r>
      <w:r w:rsidRPr="007A4F67">
        <w:rPr>
          <w:rFonts w:ascii="Times New Roman" w:hAnsi="Times New Roman"/>
        </w:rPr>
        <w:t>投标文件格式</w:t>
      </w:r>
      <w:r w:rsidRPr="007A4F67">
        <w:rPr>
          <w:rFonts w:ascii="Times New Roman" w:hAnsi="Times New Roman"/>
        </w:rPr>
        <w:t>”</w:t>
      </w:r>
      <w:r w:rsidRPr="007A4F67">
        <w:rPr>
          <w:rFonts w:ascii="Times New Roman" w:hAnsi="Times New Roman"/>
        </w:rPr>
        <w:t>进行编写，如有必要，可以增加附页，作为投标文件的组成部分。其中，投标函附录在满足招标文件实质性要求的基础上，可以提出比招标文件要求更有利于招标人的承诺。</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3.7.2 </w:t>
      </w:r>
      <w:r w:rsidRPr="007A4F67">
        <w:rPr>
          <w:rFonts w:ascii="Times New Roman" w:hAnsi="Times New Roman"/>
        </w:rPr>
        <w:t>投标文件应当对招标文件有关设计服务期限、投标有效期、发包人要求、招标范围等实质性内容</w:t>
      </w:r>
      <w:proofErr w:type="gramStart"/>
      <w:r w:rsidRPr="007A4F67">
        <w:rPr>
          <w:rFonts w:ascii="Times New Roman" w:hAnsi="Times New Roman"/>
        </w:rPr>
        <w:t>作出</w:t>
      </w:r>
      <w:proofErr w:type="gramEnd"/>
      <w:r w:rsidRPr="007A4F67">
        <w:rPr>
          <w:rFonts w:ascii="Times New Roman" w:hAnsi="Times New Roman"/>
        </w:rPr>
        <w:t>响应。</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3.7.3</w:t>
      </w:r>
      <w:r w:rsidRPr="007A4F67">
        <w:rPr>
          <w:rFonts w:ascii="Times New Roman" w:hAnsi="Times New Roman"/>
        </w:rPr>
        <w:t>（</w:t>
      </w:r>
      <w:r w:rsidRPr="007A4F67">
        <w:rPr>
          <w:rFonts w:ascii="Times New Roman" w:hAnsi="Times New Roman"/>
        </w:rPr>
        <w:t>1</w:t>
      </w:r>
      <w:r w:rsidRPr="007A4F67">
        <w:rPr>
          <w:rFonts w:ascii="Times New Roman" w:hAnsi="Times New Roman"/>
        </w:rPr>
        <w:t>）投标文件应用不褪色的材料书写或打印，投标函</w:t>
      </w:r>
      <w:r w:rsidRPr="007A4F67">
        <w:rPr>
          <w:rFonts w:ascii="Times New Roman" w:hAnsi="Times New Roman" w:hint="eastAsia"/>
        </w:rPr>
        <w:t>、投标函附录</w:t>
      </w:r>
      <w:r w:rsidRPr="007A4F67">
        <w:rPr>
          <w:rFonts w:ascii="Times New Roman" w:hAnsi="Times New Roman"/>
        </w:rPr>
        <w:t>及对投标文件的澄清、说明和补正应由投标人的法定代表人或其授权的代理人签字或盖单位章。由投标人的法定</w:t>
      </w:r>
      <w:r w:rsidRPr="007A4F67">
        <w:rPr>
          <w:rFonts w:ascii="Times New Roman" w:hAnsi="Times New Roman"/>
        </w:rPr>
        <w:lastRenderedPageBreak/>
        <w:t>代表人签字的，应附法定代表人身份证明，由代理人签字的，应附授权委托书，身份证明或授权委托书应符合第六章</w:t>
      </w:r>
      <w:r w:rsidRPr="007A4F67">
        <w:rPr>
          <w:rFonts w:ascii="Times New Roman" w:hAnsi="Times New Roman"/>
        </w:rPr>
        <w:t>“</w:t>
      </w:r>
      <w:r w:rsidRPr="007A4F67">
        <w:rPr>
          <w:rFonts w:ascii="Times New Roman" w:hAnsi="Times New Roman"/>
        </w:rPr>
        <w:t>投标文件格式</w:t>
      </w:r>
      <w:r w:rsidRPr="007A4F67">
        <w:rPr>
          <w:rFonts w:ascii="Times New Roman" w:hAnsi="Times New Roman"/>
        </w:rPr>
        <w:t>”</w:t>
      </w:r>
      <w:r w:rsidRPr="007A4F67">
        <w:rPr>
          <w:rFonts w:ascii="Times New Roman" w:hAnsi="Times New Roman"/>
        </w:rPr>
        <w:t>的要求。投标文件应尽量避免涂改、</w:t>
      </w:r>
      <w:proofErr w:type="gramStart"/>
      <w:r w:rsidRPr="007A4F67">
        <w:rPr>
          <w:rFonts w:ascii="Times New Roman" w:hAnsi="Times New Roman"/>
        </w:rPr>
        <w:t>行间插字或</w:t>
      </w:r>
      <w:proofErr w:type="gramEnd"/>
      <w:r w:rsidRPr="007A4F67">
        <w:rPr>
          <w:rFonts w:ascii="Times New Roman" w:hAnsi="Times New Roman"/>
        </w:rPr>
        <w:t>删除。如果出现上述情况，改动之处应由投标人的</w:t>
      </w:r>
      <w:r w:rsidRPr="007A4F67">
        <w:rPr>
          <w:rFonts w:ascii="Times New Roman" w:hAnsi="Times New Roman" w:hint="eastAsia"/>
        </w:rPr>
        <w:t>法定代表人</w:t>
      </w:r>
      <w:r w:rsidRPr="007A4F67">
        <w:rPr>
          <w:rFonts w:ascii="Times New Roman" w:hAnsi="Times New Roman"/>
        </w:rPr>
        <w:t>或其授权的代理人签字或盖单位章。</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）投标文件正本一份，副本份数见投标人须知前附表。正本和副本的封面</w:t>
      </w:r>
      <w:r w:rsidRPr="007A4F67">
        <w:rPr>
          <w:rStyle w:val="af5"/>
          <w:rFonts w:ascii="Times New Roman" w:hAnsi="Times New Roman"/>
          <w:kern w:val="0"/>
        </w:rPr>
        <w:t>右上角</w:t>
      </w:r>
      <w:r w:rsidRPr="007A4F67">
        <w:rPr>
          <w:rFonts w:ascii="Times New Roman" w:hAnsi="Times New Roman"/>
        </w:rPr>
        <w:t>上应清楚地标记</w:t>
      </w:r>
      <w:r w:rsidRPr="007A4F67">
        <w:rPr>
          <w:rFonts w:ascii="Times New Roman" w:hAnsi="Times New Roman"/>
        </w:rPr>
        <w:t>“</w:t>
      </w:r>
      <w:r w:rsidRPr="007A4F67">
        <w:rPr>
          <w:rFonts w:ascii="Times New Roman" w:hAnsi="Times New Roman"/>
        </w:rPr>
        <w:t>正本</w:t>
      </w:r>
      <w:r w:rsidRPr="007A4F67">
        <w:rPr>
          <w:rFonts w:ascii="Times New Roman" w:hAnsi="Times New Roman"/>
        </w:rPr>
        <w:t>”</w:t>
      </w:r>
      <w:r w:rsidRPr="007A4F67">
        <w:rPr>
          <w:rFonts w:ascii="Times New Roman" w:hAnsi="Times New Roman"/>
        </w:rPr>
        <w:t>或</w:t>
      </w:r>
      <w:r w:rsidRPr="007A4F67">
        <w:rPr>
          <w:rFonts w:ascii="Times New Roman" w:hAnsi="Times New Roman"/>
        </w:rPr>
        <w:t>“</w:t>
      </w:r>
      <w:r w:rsidRPr="007A4F67">
        <w:rPr>
          <w:rFonts w:ascii="Times New Roman" w:hAnsi="Times New Roman"/>
        </w:rPr>
        <w:t>副本</w:t>
      </w:r>
      <w:r w:rsidRPr="007A4F67">
        <w:rPr>
          <w:rFonts w:ascii="Times New Roman" w:hAnsi="Times New Roman"/>
        </w:rPr>
        <w:t>”</w:t>
      </w:r>
      <w:r w:rsidRPr="007A4F67">
        <w:rPr>
          <w:rFonts w:ascii="Times New Roman" w:hAnsi="Times New Roman"/>
        </w:rPr>
        <w:t>的字样。投标人应根据投标人须知前附表要求提供电子版文件。当副本和正本不一致或电子版文件和纸质正本文件不一致时，以纸质正本文件为准。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）投标文件的正本与副本应分别装订，并编制目录，投标文件需分册装订的，具体分册装订要求见投标人须知前附表规定。</w:t>
      </w:r>
    </w:p>
    <w:p w:rsidR="00D15299" w:rsidRPr="007A4F67" w:rsidRDefault="00E71495">
      <w:pPr>
        <w:pStyle w:val="2"/>
        <w:rPr>
          <w:rFonts w:ascii="Times New Roman" w:hAnsi="Times New Roman"/>
        </w:rPr>
      </w:pPr>
      <w:bookmarkStart w:id="202" w:name="_Toc492300380"/>
      <w:r w:rsidRPr="007A4F67">
        <w:rPr>
          <w:rFonts w:ascii="Times New Roman" w:hAnsi="Times New Roman"/>
        </w:rPr>
        <w:t xml:space="preserve">4. </w:t>
      </w:r>
      <w:r w:rsidRPr="007A4F67">
        <w:rPr>
          <w:rFonts w:ascii="Times New Roman" w:hAnsi="Times New Roman" w:hint="eastAsia"/>
        </w:rPr>
        <w:t>投标</w:t>
      </w:r>
      <w:bookmarkEnd w:id="202"/>
    </w:p>
    <w:p w:rsidR="00D15299" w:rsidRPr="007A4F67" w:rsidRDefault="00E71495">
      <w:pPr>
        <w:pStyle w:val="3"/>
        <w:spacing w:line="240" w:lineRule="auto"/>
        <w:ind w:firstLine="137"/>
        <w:rPr>
          <w:rFonts w:ascii="Times New Roman" w:hAnsi="Times New Roman"/>
        </w:rPr>
      </w:pPr>
      <w:bookmarkStart w:id="203" w:name="_Toc492300381"/>
      <w:r w:rsidRPr="007A4F67">
        <w:rPr>
          <w:rFonts w:ascii="Times New Roman" w:hAnsi="Times New Roman"/>
        </w:rPr>
        <w:t xml:space="preserve">4.1 </w:t>
      </w:r>
      <w:r w:rsidRPr="007A4F67">
        <w:rPr>
          <w:rFonts w:ascii="Times New Roman" w:hAnsi="Times New Roman" w:hint="eastAsia"/>
        </w:rPr>
        <w:t>投标文件的密封和标记</w:t>
      </w:r>
      <w:bookmarkEnd w:id="203"/>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4.1.1 </w:t>
      </w:r>
      <w:r w:rsidRPr="007A4F67">
        <w:rPr>
          <w:rFonts w:ascii="Times New Roman" w:hAnsi="Times New Roman"/>
        </w:rPr>
        <w:t>投标文件应密封包装，并在封套的封口处加盖投标人单位章或由投标人的法定代表人或其授权的代理人签字。</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4.1.2 </w:t>
      </w:r>
      <w:r w:rsidRPr="007A4F67">
        <w:rPr>
          <w:rFonts w:ascii="Times New Roman" w:hAnsi="Times New Roman"/>
        </w:rPr>
        <w:t>投标文件封套上应写明的内容见投标人须知前附表。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4.1.3 </w:t>
      </w:r>
      <w:r w:rsidRPr="007A4F67">
        <w:rPr>
          <w:rFonts w:ascii="Times New Roman" w:hAnsi="Times New Roman"/>
        </w:rPr>
        <w:t>未按本章第</w:t>
      </w:r>
      <w:r w:rsidRPr="007A4F67">
        <w:rPr>
          <w:rFonts w:ascii="Times New Roman" w:hAnsi="Times New Roman"/>
        </w:rPr>
        <w:t>4.1.1</w:t>
      </w:r>
      <w:r w:rsidRPr="007A4F67">
        <w:rPr>
          <w:rFonts w:ascii="Times New Roman" w:hAnsi="Times New Roman"/>
        </w:rPr>
        <w:t>项要求密封的投标文件，招标人将予以拒收。</w:t>
      </w:r>
    </w:p>
    <w:p w:rsidR="00D15299" w:rsidRPr="007A4F67" w:rsidRDefault="00E71495">
      <w:pPr>
        <w:pStyle w:val="3"/>
        <w:spacing w:line="240" w:lineRule="auto"/>
        <w:ind w:firstLine="137"/>
        <w:rPr>
          <w:rFonts w:ascii="Times New Roman" w:hAnsi="Times New Roman"/>
        </w:rPr>
      </w:pPr>
      <w:bookmarkStart w:id="204" w:name="_Toc492300382"/>
      <w:r w:rsidRPr="007A4F67">
        <w:rPr>
          <w:rFonts w:ascii="Times New Roman" w:hAnsi="Times New Roman"/>
        </w:rPr>
        <w:t xml:space="preserve">4.2 </w:t>
      </w:r>
      <w:r w:rsidRPr="007A4F67">
        <w:rPr>
          <w:rFonts w:ascii="Times New Roman" w:hAnsi="Times New Roman" w:hint="eastAsia"/>
        </w:rPr>
        <w:t>投标文件的递交</w:t>
      </w:r>
      <w:bookmarkEnd w:id="204"/>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4.2.1 </w:t>
      </w:r>
      <w:r w:rsidRPr="007A4F67">
        <w:rPr>
          <w:rFonts w:ascii="Times New Roman" w:hAnsi="Times New Roman"/>
        </w:rPr>
        <w:t>投标人应在投标人须知前附表规定的投标截止时间前递交投标文件。</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4.2.2 </w:t>
      </w:r>
      <w:r w:rsidRPr="007A4F67">
        <w:rPr>
          <w:rFonts w:ascii="Times New Roman" w:hAnsi="Times New Roman"/>
        </w:rPr>
        <w:t>投标人递交投标文件的地点：见投标人须知前附表。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4.2.3 </w:t>
      </w:r>
      <w:r w:rsidRPr="007A4F67">
        <w:rPr>
          <w:rFonts w:ascii="Times New Roman" w:hAnsi="Times New Roman"/>
        </w:rPr>
        <w:t>除投标人须知前附表另有规定外，投标人所递交的投标文件不予退还。</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4.2.4 </w:t>
      </w:r>
      <w:r w:rsidRPr="007A4F67">
        <w:rPr>
          <w:rFonts w:ascii="Times New Roman" w:hAnsi="Times New Roman"/>
        </w:rPr>
        <w:t>招标人收到投标文件后，向投标人出具签收凭证。</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4.2.5 </w:t>
      </w:r>
      <w:r w:rsidRPr="007A4F67">
        <w:rPr>
          <w:rFonts w:ascii="Times New Roman" w:hAnsi="Times New Roman"/>
        </w:rPr>
        <w:t>逾期送达的投标文件，招标人将予以拒收。</w:t>
      </w:r>
    </w:p>
    <w:p w:rsidR="00D15299" w:rsidRPr="007A4F67" w:rsidRDefault="00E71495">
      <w:pPr>
        <w:pStyle w:val="3"/>
        <w:spacing w:line="240" w:lineRule="auto"/>
        <w:ind w:firstLine="137"/>
        <w:rPr>
          <w:rFonts w:ascii="Times New Roman" w:hAnsi="Times New Roman"/>
        </w:rPr>
      </w:pPr>
      <w:bookmarkStart w:id="205" w:name="_Toc492300383"/>
      <w:r w:rsidRPr="007A4F67">
        <w:rPr>
          <w:rFonts w:ascii="Times New Roman" w:hAnsi="Times New Roman"/>
        </w:rPr>
        <w:t xml:space="preserve">4.3 </w:t>
      </w:r>
      <w:r w:rsidRPr="007A4F67">
        <w:rPr>
          <w:rFonts w:ascii="Times New Roman" w:hAnsi="Times New Roman" w:hint="eastAsia"/>
        </w:rPr>
        <w:t>投标文件的修改与撤回</w:t>
      </w:r>
      <w:bookmarkEnd w:id="20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4.3.1 </w:t>
      </w:r>
      <w:r w:rsidRPr="007A4F67">
        <w:rPr>
          <w:rFonts w:ascii="Times New Roman" w:hAnsi="Times New Roman"/>
        </w:rPr>
        <w:t>在本章第</w:t>
      </w:r>
      <w:r w:rsidRPr="007A4F67">
        <w:rPr>
          <w:rFonts w:ascii="Times New Roman" w:hAnsi="Times New Roman"/>
        </w:rPr>
        <w:t>4.2.1</w:t>
      </w:r>
      <w:r w:rsidRPr="007A4F67">
        <w:rPr>
          <w:rFonts w:ascii="Times New Roman" w:hAnsi="Times New Roman"/>
        </w:rPr>
        <w:t>项规定的投标截止时间前，投标人可以修改或撤回已递交的投标文件，但应以书面形式通知招标人。</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4.3.2 </w:t>
      </w:r>
      <w:r w:rsidRPr="007A4F67">
        <w:rPr>
          <w:rFonts w:ascii="Times New Roman" w:hAnsi="Times New Roman"/>
        </w:rPr>
        <w:t>投标人修改或撤回已递交投标文件的书面通知应按照本章第</w:t>
      </w:r>
      <w:r w:rsidRPr="007A4F67">
        <w:rPr>
          <w:rFonts w:ascii="Times New Roman" w:hAnsi="Times New Roman"/>
        </w:rPr>
        <w:t>3.7.3</w:t>
      </w:r>
      <w:r w:rsidRPr="007A4F67">
        <w:rPr>
          <w:rFonts w:ascii="Times New Roman" w:hAnsi="Times New Roman"/>
        </w:rPr>
        <w:t>项的要求签字或盖章。招标人收到书面通知后，向投标人出具签收凭证。</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4.3.3 </w:t>
      </w:r>
      <w:r w:rsidRPr="007A4F67">
        <w:rPr>
          <w:rFonts w:ascii="Times New Roman" w:hAnsi="Times New Roman"/>
        </w:rPr>
        <w:t>投标人撤回投标文件的，招标人自收到投标人书面撤回通知之日起</w:t>
      </w:r>
      <w:r w:rsidRPr="007A4F67">
        <w:rPr>
          <w:rFonts w:ascii="Times New Roman" w:hAnsi="Times New Roman"/>
        </w:rPr>
        <w:t>5</w:t>
      </w:r>
      <w:r w:rsidRPr="007A4F67">
        <w:rPr>
          <w:rFonts w:ascii="Times New Roman" w:hAnsi="Times New Roman"/>
        </w:rPr>
        <w:t>日内退还已收取的投标保证金。</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lastRenderedPageBreak/>
        <w:t>4.3.</w:t>
      </w:r>
      <w:bookmarkStart w:id="206" w:name="_Toc352691497"/>
      <w:bookmarkStart w:id="207" w:name="_Toc300834974"/>
      <w:bookmarkStart w:id="208" w:name="_Toc247513977"/>
      <w:bookmarkStart w:id="209" w:name="_Toc247527578"/>
      <w:bookmarkStart w:id="210" w:name="_Toc152045553"/>
      <w:bookmarkStart w:id="211" w:name="_Toc361508610"/>
      <w:bookmarkStart w:id="212" w:name="_Toc152042329"/>
      <w:bookmarkStart w:id="213" w:name="_Toc369531541"/>
      <w:bookmarkStart w:id="214" w:name="_Toc144974521"/>
      <w:bookmarkStart w:id="215" w:name="_Toc384308235"/>
      <w:bookmarkStart w:id="216" w:name="_Toc19203"/>
      <w:r w:rsidRPr="007A4F67">
        <w:rPr>
          <w:rFonts w:ascii="Times New Roman" w:hAnsi="Times New Roman"/>
        </w:rPr>
        <w:t xml:space="preserve">4 </w:t>
      </w:r>
      <w:r w:rsidRPr="007A4F67">
        <w:rPr>
          <w:rFonts w:ascii="Times New Roman" w:hAnsi="Times New Roman"/>
        </w:rPr>
        <w:t>修改的内容为投标</w:t>
      </w:r>
      <w:bookmarkEnd w:id="206"/>
      <w:bookmarkEnd w:id="207"/>
      <w:bookmarkEnd w:id="208"/>
      <w:bookmarkEnd w:id="209"/>
      <w:bookmarkEnd w:id="210"/>
      <w:bookmarkEnd w:id="211"/>
      <w:bookmarkEnd w:id="212"/>
      <w:bookmarkEnd w:id="213"/>
      <w:bookmarkEnd w:id="214"/>
      <w:bookmarkEnd w:id="215"/>
      <w:bookmarkEnd w:id="216"/>
      <w:r w:rsidRPr="007A4F67">
        <w:rPr>
          <w:rFonts w:ascii="Times New Roman" w:hAnsi="Times New Roman"/>
        </w:rPr>
        <w:t>文件的组成部分。修改的投标文件应按照本章第</w:t>
      </w:r>
      <w:r w:rsidRPr="007A4F67">
        <w:rPr>
          <w:rFonts w:ascii="Times New Roman" w:hAnsi="Times New Roman"/>
        </w:rPr>
        <w:t>3</w:t>
      </w:r>
      <w:r w:rsidRPr="007A4F67">
        <w:rPr>
          <w:rFonts w:ascii="Times New Roman" w:hAnsi="Times New Roman"/>
        </w:rPr>
        <w:t>条、第</w:t>
      </w:r>
      <w:r w:rsidRPr="007A4F67">
        <w:rPr>
          <w:rFonts w:ascii="Times New Roman" w:hAnsi="Times New Roman"/>
        </w:rPr>
        <w:t>4</w:t>
      </w:r>
      <w:r w:rsidRPr="007A4F67">
        <w:rPr>
          <w:rFonts w:ascii="Times New Roman" w:hAnsi="Times New Roman"/>
        </w:rPr>
        <w:t>条的规定进行编制、密封、标记和递交，并标明</w:t>
      </w:r>
      <w:r w:rsidRPr="007A4F67">
        <w:rPr>
          <w:rFonts w:ascii="Times New Roman" w:hAnsi="Times New Roman"/>
        </w:rPr>
        <w:t>“</w:t>
      </w:r>
      <w:r w:rsidRPr="007A4F67">
        <w:rPr>
          <w:rFonts w:ascii="Times New Roman" w:hAnsi="Times New Roman"/>
        </w:rPr>
        <w:t>修改</w:t>
      </w:r>
      <w:r w:rsidRPr="007A4F67">
        <w:rPr>
          <w:rFonts w:ascii="Times New Roman" w:hAnsi="Times New Roman"/>
        </w:rPr>
        <w:t>”</w:t>
      </w:r>
      <w:r w:rsidRPr="007A4F67">
        <w:rPr>
          <w:rFonts w:ascii="Times New Roman" w:hAnsi="Times New Roman"/>
        </w:rPr>
        <w:t>字样。</w:t>
      </w:r>
    </w:p>
    <w:p w:rsidR="00D15299" w:rsidRPr="007A4F67" w:rsidRDefault="00E71495">
      <w:pPr>
        <w:pStyle w:val="2"/>
        <w:rPr>
          <w:rFonts w:ascii="Times New Roman" w:hAnsi="Times New Roman"/>
        </w:rPr>
      </w:pPr>
      <w:bookmarkStart w:id="217" w:name="_Toc492300384"/>
      <w:r w:rsidRPr="007A4F67">
        <w:rPr>
          <w:rFonts w:ascii="Times New Roman" w:hAnsi="Times New Roman"/>
        </w:rPr>
        <w:t xml:space="preserve">5. </w:t>
      </w:r>
      <w:r w:rsidRPr="007A4F67">
        <w:rPr>
          <w:rFonts w:ascii="Times New Roman" w:hAnsi="Times New Roman" w:hint="eastAsia"/>
        </w:rPr>
        <w:t>开标</w:t>
      </w:r>
      <w:bookmarkEnd w:id="217"/>
    </w:p>
    <w:p w:rsidR="00D15299" w:rsidRPr="007A4F67" w:rsidRDefault="00E71495">
      <w:pPr>
        <w:pStyle w:val="3"/>
        <w:spacing w:line="240" w:lineRule="auto"/>
        <w:ind w:firstLine="137"/>
        <w:rPr>
          <w:rFonts w:ascii="Times New Roman" w:hAnsi="Times New Roman"/>
        </w:rPr>
      </w:pPr>
      <w:bookmarkStart w:id="218" w:name="_Toc492300386"/>
      <w:r w:rsidRPr="007A4F67">
        <w:rPr>
          <w:rFonts w:ascii="Times New Roman" w:hAnsi="Times New Roman"/>
        </w:rPr>
        <w:t xml:space="preserve">5.1 </w:t>
      </w:r>
      <w:r w:rsidRPr="007A4F67">
        <w:rPr>
          <w:rFonts w:ascii="Times New Roman" w:hAnsi="Times New Roman" w:hint="eastAsia"/>
        </w:rPr>
        <w:t>开标时间和地点</w:t>
      </w:r>
      <w:bookmarkEnd w:id="218"/>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招标人在本章第</w:t>
      </w:r>
      <w:r w:rsidRPr="007A4F67">
        <w:rPr>
          <w:rFonts w:ascii="Times New Roman" w:hAnsi="Times New Roman"/>
        </w:rPr>
        <w:t>4.2.1</w:t>
      </w:r>
      <w:r w:rsidRPr="007A4F67">
        <w:rPr>
          <w:rFonts w:ascii="Times New Roman" w:hAnsi="Times New Roman"/>
        </w:rPr>
        <w:t>项规定的投标截止时间（开标时间）</w:t>
      </w:r>
      <w:r w:rsidRPr="007A4F67">
        <w:rPr>
          <w:rFonts w:ascii="Times New Roman" w:hAnsi="Times New Roman"/>
        </w:rPr>
        <w:t>,</w:t>
      </w:r>
      <w:r w:rsidRPr="007A4F67">
        <w:rPr>
          <w:rFonts w:ascii="Times New Roman" w:hAnsi="Times New Roman"/>
        </w:rPr>
        <w:t>通过电子招标投标交易平台公开开标，所有投标人的法定代表人或其委托代理人应当准时参加。</w:t>
      </w:r>
    </w:p>
    <w:p w:rsidR="00D15299" w:rsidRPr="007A4F67" w:rsidRDefault="00E71495">
      <w:pPr>
        <w:pStyle w:val="3"/>
        <w:spacing w:line="240" w:lineRule="auto"/>
        <w:ind w:firstLine="137"/>
        <w:rPr>
          <w:rFonts w:ascii="Times New Roman" w:hAnsi="Times New Roman"/>
        </w:rPr>
      </w:pPr>
      <w:bookmarkStart w:id="219" w:name="_Toc492300387"/>
      <w:r w:rsidRPr="007A4F67">
        <w:rPr>
          <w:rFonts w:ascii="Times New Roman" w:hAnsi="Times New Roman"/>
        </w:rPr>
        <w:t xml:space="preserve">5.2 </w:t>
      </w:r>
      <w:r w:rsidRPr="007A4F67">
        <w:rPr>
          <w:rFonts w:ascii="Times New Roman" w:hAnsi="Times New Roman" w:hint="eastAsia"/>
        </w:rPr>
        <w:t>开标程序</w:t>
      </w:r>
      <w:bookmarkEnd w:id="219"/>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主持人按下列程序进行开标：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1</w:t>
      </w:r>
      <w:r w:rsidRPr="007A4F67">
        <w:rPr>
          <w:rFonts w:ascii="Times New Roman" w:hAnsi="Times New Roman"/>
        </w:rPr>
        <w:t>）宣布开标纪律；</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）公布在投标截止时间前递交投标文件的投标人名称；</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）宣布</w:t>
      </w:r>
      <w:bookmarkStart w:id="220" w:name="_Toc152042330"/>
      <w:bookmarkStart w:id="221" w:name="_Toc152045554"/>
      <w:bookmarkStart w:id="222" w:name="_Toc361508611"/>
      <w:bookmarkStart w:id="223" w:name="_Toc247513978"/>
      <w:bookmarkStart w:id="224" w:name="_Toc384308236"/>
      <w:bookmarkStart w:id="225" w:name="_Toc369531542"/>
      <w:bookmarkStart w:id="226" w:name="_Toc300834975"/>
      <w:bookmarkStart w:id="227" w:name="_Toc247527579"/>
      <w:bookmarkStart w:id="228" w:name="_Toc144974522"/>
      <w:bookmarkStart w:id="229" w:name="_Toc352691498"/>
      <w:bookmarkStart w:id="230" w:name="_Toc22119"/>
      <w:r w:rsidRPr="007A4F67">
        <w:rPr>
          <w:rFonts w:ascii="Times New Roman" w:hAnsi="Times New Roman"/>
        </w:rPr>
        <w:t>开标人、唱标人、记录人</w:t>
      </w:r>
      <w:bookmarkEnd w:id="220"/>
      <w:bookmarkEnd w:id="221"/>
      <w:bookmarkEnd w:id="222"/>
      <w:bookmarkEnd w:id="223"/>
      <w:bookmarkEnd w:id="224"/>
      <w:bookmarkEnd w:id="225"/>
      <w:bookmarkEnd w:id="226"/>
      <w:bookmarkEnd w:id="227"/>
      <w:bookmarkEnd w:id="228"/>
      <w:bookmarkEnd w:id="229"/>
      <w:bookmarkEnd w:id="230"/>
      <w:r w:rsidRPr="007A4F67">
        <w:rPr>
          <w:rFonts w:ascii="Times New Roman" w:hAnsi="Times New Roman"/>
        </w:rPr>
        <w:t>、</w:t>
      </w:r>
      <w:proofErr w:type="gramStart"/>
      <w:r w:rsidRPr="007A4F67">
        <w:rPr>
          <w:rFonts w:ascii="Times New Roman" w:hAnsi="Times New Roman"/>
        </w:rPr>
        <w:t>监标人</w:t>
      </w:r>
      <w:proofErr w:type="gramEnd"/>
      <w:r w:rsidRPr="007A4F67">
        <w:rPr>
          <w:rFonts w:ascii="Times New Roman" w:hAnsi="Times New Roman"/>
        </w:rPr>
        <w:t>等有关人员姓名；</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4</w:t>
      </w:r>
      <w:r w:rsidRPr="007A4F67">
        <w:rPr>
          <w:rFonts w:ascii="Times New Roman" w:hAnsi="Times New Roman"/>
        </w:rPr>
        <w:t>）检查投标文件的密封情况，按照投标人须知前附表规定的开标顺序当众开标，公布招标项目名称、投标人名称、投标保证金的递交情况、投标报价、设计服务期限及其他内容，并记录在案；</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5</w:t>
      </w:r>
      <w:r w:rsidRPr="007A4F67">
        <w:rPr>
          <w:rFonts w:ascii="Times New Roman" w:hAnsi="Times New Roman"/>
        </w:rPr>
        <w:t>）投标人代表、招标人代表、</w:t>
      </w:r>
      <w:proofErr w:type="gramStart"/>
      <w:r w:rsidRPr="007A4F67">
        <w:rPr>
          <w:rFonts w:ascii="Times New Roman" w:hAnsi="Times New Roman"/>
        </w:rPr>
        <w:t>监标人</w:t>
      </w:r>
      <w:proofErr w:type="gramEnd"/>
      <w:r w:rsidRPr="007A4F67">
        <w:rPr>
          <w:rFonts w:ascii="Times New Roman" w:hAnsi="Times New Roman"/>
        </w:rPr>
        <w:t>、记录人等有关人员在开标记录上签字确认；</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w:t>
      </w:r>
      <w:r w:rsidRPr="007A4F67">
        <w:rPr>
          <w:rFonts w:ascii="Times New Roman" w:hAnsi="Times New Roman"/>
        </w:rPr>
        <w:t>6</w:t>
      </w:r>
      <w:r w:rsidRPr="007A4F67">
        <w:rPr>
          <w:rFonts w:ascii="Times New Roman" w:hAnsi="Times New Roman"/>
        </w:rPr>
        <w:t>）开标结束。</w:t>
      </w:r>
    </w:p>
    <w:p w:rsidR="00D15299" w:rsidRPr="007A4F67" w:rsidRDefault="00E71495">
      <w:pPr>
        <w:pStyle w:val="3"/>
        <w:spacing w:line="240" w:lineRule="auto"/>
        <w:ind w:firstLine="137"/>
        <w:rPr>
          <w:rFonts w:ascii="Times New Roman" w:hAnsi="Times New Roman"/>
        </w:rPr>
      </w:pPr>
      <w:bookmarkStart w:id="231" w:name="_Toc492300388"/>
      <w:r w:rsidRPr="007A4F67">
        <w:rPr>
          <w:rFonts w:ascii="Times New Roman" w:hAnsi="Times New Roman"/>
        </w:rPr>
        <w:t xml:space="preserve">5.3 </w:t>
      </w:r>
      <w:r w:rsidRPr="007A4F67">
        <w:rPr>
          <w:rFonts w:ascii="Times New Roman" w:hAnsi="Times New Roman" w:hint="eastAsia"/>
        </w:rPr>
        <w:t>开标异议</w:t>
      </w:r>
      <w:bookmarkEnd w:id="231"/>
    </w:p>
    <w:p w:rsidR="00D15299" w:rsidRPr="007A4F67" w:rsidRDefault="00E71495">
      <w:pPr>
        <w:spacing w:line="400" w:lineRule="exact"/>
        <w:ind w:firstLineChars="171" w:firstLine="359"/>
        <w:rPr>
          <w:rFonts w:ascii="Times New Roman" w:hAnsi="Times New Roman"/>
        </w:rPr>
      </w:pPr>
      <w:r w:rsidRPr="007A4F67">
        <w:rPr>
          <w:rFonts w:ascii="Times New Roman" w:hAnsi="Times New Roman"/>
        </w:rPr>
        <w:t>投标人对开标有异议的，应当在开标现场提出，招标人当场</w:t>
      </w:r>
      <w:proofErr w:type="gramStart"/>
      <w:r w:rsidRPr="007A4F67">
        <w:rPr>
          <w:rFonts w:ascii="Times New Roman" w:hAnsi="Times New Roman"/>
        </w:rPr>
        <w:t>作出</w:t>
      </w:r>
      <w:proofErr w:type="gramEnd"/>
      <w:r w:rsidRPr="007A4F67">
        <w:rPr>
          <w:rFonts w:ascii="Times New Roman" w:hAnsi="Times New Roman"/>
        </w:rPr>
        <w:t>答复，并制作记录。</w:t>
      </w:r>
    </w:p>
    <w:p w:rsidR="00D15299" w:rsidRPr="007A4F67" w:rsidRDefault="00E71495">
      <w:pPr>
        <w:pStyle w:val="2"/>
        <w:rPr>
          <w:rFonts w:ascii="Times New Roman" w:hAnsi="Times New Roman"/>
        </w:rPr>
      </w:pPr>
      <w:bookmarkStart w:id="232" w:name="_Toc492300389"/>
      <w:r w:rsidRPr="007A4F67">
        <w:rPr>
          <w:rFonts w:ascii="Times New Roman" w:hAnsi="Times New Roman"/>
        </w:rPr>
        <w:t xml:space="preserve">6. </w:t>
      </w:r>
      <w:r w:rsidRPr="007A4F67">
        <w:rPr>
          <w:rFonts w:ascii="Times New Roman" w:hAnsi="Times New Roman" w:hint="eastAsia"/>
        </w:rPr>
        <w:t>评标</w:t>
      </w:r>
      <w:bookmarkEnd w:id="232"/>
    </w:p>
    <w:p w:rsidR="00D15299" w:rsidRPr="007A4F67" w:rsidRDefault="00E71495">
      <w:pPr>
        <w:pStyle w:val="3"/>
        <w:spacing w:line="240" w:lineRule="auto"/>
        <w:ind w:firstLine="137"/>
        <w:rPr>
          <w:rFonts w:ascii="Times New Roman" w:hAnsi="Times New Roman"/>
        </w:rPr>
      </w:pPr>
      <w:bookmarkStart w:id="233" w:name="_Toc492300390"/>
      <w:r w:rsidRPr="007A4F67">
        <w:rPr>
          <w:rFonts w:ascii="Times New Roman" w:hAnsi="Times New Roman"/>
        </w:rPr>
        <w:t xml:space="preserve">6.1 </w:t>
      </w:r>
      <w:r w:rsidRPr="007A4F67">
        <w:rPr>
          <w:rFonts w:ascii="Times New Roman" w:hAnsi="Times New Roman" w:hint="eastAsia"/>
        </w:rPr>
        <w:t>评标委员会</w:t>
      </w:r>
      <w:bookmarkEnd w:id="233"/>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6.1.1 </w:t>
      </w:r>
      <w:r w:rsidRPr="007A4F67">
        <w:rPr>
          <w:rFonts w:ascii="Times New Roman" w:hAnsi="Times New Roma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6.1.2 </w:t>
      </w:r>
      <w:r w:rsidRPr="007A4F67">
        <w:rPr>
          <w:rFonts w:ascii="Times New Roman" w:hAnsi="Times New Roman"/>
        </w:rPr>
        <w:t>评标委员会成员有下列情形之一的，应当回避：</w:t>
      </w:r>
    </w:p>
    <w:p w:rsidR="00D15299" w:rsidRPr="007A4F67" w:rsidRDefault="00E71495">
      <w:pPr>
        <w:spacing w:line="400" w:lineRule="exact"/>
        <w:ind w:firstLineChars="342" w:firstLine="718"/>
        <w:rPr>
          <w:rFonts w:ascii="Times New Roman" w:hAnsi="Times New Roman"/>
        </w:rPr>
      </w:pPr>
      <w:r w:rsidRPr="007A4F67">
        <w:rPr>
          <w:rFonts w:ascii="Times New Roman" w:hAnsi="Times New Roman"/>
        </w:rPr>
        <w:lastRenderedPageBreak/>
        <w:t>（</w:t>
      </w:r>
      <w:r w:rsidRPr="007A4F67">
        <w:rPr>
          <w:rFonts w:ascii="Times New Roman" w:hAnsi="Times New Roman"/>
        </w:rPr>
        <w:t>1</w:t>
      </w:r>
      <w:r w:rsidRPr="007A4F67">
        <w:rPr>
          <w:rFonts w:ascii="Times New Roman" w:hAnsi="Times New Roman"/>
        </w:rPr>
        <w:t>）投标人或投标人主要负责人的近亲属；</w:t>
      </w:r>
    </w:p>
    <w:p w:rsidR="00D15299" w:rsidRPr="007A4F67" w:rsidRDefault="00E71495">
      <w:pPr>
        <w:spacing w:line="400" w:lineRule="exact"/>
        <w:ind w:firstLineChars="342" w:firstLine="718"/>
        <w:rPr>
          <w:rFonts w:ascii="Times New Roman" w:hAnsi="Times New Roman"/>
        </w:rPr>
      </w:pPr>
      <w:r w:rsidRPr="007A4F67">
        <w:rPr>
          <w:rFonts w:ascii="Times New Roman" w:hAnsi="Times New Roman"/>
        </w:rPr>
        <w:t>（</w:t>
      </w:r>
      <w:r w:rsidRPr="007A4F67">
        <w:rPr>
          <w:rFonts w:ascii="Times New Roman" w:hAnsi="Times New Roman"/>
        </w:rPr>
        <w:t>2</w:t>
      </w:r>
      <w:r w:rsidRPr="007A4F67">
        <w:rPr>
          <w:rFonts w:ascii="Times New Roman" w:hAnsi="Times New Roman"/>
        </w:rPr>
        <w:t>）项目主管部门或者行政监督部门的人员；</w:t>
      </w:r>
    </w:p>
    <w:p w:rsidR="00D15299" w:rsidRPr="007A4F67" w:rsidRDefault="00E71495">
      <w:pPr>
        <w:spacing w:line="400" w:lineRule="exact"/>
        <w:ind w:firstLineChars="342" w:firstLine="718"/>
        <w:rPr>
          <w:rFonts w:ascii="Times New Roman" w:hAnsi="Times New Roman"/>
        </w:rPr>
      </w:pPr>
      <w:r w:rsidRPr="007A4F67">
        <w:rPr>
          <w:rFonts w:ascii="Times New Roman" w:hAnsi="Times New Roman"/>
        </w:rPr>
        <w:t>（</w:t>
      </w:r>
      <w:r w:rsidRPr="007A4F67">
        <w:rPr>
          <w:rFonts w:ascii="Times New Roman" w:hAnsi="Times New Roman"/>
        </w:rPr>
        <w:t>3</w:t>
      </w:r>
      <w:r w:rsidRPr="007A4F67">
        <w:rPr>
          <w:rFonts w:ascii="Times New Roman" w:hAnsi="Times New Roman"/>
        </w:rPr>
        <w:t>）与投标人有经济利益关系，可能影响对投标公正评审的；</w:t>
      </w:r>
    </w:p>
    <w:p w:rsidR="00D15299" w:rsidRPr="007A4F67" w:rsidRDefault="00E71495">
      <w:pPr>
        <w:spacing w:line="400" w:lineRule="exact"/>
        <w:ind w:firstLineChars="342" w:firstLine="718"/>
        <w:rPr>
          <w:rFonts w:ascii="Times New Roman" w:hAnsi="Times New Roman"/>
        </w:rPr>
      </w:pPr>
      <w:r w:rsidRPr="007A4F67">
        <w:rPr>
          <w:rFonts w:ascii="Times New Roman" w:hAnsi="Times New Roman"/>
        </w:rPr>
        <w:t>（</w:t>
      </w:r>
      <w:r w:rsidRPr="007A4F67">
        <w:rPr>
          <w:rFonts w:ascii="Times New Roman" w:hAnsi="Times New Roman"/>
        </w:rPr>
        <w:t>4</w:t>
      </w:r>
      <w:r w:rsidRPr="007A4F67">
        <w:rPr>
          <w:rFonts w:ascii="Times New Roman" w:hAnsi="Times New Roman"/>
        </w:rPr>
        <w:t>）曾因在招标、评</w:t>
      </w:r>
      <w:bookmarkStart w:id="234" w:name="_Toc152042331"/>
      <w:bookmarkStart w:id="235" w:name="_Toc6230"/>
      <w:bookmarkStart w:id="236" w:name="_Toc144974523"/>
      <w:bookmarkStart w:id="237" w:name="_Toc369531543"/>
      <w:bookmarkStart w:id="238" w:name="_Toc247527580"/>
      <w:bookmarkStart w:id="239" w:name="_Toc152045555"/>
      <w:bookmarkStart w:id="240" w:name="_Toc352691499"/>
      <w:bookmarkStart w:id="241" w:name="_Toc384308237"/>
      <w:bookmarkStart w:id="242" w:name="_Toc247513979"/>
      <w:bookmarkStart w:id="243" w:name="_Toc300834976"/>
      <w:bookmarkStart w:id="244" w:name="_Toc361508612"/>
      <w:r w:rsidRPr="007A4F67">
        <w:rPr>
          <w:rFonts w:ascii="Times New Roman" w:hAnsi="Times New Roman"/>
        </w:rPr>
        <w:t>标以及其他</w:t>
      </w:r>
      <w:bookmarkEnd w:id="234"/>
      <w:bookmarkEnd w:id="235"/>
      <w:bookmarkEnd w:id="236"/>
      <w:bookmarkEnd w:id="237"/>
      <w:bookmarkEnd w:id="238"/>
      <w:bookmarkEnd w:id="239"/>
      <w:bookmarkEnd w:id="240"/>
      <w:bookmarkEnd w:id="241"/>
      <w:bookmarkEnd w:id="242"/>
      <w:bookmarkEnd w:id="243"/>
      <w:bookmarkEnd w:id="244"/>
      <w:r w:rsidRPr="007A4F67">
        <w:rPr>
          <w:rFonts w:ascii="Times New Roman" w:hAnsi="Times New Roman"/>
        </w:rPr>
        <w:t>与</w:t>
      </w:r>
      <w:bookmarkStart w:id="245" w:name="_Toc384308238"/>
      <w:bookmarkStart w:id="246" w:name="_Toc17703"/>
      <w:bookmarkStart w:id="247" w:name="_Toc361508613"/>
      <w:bookmarkStart w:id="248" w:name="_Toc247513980"/>
      <w:bookmarkStart w:id="249" w:name="_Toc152042332"/>
      <w:bookmarkStart w:id="250" w:name="_Toc300834977"/>
      <w:bookmarkStart w:id="251" w:name="_Toc152045556"/>
      <w:bookmarkStart w:id="252" w:name="_Toc144974524"/>
      <w:bookmarkStart w:id="253" w:name="_Toc369531544"/>
      <w:bookmarkStart w:id="254" w:name="_Toc352691500"/>
      <w:bookmarkStart w:id="255" w:name="_Toc247527581"/>
      <w:r w:rsidRPr="007A4F67">
        <w:rPr>
          <w:rFonts w:ascii="Times New Roman" w:hAnsi="Times New Roman"/>
        </w:rPr>
        <w:t>招标投标有关活动中从事违法行</w:t>
      </w:r>
      <w:bookmarkEnd w:id="245"/>
      <w:bookmarkEnd w:id="246"/>
      <w:bookmarkEnd w:id="247"/>
      <w:bookmarkEnd w:id="248"/>
      <w:bookmarkEnd w:id="249"/>
      <w:bookmarkEnd w:id="250"/>
      <w:bookmarkEnd w:id="251"/>
      <w:bookmarkEnd w:id="252"/>
      <w:bookmarkEnd w:id="253"/>
      <w:bookmarkEnd w:id="254"/>
      <w:bookmarkEnd w:id="255"/>
      <w:r w:rsidRPr="007A4F67">
        <w:rPr>
          <w:rFonts w:ascii="Times New Roman" w:hAnsi="Times New Roman"/>
        </w:rPr>
        <w:t>为而受过行政处罚或刑事处罚的；</w:t>
      </w:r>
    </w:p>
    <w:p w:rsidR="00D15299" w:rsidRPr="007A4F67" w:rsidRDefault="00E71495">
      <w:pPr>
        <w:spacing w:line="400" w:lineRule="exact"/>
        <w:ind w:firstLineChars="342" w:firstLine="718"/>
        <w:rPr>
          <w:rFonts w:ascii="Times New Roman" w:hAnsi="Times New Roman"/>
        </w:rPr>
      </w:pPr>
      <w:r w:rsidRPr="007A4F67">
        <w:rPr>
          <w:rFonts w:ascii="Times New Roman" w:hAnsi="Times New Roman"/>
        </w:rPr>
        <w:t>（</w:t>
      </w:r>
      <w:r w:rsidRPr="007A4F67">
        <w:rPr>
          <w:rFonts w:ascii="Times New Roman" w:hAnsi="Times New Roman"/>
        </w:rPr>
        <w:t>5</w:t>
      </w:r>
      <w:r w:rsidRPr="007A4F67">
        <w:rPr>
          <w:rFonts w:ascii="Times New Roman" w:hAnsi="Times New Roman"/>
        </w:rPr>
        <w:t>）与投标人有其他利害关系。</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6.1.3 </w:t>
      </w:r>
      <w:r w:rsidRPr="007A4F67">
        <w:rPr>
          <w:rFonts w:ascii="Times New Roman" w:hAnsi="Times New Roman"/>
        </w:rPr>
        <w:t>评标过程中，评标委员会成员有回避事由、擅离职守或者因健康等原因不能继续评标的，招标人有权更换。被更换的评标委员会成员</w:t>
      </w:r>
      <w:proofErr w:type="gramStart"/>
      <w:r w:rsidRPr="007A4F67">
        <w:rPr>
          <w:rFonts w:ascii="Times New Roman" w:hAnsi="Times New Roman"/>
        </w:rPr>
        <w:t>作出</w:t>
      </w:r>
      <w:proofErr w:type="gramEnd"/>
      <w:r w:rsidRPr="007A4F67">
        <w:rPr>
          <w:rFonts w:ascii="Times New Roman" w:hAnsi="Times New Roman"/>
        </w:rPr>
        <w:t>的评审结论无效，由更换后的评标委员会成员重新进行评审。</w:t>
      </w:r>
    </w:p>
    <w:p w:rsidR="00D15299" w:rsidRPr="007A4F67" w:rsidRDefault="00E71495">
      <w:pPr>
        <w:pStyle w:val="3"/>
        <w:spacing w:line="240" w:lineRule="auto"/>
        <w:ind w:firstLine="137"/>
        <w:rPr>
          <w:rFonts w:ascii="Times New Roman" w:hAnsi="Times New Roman"/>
        </w:rPr>
      </w:pPr>
      <w:bookmarkStart w:id="256" w:name="_Toc492300391"/>
      <w:r w:rsidRPr="007A4F67">
        <w:rPr>
          <w:rFonts w:ascii="Times New Roman" w:hAnsi="Times New Roman"/>
        </w:rPr>
        <w:t xml:space="preserve">6.2 </w:t>
      </w:r>
      <w:r w:rsidRPr="007A4F67">
        <w:rPr>
          <w:rFonts w:ascii="Times New Roman" w:hAnsi="Times New Roman" w:hint="eastAsia"/>
        </w:rPr>
        <w:t>评标原则</w:t>
      </w:r>
      <w:bookmarkEnd w:id="256"/>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评标活动遵循公平、公正、科学和择优的原</w:t>
      </w:r>
      <w:bookmarkStart w:id="257" w:name="_Toc144974525"/>
      <w:bookmarkStart w:id="258" w:name="_Toc352691501"/>
      <w:bookmarkStart w:id="259" w:name="_Toc300834978"/>
      <w:bookmarkStart w:id="260" w:name="_Toc247513981"/>
      <w:bookmarkStart w:id="261" w:name="_Toc247527582"/>
      <w:bookmarkStart w:id="262" w:name="_Toc152045557"/>
      <w:bookmarkStart w:id="263" w:name="_Toc361508614"/>
      <w:bookmarkStart w:id="264" w:name="_Toc384308239"/>
      <w:bookmarkStart w:id="265" w:name="_Toc18949"/>
      <w:bookmarkStart w:id="266" w:name="_Toc152042333"/>
      <w:bookmarkStart w:id="267" w:name="_Toc369531545"/>
      <w:r w:rsidRPr="007A4F67">
        <w:rPr>
          <w:rFonts w:ascii="Times New Roman" w:hAnsi="Times New Roman"/>
        </w:rPr>
        <w:t>则。</w:t>
      </w:r>
    </w:p>
    <w:p w:rsidR="00D15299" w:rsidRPr="007A4F67" w:rsidRDefault="00E71495">
      <w:pPr>
        <w:pStyle w:val="3"/>
        <w:spacing w:line="240" w:lineRule="auto"/>
        <w:ind w:firstLine="137"/>
        <w:rPr>
          <w:rFonts w:ascii="Times New Roman" w:hAnsi="Times New Roman"/>
        </w:rPr>
      </w:pPr>
      <w:bookmarkStart w:id="268" w:name="_Toc492300392"/>
      <w:r w:rsidRPr="007A4F67">
        <w:rPr>
          <w:rFonts w:ascii="Times New Roman" w:hAnsi="Times New Roman"/>
        </w:rPr>
        <w:t xml:space="preserve">6.3 </w:t>
      </w:r>
      <w:r w:rsidRPr="007A4F67">
        <w:rPr>
          <w:rFonts w:ascii="Times New Roman" w:hAnsi="Times New Roman" w:hint="eastAsia"/>
        </w:rPr>
        <w:t>评标</w:t>
      </w:r>
      <w:bookmarkEnd w:id="268"/>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6</w:t>
      </w:r>
      <w:bookmarkEnd w:id="257"/>
      <w:bookmarkEnd w:id="258"/>
      <w:bookmarkEnd w:id="259"/>
      <w:bookmarkEnd w:id="260"/>
      <w:bookmarkEnd w:id="261"/>
      <w:bookmarkEnd w:id="262"/>
      <w:bookmarkEnd w:id="263"/>
      <w:bookmarkEnd w:id="264"/>
      <w:bookmarkEnd w:id="265"/>
      <w:bookmarkEnd w:id="266"/>
      <w:bookmarkEnd w:id="267"/>
      <w:r w:rsidRPr="007A4F67">
        <w:rPr>
          <w:rFonts w:ascii="Times New Roman" w:hAnsi="Times New Roman"/>
        </w:rPr>
        <w:t>.3.1</w:t>
      </w:r>
      <w:r w:rsidRPr="007A4F67">
        <w:rPr>
          <w:rFonts w:ascii="Times New Roman" w:hAnsi="Times New Roman"/>
        </w:rPr>
        <w:t>评标委员会按照第三章</w:t>
      </w:r>
      <w:r w:rsidRPr="007A4F67">
        <w:rPr>
          <w:rFonts w:ascii="Times New Roman" w:hAnsi="Times New Roman"/>
        </w:rPr>
        <w:t>“</w:t>
      </w:r>
      <w:r w:rsidRPr="007A4F67">
        <w:rPr>
          <w:rFonts w:ascii="Times New Roman" w:hAnsi="Times New Roman"/>
        </w:rPr>
        <w:t>评标办法</w:t>
      </w:r>
      <w:r w:rsidRPr="007A4F67">
        <w:rPr>
          <w:rFonts w:ascii="Times New Roman" w:hAnsi="Times New Roman"/>
        </w:rPr>
        <w:t>”</w:t>
      </w:r>
      <w:r w:rsidRPr="007A4F67">
        <w:rPr>
          <w:rFonts w:ascii="Times New Roman" w:hAnsi="Times New Roman"/>
        </w:rPr>
        <w:t>规定的方法、评审因素、标准和程序对投标文件进行评审。第三章</w:t>
      </w:r>
      <w:r w:rsidRPr="007A4F67">
        <w:rPr>
          <w:rFonts w:ascii="Times New Roman" w:hAnsi="Times New Roman"/>
        </w:rPr>
        <w:t>“</w:t>
      </w:r>
      <w:r w:rsidRPr="007A4F67">
        <w:rPr>
          <w:rFonts w:ascii="Times New Roman" w:hAnsi="Times New Roman"/>
        </w:rPr>
        <w:t>评标办法</w:t>
      </w:r>
      <w:r w:rsidRPr="007A4F67">
        <w:rPr>
          <w:rFonts w:ascii="Times New Roman" w:hAnsi="Times New Roman"/>
        </w:rPr>
        <w:t>”</w:t>
      </w:r>
      <w:r w:rsidRPr="007A4F67">
        <w:rPr>
          <w:rFonts w:ascii="Times New Roman" w:hAnsi="Times New Roman"/>
        </w:rPr>
        <w:t>没有规定的方法、评审因素和标准，不作为评标依据。</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6.3.2</w:t>
      </w:r>
      <w:r w:rsidRPr="007A4F67">
        <w:rPr>
          <w:rFonts w:ascii="Times New Roman" w:hAnsi="Times New Roman"/>
        </w:rPr>
        <w:t>评标完成后，评标委员会应当向招标人提交书面评标报告和</w:t>
      </w:r>
      <w:r w:rsidRPr="007A4F67">
        <w:rPr>
          <w:rFonts w:ascii="Times New Roman" w:hAnsi="Times New Roman" w:hint="eastAsia"/>
        </w:rPr>
        <w:t>定标</w:t>
      </w:r>
      <w:r w:rsidRPr="007A4F67">
        <w:rPr>
          <w:rFonts w:ascii="Times New Roman" w:hAnsi="Times New Roman"/>
        </w:rPr>
        <w:t>候选人名单。评标委员会推荐</w:t>
      </w:r>
      <w:bookmarkStart w:id="269" w:name="_Toc361508615"/>
      <w:bookmarkStart w:id="270" w:name="_Toc247513982"/>
      <w:bookmarkStart w:id="271" w:name="_Toc152045558"/>
      <w:bookmarkStart w:id="272" w:name="_Toc247527583"/>
      <w:bookmarkStart w:id="273" w:name="_Toc384308240"/>
      <w:bookmarkStart w:id="274" w:name="_Toc12259"/>
      <w:bookmarkStart w:id="275" w:name="_Toc144974526"/>
      <w:bookmarkStart w:id="276" w:name="_Toc369531546"/>
      <w:bookmarkStart w:id="277" w:name="_Toc152042334"/>
      <w:bookmarkStart w:id="278" w:name="_Toc352691502"/>
      <w:bookmarkStart w:id="279" w:name="_Toc300834979"/>
      <w:r w:rsidRPr="007A4F67">
        <w:rPr>
          <w:rFonts w:ascii="Times New Roman" w:hAnsi="Times New Roman" w:hint="eastAsia"/>
        </w:rPr>
        <w:t>定标</w:t>
      </w:r>
      <w:r w:rsidRPr="007A4F67">
        <w:rPr>
          <w:rFonts w:ascii="Times New Roman" w:hAnsi="Times New Roman"/>
        </w:rPr>
        <w:t>候选人的人数见投标人须知前附</w:t>
      </w:r>
      <w:bookmarkEnd w:id="269"/>
      <w:bookmarkEnd w:id="270"/>
      <w:bookmarkEnd w:id="271"/>
      <w:bookmarkEnd w:id="272"/>
      <w:bookmarkEnd w:id="273"/>
      <w:bookmarkEnd w:id="274"/>
      <w:bookmarkEnd w:id="275"/>
      <w:bookmarkEnd w:id="276"/>
      <w:bookmarkEnd w:id="277"/>
      <w:bookmarkEnd w:id="278"/>
      <w:bookmarkEnd w:id="279"/>
      <w:r w:rsidRPr="007A4F67">
        <w:rPr>
          <w:rFonts w:ascii="Times New Roman" w:hAnsi="Times New Roman"/>
        </w:rPr>
        <w:t>表。</w:t>
      </w:r>
    </w:p>
    <w:p w:rsidR="00D15299" w:rsidRPr="007A4F67" w:rsidRDefault="00E71495">
      <w:pPr>
        <w:pStyle w:val="2"/>
        <w:rPr>
          <w:rFonts w:ascii="Times New Roman" w:hAnsi="Times New Roman"/>
        </w:rPr>
      </w:pPr>
      <w:bookmarkStart w:id="280" w:name="_Toc492300393"/>
      <w:r w:rsidRPr="007A4F67">
        <w:rPr>
          <w:rFonts w:ascii="Times New Roman" w:hAnsi="Times New Roman"/>
        </w:rPr>
        <w:t xml:space="preserve">7. </w:t>
      </w:r>
      <w:r w:rsidRPr="007A4F67">
        <w:rPr>
          <w:rFonts w:ascii="Times New Roman" w:hAnsi="Times New Roman" w:hint="eastAsia"/>
        </w:rPr>
        <w:t>合同授予</w:t>
      </w:r>
      <w:bookmarkEnd w:id="280"/>
    </w:p>
    <w:p w:rsidR="00D15299" w:rsidRPr="007A4F67" w:rsidRDefault="00E71495">
      <w:pPr>
        <w:pStyle w:val="3"/>
        <w:spacing w:line="240" w:lineRule="auto"/>
        <w:ind w:firstLine="137"/>
        <w:rPr>
          <w:rFonts w:ascii="Times New Roman" w:hAnsi="Times New Roman"/>
        </w:rPr>
      </w:pPr>
      <w:bookmarkStart w:id="281" w:name="_Toc492300394"/>
      <w:r w:rsidRPr="007A4F67">
        <w:rPr>
          <w:rFonts w:ascii="Times New Roman" w:hAnsi="Times New Roman"/>
        </w:rPr>
        <w:t xml:space="preserve">7.1 </w:t>
      </w:r>
      <w:r w:rsidRPr="007A4F67">
        <w:rPr>
          <w:rFonts w:ascii="Times New Roman" w:hAnsi="Times New Roman" w:hint="eastAsia"/>
        </w:rPr>
        <w:t>中标候选人公示</w:t>
      </w:r>
      <w:bookmarkEnd w:id="281"/>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招标人在收到评标报告之日起</w:t>
      </w:r>
      <w:r w:rsidRPr="007A4F67">
        <w:rPr>
          <w:rFonts w:ascii="Times New Roman" w:hAnsi="Times New Roman"/>
        </w:rPr>
        <w:t>3</w:t>
      </w:r>
      <w:r w:rsidRPr="007A4F67">
        <w:rPr>
          <w:rFonts w:ascii="Times New Roman" w:hAnsi="Times New Roman"/>
        </w:rPr>
        <w:t>日内，按照投标人须知前附表规定的公示媒介和期限公示中标候选人，公示期不得少于</w:t>
      </w:r>
      <w:r w:rsidRPr="007A4F67">
        <w:rPr>
          <w:rFonts w:ascii="Times New Roman" w:hAnsi="Times New Roman"/>
        </w:rPr>
        <w:t>3</w:t>
      </w:r>
      <w:r w:rsidRPr="007A4F67">
        <w:rPr>
          <w:rFonts w:ascii="Times New Roman" w:hAnsi="Times New Roman"/>
        </w:rPr>
        <w:t>天。</w:t>
      </w:r>
    </w:p>
    <w:p w:rsidR="00D15299" w:rsidRPr="007A4F67" w:rsidRDefault="00E71495">
      <w:pPr>
        <w:pStyle w:val="3"/>
        <w:spacing w:line="240" w:lineRule="auto"/>
        <w:ind w:firstLine="137"/>
        <w:rPr>
          <w:rFonts w:ascii="Times New Roman" w:hAnsi="Times New Roman"/>
        </w:rPr>
      </w:pPr>
      <w:bookmarkStart w:id="282" w:name="_Toc492300395"/>
      <w:r w:rsidRPr="007A4F67">
        <w:rPr>
          <w:rFonts w:ascii="Times New Roman" w:hAnsi="Times New Roman"/>
        </w:rPr>
        <w:t xml:space="preserve">7.2 </w:t>
      </w:r>
      <w:r w:rsidRPr="007A4F67">
        <w:rPr>
          <w:rFonts w:ascii="Times New Roman" w:hAnsi="Times New Roman" w:hint="eastAsia"/>
        </w:rPr>
        <w:t>评标结果异议</w:t>
      </w:r>
      <w:bookmarkEnd w:id="282"/>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投标人或者其他利</w:t>
      </w:r>
      <w:bookmarkStart w:id="283" w:name="_Toc247527586"/>
      <w:bookmarkStart w:id="284" w:name="_Toc352691505"/>
      <w:bookmarkStart w:id="285" w:name="_Toc30095"/>
      <w:bookmarkStart w:id="286" w:name="_Toc300834982"/>
      <w:bookmarkStart w:id="287" w:name="_Toc152042337"/>
      <w:bookmarkStart w:id="288" w:name="_Toc247513985"/>
      <w:bookmarkStart w:id="289" w:name="_Toc152045561"/>
      <w:bookmarkStart w:id="290" w:name="_Toc369531549"/>
      <w:bookmarkStart w:id="291" w:name="_Toc384308243"/>
      <w:bookmarkStart w:id="292" w:name="_Toc361508618"/>
      <w:bookmarkStart w:id="293" w:name="_Toc144974529"/>
      <w:r w:rsidRPr="007A4F67">
        <w:rPr>
          <w:rFonts w:ascii="Times New Roman" w:hAnsi="Times New Roman"/>
        </w:rPr>
        <w:t>害关系人对评标结</w:t>
      </w:r>
      <w:bookmarkEnd w:id="283"/>
      <w:bookmarkEnd w:id="284"/>
      <w:bookmarkEnd w:id="285"/>
      <w:bookmarkEnd w:id="286"/>
      <w:bookmarkEnd w:id="287"/>
      <w:bookmarkEnd w:id="288"/>
      <w:bookmarkEnd w:id="289"/>
      <w:bookmarkEnd w:id="290"/>
      <w:bookmarkEnd w:id="291"/>
      <w:bookmarkEnd w:id="292"/>
      <w:bookmarkEnd w:id="293"/>
      <w:r w:rsidRPr="007A4F67">
        <w:rPr>
          <w:rFonts w:ascii="Times New Roman" w:hAnsi="Times New Roman"/>
        </w:rPr>
        <w:t>果有异议的，应当在中标候选人公示期间提出。招标人将在收到异议之日起</w:t>
      </w:r>
      <w:r w:rsidRPr="007A4F67">
        <w:rPr>
          <w:rFonts w:ascii="Times New Roman" w:hAnsi="Times New Roman"/>
        </w:rPr>
        <w:t>3</w:t>
      </w:r>
      <w:r w:rsidRPr="007A4F67">
        <w:rPr>
          <w:rFonts w:ascii="Times New Roman" w:hAnsi="Times New Roman"/>
        </w:rPr>
        <w:t>日内</w:t>
      </w:r>
      <w:proofErr w:type="gramStart"/>
      <w:r w:rsidRPr="007A4F67">
        <w:rPr>
          <w:rFonts w:ascii="Times New Roman" w:hAnsi="Times New Roman"/>
        </w:rPr>
        <w:t>作出</w:t>
      </w:r>
      <w:proofErr w:type="gramEnd"/>
      <w:r w:rsidRPr="007A4F67">
        <w:rPr>
          <w:rFonts w:ascii="Times New Roman" w:hAnsi="Times New Roman"/>
        </w:rPr>
        <w:t>答复；</w:t>
      </w:r>
      <w:proofErr w:type="gramStart"/>
      <w:r w:rsidRPr="007A4F67">
        <w:rPr>
          <w:rFonts w:ascii="Times New Roman" w:hAnsi="Times New Roman"/>
        </w:rPr>
        <w:t>作出</w:t>
      </w:r>
      <w:proofErr w:type="gramEnd"/>
      <w:r w:rsidRPr="007A4F67">
        <w:rPr>
          <w:rFonts w:ascii="Times New Roman" w:hAnsi="Times New Roman"/>
        </w:rPr>
        <w:t>答复前，将暂停招标投标活动。</w:t>
      </w:r>
    </w:p>
    <w:p w:rsidR="00D15299" w:rsidRPr="007A4F67" w:rsidRDefault="00E71495">
      <w:pPr>
        <w:pStyle w:val="3"/>
        <w:spacing w:line="240" w:lineRule="auto"/>
        <w:ind w:firstLine="137"/>
        <w:rPr>
          <w:rFonts w:ascii="Times New Roman" w:hAnsi="Times New Roman"/>
        </w:rPr>
      </w:pPr>
      <w:bookmarkStart w:id="294" w:name="_Toc492300396"/>
      <w:r w:rsidRPr="007A4F67">
        <w:rPr>
          <w:rFonts w:ascii="Times New Roman" w:hAnsi="Times New Roman"/>
        </w:rPr>
        <w:lastRenderedPageBreak/>
        <w:t xml:space="preserve">7.3 </w:t>
      </w:r>
      <w:r w:rsidRPr="007A4F67">
        <w:rPr>
          <w:rFonts w:ascii="Times New Roman" w:hAnsi="Times New Roman" w:hint="eastAsia"/>
        </w:rPr>
        <w:t>中标候选人履约能力审查</w:t>
      </w:r>
      <w:bookmarkEnd w:id="294"/>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中标候选人的经营、财务状况发生较大变化或存在违法行为，招标人认为可能影响其履约能力的，将在发出中标通知书前提请原评标委员会按照招标文件规定的标准和方法进行审查确认。</w:t>
      </w:r>
    </w:p>
    <w:p w:rsidR="00D15299" w:rsidRPr="007A4F67" w:rsidRDefault="00E71495">
      <w:pPr>
        <w:pStyle w:val="3"/>
        <w:spacing w:line="240" w:lineRule="auto"/>
        <w:ind w:firstLine="137"/>
        <w:rPr>
          <w:rFonts w:ascii="Times New Roman" w:hAnsi="Times New Roman"/>
        </w:rPr>
      </w:pPr>
      <w:bookmarkStart w:id="295" w:name="_Toc492300397"/>
      <w:r w:rsidRPr="007A4F67">
        <w:rPr>
          <w:rFonts w:ascii="Times New Roman" w:hAnsi="Times New Roman"/>
        </w:rPr>
        <w:t xml:space="preserve">7.4 </w:t>
      </w:r>
      <w:r w:rsidRPr="007A4F67">
        <w:rPr>
          <w:rFonts w:ascii="Times New Roman" w:hAnsi="Times New Roman" w:hint="eastAsia"/>
        </w:rPr>
        <w:t>定标</w:t>
      </w:r>
      <w:bookmarkEnd w:id="29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招标人组建的定标委员会根据评标委员会提供的书面评标报告在</w:t>
      </w:r>
      <w:r w:rsidRPr="007A4F67">
        <w:rPr>
          <w:rFonts w:ascii="Times New Roman" w:hAnsi="Times New Roman" w:hint="eastAsia"/>
        </w:rPr>
        <w:t>3</w:t>
      </w:r>
      <w:r w:rsidRPr="007A4F67">
        <w:rPr>
          <w:rFonts w:ascii="Times New Roman" w:hAnsi="Times New Roman" w:hint="eastAsia"/>
        </w:rPr>
        <w:t>个定标候选人中通过“直接票决定标法”确定中标人。</w:t>
      </w:r>
    </w:p>
    <w:p w:rsidR="00D15299" w:rsidRPr="007A4F67" w:rsidRDefault="00E71495">
      <w:pPr>
        <w:pStyle w:val="3"/>
        <w:spacing w:line="240" w:lineRule="auto"/>
        <w:ind w:firstLine="137"/>
        <w:rPr>
          <w:rFonts w:ascii="Times New Roman" w:hAnsi="Times New Roman"/>
        </w:rPr>
      </w:pPr>
      <w:bookmarkStart w:id="296" w:name="_Toc492300398"/>
      <w:r w:rsidRPr="007A4F67">
        <w:rPr>
          <w:rFonts w:ascii="Times New Roman" w:hAnsi="Times New Roman"/>
        </w:rPr>
        <w:t xml:space="preserve">7.5 </w:t>
      </w:r>
      <w:r w:rsidRPr="007A4F67">
        <w:rPr>
          <w:rFonts w:ascii="Times New Roman" w:hAnsi="Times New Roman" w:hint="eastAsia"/>
        </w:rPr>
        <w:t>中标通知</w:t>
      </w:r>
      <w:bookmarkEnd w:id="296"/>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在本章第</w:t>
      </w:r>
      <w:r w:rsidRPr="007A4F67">
        <w:rPr>
          <w:rFonts w:ascii="Times New Roman" w:hAnsi="Times New Roman"/>
        </w:rPr>
        <w:t>3.3</w:t>
      </w:r>
      <w:r w:rsidRPr="007A4F67">
        <w:rPr>
          <w:rFonts w:ascii="Times New Roman" w:hAnsi="Times New Roman"/>
        </w:rPr>
        <w:t>款规定的投标有效期内，招标人以书面形式向中标人发出中标</w:t>
      </w:r>
      <w:bookmarkStart w:id="297" w:name="_Toc369531550"/>
      <w:bookmarkStart w:id="298" w:name="_Toc352691506"/>
      <w:bookmarkStart w:id="299" w:name="_Toc300834983"/>
      <w:bookmarkStart w:id="300" w:name="_Toc5668"/>
      <w:bookmarkStart w:id="301" w:name="_Toc384308244"/>
      <w:bookmarkStart w:id="302" w:name="_Toc361508619"/>
      <w:r w:rsidRPr="007A4F67">
        <w:rPr>
          <w:rFonts w:ascii="Times New Roman" w:hAnsi="Times New Roman"/>
        </w:rPr>
        <w:t>通知书，同时将中</w:t>
      </w:r>
      <w:bookmarkEnd w:id="297"/>
      <w:bookmarkEnd w:id="298"/>
      <w:bookmarkEnd w:id="299"/>
      <w:bookmarkEnd w:id="300"/>
      <w:bookmarkEnd w:id="301"/>
      <w:bookmarkEnd w:id="302"/>
      <w:r w:rsidRPr="007A4F67">
        <w:rPr>
          <w:rFonts w:ascii="Times New Roman" w:hAnsi="Times New Roman"/>
        </w:rPr>
        <w:t>标结果通知未中标的投标人。</w:t>
      </w:r>
    </w:p>
    <w:p w:rsidR="00D15299" w:rsidRPr="007A4F67" w:rsidRDefault="00E71495">
      <w:pPr>
        <w:pStyle w:val="3"/>
        <w:spacing w:line="240" w:lineRule="auto"/>
        <w:ind w:firstLine="137"/>
        <w:rPr>
          <w:rFonts w:ascii="Times New Roman" w:hAnsi="Times New Roman"/>
        </w:rPr>
      </w:pPr>
      <w:bookmarkStart w:id="303" w:name="_Toc492300399"/>
      <w:bookmarkStart w:id="304" w:name="_Toc482188479"/>
      <w:r w:rsidRPr="007A4F67">
        <w:rPr>
          <w:rFonts w:ascii="Times New Roman" w:hAnsi="Times New Roman"/>
        </w:rPr>
        <w:t xml:space="preserve">7.6 </w:t>
      </w:r>
      <w:r w:rsidRPr="007A4F67">
        <w:rPr>
          <w:rFonts w:ascii="Times New Roman" w:hAnsi="Times New Roman" w:hint="eastAsia"/>
        </w:rPr>
        <w:t>技术成果经济补偿</w:t>
      </w:r>
      <w:bookmarkEnd w:id="303"/>
      <w:bookmarkEnd w:id="304"/>
    </w:p>
    <w:p w:rsidR="00D15299" w:rsidRPr="007A4F67" w:rsidRDefault="00E71495">
      <w:pPr>
        <w:spacing w:line="400" w:lineRule="exact"/>
        <w:ind w:firstLineChars="200" w:firstLine="420"/>
        <w:rPr>
          <w:rFonts w:ascii="Times New Roman" w:hAnsi="Times New Roman"/>
        </w:rPr>
      </w:pPr>
      <w:r w:rsidRPr="007A4F67">
        <w:rPr>
          <w:rFonts w:ascii="Times New Roman" w:hint="eastAsia"/>
        </w:rPr>
        <w:t>招标人对符合招标文件规定的未中标人的技术成果进行补偿的，招标人将按投标人须知前附表规定的标准给予经济补偿，</w:t>
      </w:r>
      <w:r w:rsidRPr="007A4F67">
        <w:rPr>
          <w:rFonts w:ascii="Times New Roman"/>
        </w:rPr>
        <w:t>未中标人在投标</w:t>
      </w:r>
      <w:r w:rsidRPr="007A4F67">
        <w:rPr>
          <w:rFonts w:ascii="Times New Roman" w:hint="eastAsia"/>
        </w:rPr>
        <w:t>文件</w:t>
      </w:r>
      <w:r w:rsidRPr="007A4F67">
        <w:rPr>
          <w:rFonts w:ascii="Times New Roman"/>
        </w:rPr>
        <w:t>中声明放弃</w:t>
      </w:r>
      <w:r w:rsidRPr="007A4F67">
        <w:rPr>
          <w:rFonts w:ascii="Times New Roman" w:hint="eastAsia"/>
        </w:rPr>
        <w:t>技术成果经济补偿费</w:t>
      </w:r>
      <w:r w:rsidRPr="007A4F67">
        <w:rPr>
          <w:rFonts w:ascii="Times New Roman"/>
        </w:rPr>
        <w:t>的</w:t>
      </w:r>
      <w:r w:rsidRPr="007A4F67">
        <w:rPr>
          <w:rFonts w:ascii="Times New Roman" w:hint="eastAsia"/>
        </w:rPr>
        <w:t>除外。招标人将于中标通知书发出后</w:t>
      </w:r>
      <w:r w:rsidRPr="007A4F67">
        <w:rPr>
          <w:rFonts w:ascii="Times New Roman" w:hAnsi="Times New Roman"/>
        </w:rPr>
        <w:t>3</w:t>
      </w:r>
      <w:r w:rsidRPr="007A4F67">
        <w:rPr>
          <w:rFonts w:ascii="Times New Roman" w:hAnsi="Times New Roman" w:hint="eastAsia"/>
        </w:rPr>
        <w:t>0</w:t>
      </w:r>
      <w:r w:rsidRPr="007A4F67">
        <w:rPr>
          <w:rFonts w:ascii="Times New Roman" w:hint="eastAsia"/>
        </w:rPr>
        <w:t>日内向未中标人支付技术成果经济补偿费。</w:t>
      </w:r>
    </w:p>
    <w:p w:rsidR="00D15299" w:rsidRPr="007A4F67" w:rsidRDefault="00E71495">
      <w:pPr>
        <w:pStyle w:val="3"/>
        <w:spacing w:line="240" w:lineRule="auto"/>
        <w:ind w:firstLine="137"/>
        <w:rPr>
          <w:rFonts w:ascii="Times New Roman" w:hAnsi="Times New Roman"/>
        </w:rPr>
      </w:pPr>
      <w:bookmarkStart w:id="305" w:name="_Toc492300400"/>
      <w:r w:rsidRPr="007A4F67">
        <w:rPr>
          <w:rFonts w:ascii="Times New Roman" w:hAnsi="Times New Roman"/>
        </w:rPr>
        <w:t>7.</w:t>
      </w:r>
      <w:r w:rsidRPr="007A4F67">
        <w:rPr>
          <w:rFonts w:ascii="Times New Roman" w:hAnsi="Times New Roman" w:hint="eastAsia"/>
        </w:rPr>
        <w:t>7</w:t>
      </w:r>
      <w:r w:rsidRPr="007A4F67">
        <w:rPr>
          <w:rFonts w:ascii="Times New Roman" w:hAnsi="Times New Roman"/>
        </w:rPr>
        <w:t xml:space="preserve"> </w:t>
      </w:r>
      <w:r w:rsidRPr="007A4F67">
        <w:rPr>
          <w:rFonts w:ascii="Times New Roman" w:hAnsi="Times New Roman" w:hint="eastAsia"/>
        </w:rPr>
        <w:t>履约保证金</w:t>
      </w:r>
      <w:bookmarkEnd w:id="30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7.</w:t>
      </w:r>
      <w:r w:rsidRPr="007A4F67">
        <w:rPr>
          <w:rFonts w:ascii="Times New Roman" w:hAnsi="Times New Roman" w:hint="eastAsia"/>
        </w:rPr>
        <w:t>7</w:t>
      </w:r>
      <w:r w:rsidRPr="007A4F67">
        <w:rPr>
          <w:rFonts w:ascii="Times New Roman" w:hAnsi="Times New Roman"/>
        </w:rPr>
        <w:t xml:space="preserve">.1 </w:t>
      </w:r>
      <w:r w:rsidRPr="007A4F67">
        <w:rPr>
          <w:rFonts w:ascii="Times New Roman" w:hAnsi="Times New Roman" w:hint="eastAsia"/>
        </w:rPr>
        <w:t>在签订合同前，</w:t>
      </w:r>
      <w:r w:rsidRPr="007A4F67">
        <w:rPr>
          <w:rFonts w:ascii="Times New Roman" w:hAnsi="Times New Roman"/>
        </w:rPr>
        <w:t>中标人应按投标人须知前附表规定的形式、金额和招标文件第四章</w:t>
      </w:r>
      <w:r w:rsidRPr="007A4F67">
        <w:rPr>
          <w:rFonts w:ascii="Times New Roman" w:hAnsi="Times New Roman"/>
        </w:rPr>
        <w:t>“</w:t>
      </w:r>
      <w:r w:rsidRPr="007A4F67">
        <w:rPr>
          <w:rFonts w:ascii="Times New Roman" w:hAnsi="Times New Roman"/>
        </w:rPr>
        <w:t>合同条款及格式</w:t>
      </w:r>
      <w:r w:rsidRPr="007A4F67">
        <w:rPr>
          <w:rFonts w:ascii="Times New Roman" w:hAnsi="Times New Roman"/>
        </w:rPr>
        <w:t>”</w:t>
      </w:r>
      <w:r w:rsidRPr="007A4F67">
        <w:rPr>
          <w:rFonts w:ascii="Times New Roman" w:hAnsi="Times New Roman"/>
        </w:rPr>
        <w:t>规定的或者事先经过招标人书面认可的履约保证金格式向招标人提交履约保证金。除投标人须知前附表另有规定外，履约保证金为中标合同金额的</w:t>
      </w:r>
      <w:r w:rsidRPr="007A4F67">
        <w:rPr>
          <w:rFonts w:ascii="Times New Roman" w:hAnsi="Times New Roman"/>
        </w:rPr>
        <w:t>10%</w:t>
      </w:r>
      <w:r w:rsidRPr="007A4F67">
        <w:rPr>
          <w:rFonts w:ascii="Times New Roman" w:hAnsi="Times New Roman"/>
        </w:rPr>
        <w:t>。联合体中标的，其履约保证金以联合体各方或者联合体中牵头人的名义提交。</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7.</w:t>
      </w:r>
      <w:r w:rsidRPr="007A4F67">
        <w:rPr>
          <w:rFonts w:ascii="Times New Roman" w:hAnsi="Times New Roman" w:hint="eastAsia"/>
        </w:rPr>
        <w:t>7</w:t>
      </w:r>
      <w:r w:rsidRPr="007A4F67">
        <w:rPr>
          <w:rFonts w:ascii="Times New Roman" w:hAnsi="Times New Roman"/>
        </w:rPr>
        <w:t xml:space="preserve">.2 </w:t>
      </w:r>
      <w:r w:rsidRPr="007A4F67">
        <w:rPr>
          <w:rFonts w:ascii="Times New Roman" w:hAnsi="Times New Roman"/>
        </w:rPr>
        <w:t>中标人不能按本章第</w:t>
      </w:r>
      <w:r w:rsidRPr="007A4F67">
        <w:rPr>
          <w:rFonts w:ascii="Times New Roman" w:hAnsi="Times New Roman"/>
        </w:rPr>
        <w:t>7.</w:t>
      </w:r>
      <w:r w:rsidRPr="007A4F67">
        <w:rPr>
          <w:rFonts w:ascii="Times New Roman" w:hAnsi="Times New Roman" w:hint="eastAsia"/>
        </w:rPr>
        <w:t>7</w:t>
      </w:r>
      <w:r w:rsidRPr="007A4F67">
        <w:rPr>
          <w:rFonts w:ascii="Times New Roman" w:hAnsi="Times New Roman"/>
        </w:rPr>
        <w:t>.1</w:t>
      </w:r>
      <w:r w:rsidRPr="007A4F67">
        <w:rPr>
          <w:rFonts w:ascii="Times New Roman" w:hAnsi="Times New Roman"/>
        </w:rPr>
        <w:t>项要求提交履约保证金的，视为放弃中标，其投标保证金不予退还，给招标人造成的损失超过投标保证金数额的，中标人还应当对超过部分予以赔偿。</w:t>
      </w:r>
    </w:p>
    <w:p w:rsidR="00D15299" w:rsidRPr="007A4F67" w:rsidRDefault="00E71495">
      <w:pPr>
        <w:pStyle w:val="3"/>
        <w:spacing w:line="240" w:lineRule="auto"/>
        <w:ind w:firstLine="137"/>
        <w:rPr>
          <w:rFonts w:ascii="Times New Roman" w:hAnsi="Times New Roman"/>
        </w:rPr>
      </w:pPr>
      <w:bookmarkStart w:id="306" w:name="_Toc492300401"/>
      <w:r w:rsidRPr="007A4F67">
        <w:rPr>
          <w:rFonts w:ascii="Times New Roman" w:hAnsi="Times New Roman"/>
        </w:rPr>
        <w:t>7.</w:t>
      </w:r>
      <w:r w:rsidRPr="007A4F67">
        <w:rPr>
          <w:rFonts w:ascii="Times New Roman" w:hAnsi="Times New Roman" w:hint="eastAsia"/>
        </w:rPr>
        <w:t>8</w:t>
      </w:r>
      <w:r w:rsidRPr="007A4F67">
        <w:rPr>
          <w:rFonts w:ascii="Times New Roman" w:hAnsi="Times New Roman"/>
        </w:rPr>
        <w:t xml:space="preserve"> </w:t>
      </w:r>
      <w:r w:rsidRPr="007A4F67">
        <w:rPr>
          <w:rFonts w:ascii="Times New Roman" w:hAnsi="Times New Roman" w:hint="eastAsia"/>
        </w:rPr>
        <w:t>签订合同</w:t>
      </w:r>
      <w:bookmarkEnd w:id="306"/>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7.</w:t>
      </w:r>
      <w:r w:rsidRPr="007A4F67">
        <w:rPr>
          <w:rFonts w:ascii="Times New Roman" w:hAnsi="Times New Roman" w:hint="eastAsia"/>
        </w:rPr>
        <w:t>8</w:t>
      </w:r>
      <w:r w:rsidRPr="007A4F67">
        <w:rPr>
          <w:rFonts w:ascii="Times New Roman" w:hAnsi="Times New Roman"/>
        </w:rPr>
        <w:t xml:space="preserve">.1 </w:t>
      </w:r>
      <w:r w:rsidRPr="007A4F67">
        <w:rPr>
          <w:rFonts w:ascii="Times New Roman" w:hAnsi="Times New Roman"/>
        </w:rPr>
        <w:t>招标人和中标人应当在中标通知书发出之日起</w:t>
      </w:r>
      <w:r w:rsidRPr="007A4F67">
        <w:rPr>
          <w:rFonts w:ascii="Times New Roman" w:hAnsi="Times New Roman"/>
        </w:rPr>
        <w:t>30</w:t>
      </w:r>
      <w:r w:rsidRPr="007A4F67">
        <w:rPr>
          <w:rFonts w:ascii="Times New Roman" w:hAnsi="Times New Roman"/>
        </w:rPr>
        <w:t>日内，根据招标文件和中标人的投标文件订立书面合同。中标人</w:t>
      </w:r>
      <w:r w:rsidRPr="007A4F67">
        <w:t>无正当理由</w:t>
      </w:r>
      <w:r w:rsidRPr="007A4F67">
        <w:rPr>
          <w:rFonts w:hint="eastAsia"/>
        </w:rPr>
        <w:t>拒签</w:t>
      </w:r>
      <w:r w:rsidRPr="007A4F67">
        <w:t>合同，在签订合同时向招标人提出附加条件，或者不按照招标文件要求提交履约保证金的</w:t>
      </w:r>
      <w:r w:rsidRPr="007A4F67">
        <w:rPr>
          <w:rFonts w:ascii="Times New Roman" w:hAnsi="Times New Roman"/>
        </w:rPr>
        <w:t>，招标人有权取消其中标资格，其投标保证金不予退</w:t>
      </w:r>
      <w:r w:rsidRPr="007A4F67">
        <w:rPr>
          <w:rFonts w:ascii="Times New Roman" w:hAnsi="Times New Roman"/>
        </w:rPr>
        <w:lastRenderedPageBreak/>
        <w:t>还；给招标人造成的损失超过投标保证金数额的，中标人还应当对超过部分予以赔偿。</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7.</w:t>
      </w:r>
      <w:r w:rsidRPr="007A4F67">
        <w:rPr>
          <w:rFonts w:ascii="Times New Roman" w:hAnsi="Times New Roman" w:hint="eastAsia"/>
        </w:rPr>
        <w:t>8</w:t>
      </w:r>
      <w:r w:rsidRPr="007A4F67">
        <w:rPr>
          <w:rFonts w:ascii="Times New Roman" w:hAnsi="Times New Roman"/>
        </w:rPr>
        <w:t xml:space="preserve">.2 </w:t>
      </w:r>
      <w:r w:rsidRPr="007A4F67">
        <w:rPr>
          <w:rFonts w:ascii="Times New Roman" w:hAnsi="Times New Roman"/>
        </w:rPr>
        <w:t>发出中标通知书后，招标人无正当理由拒签合同，或者</w:t>
      </w:r>
      <w:r w:rsidRPr="007A4F67">
        <w:t>在签订合同时</w:t>
      </w:r>
      <w:r w:rsidRPr="007A4F67">
        <w:rPr>
          <w:rFonts w:hint="eastAsia"/>
        </w:rPr>
        <w:t>向中标人</w:t>
      </w:r>
      <w:r w:rsidRPr="007A4F67">
        <w:rPr>
          <w:rFonts w:ascii="Times New Roman" w:hAnsi="Times New Roman"/>
        </w:rPr>
        <w:t>提出附加条件的，招标人向中标人退还投标保证金；给中标人造成损失的，还应当赔偿损失。</w:t>
      </w:r>
    </w:p>
    <w:p w:rsidR="00D15299" w:rsidRPr="007A4F67" w:rsidRDefault="00E71495">
      <w:pPr>
        <w:pStyle w:val="2"/>
        <w:rPr>
          <w:rFonts w:ascii="Times New Roman" w:hAnsi="Times New Roman"/>
        </w:rPr>
      </w:pPr>
      <w:bookmarkStart w:id="307" w:name="_Toc384308252"/>
      <w:bookmarkStart w:id="308" w:name="_Toc24067"/>
      <w:bookmarkStart w:id="309" w:name="_Toc361508627"/>
      <w:bookmarkStart w:id="310" w:name="_Toc492300402"/>
      <w:bookmarkStart w:id="311" w:name="_Toc152042344"/>
      <w:bookmarkStart w:id="312" w:name="_Toc247527593"/>
      <w:bookmarkStart w:id="313" w:name="_Toc144974536"/>
      <w:bookmarkStart w:id="314" w:name="_Toc152045568"/>
      <w:bookmarkStart w:id="315" w:name="_Toc300834991"/>
      <w:bookmarkStart w:id="316" w:name="_Toc247513992"/>
      <w:r w:rsidRPr="007A4F67">
        <w:rPr>
          <w:rFonts w:ascii="Times New Roman" w:hAnsi="Times New Roman"/>
        </w:rPr>
        <w:t>8.</w:t>
      </w:r>
      <w:bookmarkEnd w:id="307"/>
      <w:bookmarkEnd w:id="308"/>
      <w:bookmarkEnd w:id="309"/>
      <w:r w:rsidRPr="007A4F67">
        <w:rPr>
          <w:rFonts w:ascii="Times New Roman" w:hAnsi="Times New Roman" w:hint="eastAsia"/>
        </w:rPr>
        <w:t>纪律和监督</w:t>
      </w:r>
      <w:bookmarkEnd w:id="310"/>
    </w:p>
    <w:p w:rsidR="00D15299" w:rsidRPr="007A4F67" w:rsidRDefault="00E71495">
      <w:pPr>
        <w:pStyle w:val="3"/>
        <w:spacing w:line="240" w:lineRule="auto"/>
        <w:ind w:firstLine="137"/>
        <w:rPr>
          <w:rFonts w:ascii="Times New Roman" w:hAnsi="Times New Roman"/>
        </w:rPr>
      </w:pPr>
      <w:bookmarkStart w:id="317" w:name="_Toc492300403"/>
      <w:r w:rsidRPr="007A4F67">
        <w:rPr>
          <w:rFonts w:ascii="Times New Roman" w:hAnsi="Times New Roman"/>
        </w:rPr>
        <w:t xml:space="preserve">8.1 </w:t>
      </w:r>
      <w:r w:rsidRPr="007A4F67">
        <w:rPr>
          <w:rFonts w:ascii="Times New Roman" w:hAnsi="Times New Roman" w:hint="eastAsia"/>
        </w:rPr>
        <w:t>对招标人的纪律要求</w:t>
      </w:r>
      <w:bookmarkEnd w:id="317"/>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招标人不得泄露招标投标活动中应当保密的情况和资料，不得与投标人串通损害国家利益、社会公共利益或者他人合法权益。</w:t>
      </w:r>
    </w:p>
    <w:p w:rsidR="00D15299" w:rsidRPr="007A4F67" w:rsidRDefault="00E71495">
      <w:pPr>
        <w:pStyle w:val="3"/>
        <w:spacing w:line="240" w:lineRule="auto"/>
        <w:ind w:firstLine="137"/>
        <w:rPr>
          <w:rFonts w:ascii="Times New Roman" w:hAnsi="Times New Roman"/>
        </w:rPr>
      </w:pPr>
      <w:bookmarkStart w:id="318" w:name="_Toc492300404"/>
      <w:r w:rsidRPr="007A4F67">
        <w:rPr>
          <w:rFonts w:ascii="Times New Roman" w:hAnsi="Times New Roman"/>
        </w:rPr>
        <w:t xml:space="preserve">8.2 </w:t>
      </w:r>
      <w:r w:rsidRPr="007A4F67">
        <w:rPr>
          <w:rFonts w:ascii="Times New Roman" w:hAnsi="Times New Roman" w:hint="eastAsia"/>
        </w:rPr>
        <w:t>对投标人的纪律要求</w:t>
      </w:r>
      <w:bookmarkEnd w:id="318"/>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15299" w:rsidRPr="007A4F67" w:rsidRDefault="00E71495">
      <w:pPr>
        <w:pStyle w:val="3"/>
        <w:spacing w:line="240" w:lineRule="auto"/>
        <w:ind w:firstLine="137"/>
        <w:rPr>
          <w:rFonts w:ascii="Times New Roman" w:hAnsi="Times New Roman"/>
        </w:rPr>
      </w:pPr>
      <w:bookmarkStart w:id="319" w:name="_Toc492300405"/>
      <w:r w:rsidRPr="007A4F67">
        <w:rPr>
          <w:rFonts w:ascii="Times New Roman" w:hAnsi="Times New Roman"/>
        </w:rPr>
        <w:t xml:space="preserve">8.3 </w:t>
      </w:r>
      <w:r w:rsidRPr="007A4F67">
        <w:rPr>
          <w:rFonts w:ascii="Times New Roman" w:hAnsi="Times New Roman" w:hint="eastAsia"/>
        </w:rPr>
        <w:t>对评标委员会成员的纪律要求</w:t>
      </w:r>
      <w:bookmarkEnd w:id="319"/>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评标委员会成员不得收受他人的财物或者其他好处，不得向他人透露对投标文件的评审</w:t>
      </w:r>
      <w:bookmarkStart w:id="320" w:name="_Toc361508628"/>
      <w:bookmarkStart w:id="321" w:name="_Toc369531559"/>
      <w:bookmarkStart w:id="322" w:name="_Toc13644"/>
      <w:bookmarkStart w:id="323" w:name="_Toc352691515"/>
      <w:bookmarkStart w:id="324" w:name="_Toc384308253"/>
      <w:r w:rsidRPr="007A4F67">
        <w:rPr>
          <w:rFonts w:ascii="Times New Roman" w:hAnsi="Times New Roman"/>
        </w:rPr>
        <w:t>和比较、中标候选人</w:t>
      </w:r>
      <w:bookmarkEnd w:id="311"/>
      <w:bookmarkEnd w:id="312"/>
      <w:bookmarkEnd w:id="313"/>
      <w:bookmarkEnd w:id="314"/>
      <w:bookmarkEnd w:id="315"/>
      <w:bookmarkEnd w:id="316"/>
      <w:bookmarkEnd w:id="320"/>
      <w:bookmarkEnd w:id="321"/>
      <w:bookmarkEnd w:id="322"/>
      <w:bookmarkEnd w:id="323"/>
      <w:bookmarkEnd w:id="324"/>
      <w:r w:rsidRPr="007A4F67">
        <w:rPr>
          <w:rFonts w:ascii="Times New Roman" w:hAnsi="Times New Roman"/>
        </w:rPr>
        <w:t>的推荐情况以及评标有关的其他情况。在评标活动中，评标委员会成员应当客观、公正地履行职责，遵守职业道德，不得擅离职守，影响评标程序正常进行，不得使用第三章</w:t>
      </w:r>
      <w:r w:rsidRPr="007A4F67">
        <w:rPr>
          <w:rFonts w:ascii="Times New Roman" w:hAnsi="Times New Roman"/>
        </w:rPr>
        <w:t>“</w:t>
      </w:r>
      <w:r w:rsidRPr="007A4F67">
        <w:rPr>
          <w:rFonts w:ascii="Times New Roman" w:hAnsi="Times New Roman"/>
        </w:rPr>
        <w:t>评标办法</w:t>
      </w:r>
      <w:r w:rsidRPr="007A4F67">
        <w:rPr>
          <w:rFonts w:ascii="Times New Roman" w:hAnsi="Times New Roman"/>
        </w:rPr>
        <w:t>”</w:t>
      </w:r>
      <w:r w:rsidRPr="007A4F67">
        <w:rPr>
          <w:rFonts w:ascii="Times New Roman" w:hAnsi="Times New Roman"/>
        </w:rPr>
        <w:t>没有规定的评审因素和标准进行评标。</w:t>
      </w:r>
    </w:p>
    <w:p w:rsidR="00D15299" w:rsidRPr="007A4F67" w:rsidRDefault="00E71495">
      <w:pPr>
        <w:pStyle w:val="3"/>
        <w:spacing w:line="240" w:lineRule="auto"/>
        <w:ind w:firstLine="137"/>
        <w:rPr>
          <w:rFonts w:ascii="Times New Roman" w:hAnsi="Times New Roman"/>
        </w:rPr>
      </w:pPr>
      <w:bookmarkStart w:id="325" w:name="_Toc492300406"/>
      <w:r w:rsidRPr="007A4F67">
        <w:rPr>
          <w:rFonts w:ascii="Times New Roman" w:hAnsi="Times New Roman"/>
        </w:rPr>
        <w:t xml:space="preserve">8.4 </w:t>
      </w:r>
      <w:r w:rsidRPr="007A4F67">
        <w:rPr>
          <w:rFonts w:ascii="Times New Roman" w:hAnsi="Times New Roman" w:hint="eastAsia"/>
        </w:rPr>
        <w:t>对与评标活动有关的工作人员的纪律要求</w:t>
      </w:r>
      <w:bookmarkEnd w:id="325"/>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与评标活动有关的工作人员不得收受他人的财物或者其他好处，不得向他人透露对投标文件</w:t>
      </w:r>
      <w:bookmarkStart w:id="326" w:name="_Toc361508629"/>
      <w:bookmarkStart w:id="327" w:name="_Toc144974537"/>
      <w:bookmarkStart w:id="328" w:name="_Toc152042345"/>
      <w:bookmarkStart w:id="329" w:name="_Toc369531560"/>
      <w:bookmarkStart w:id="330" w:name="_Toc247513993"/>
      <w:bookmarkStart w:id="331" w:name="_Toc300834992"/>
      <w:bookmarkStart w:id="332" w:name="_Toc152045569"/>
      <w:bookmarkStart w:id="333" w:name="_Toc19429"/>
      <w:bookmarkStart w:id="334" w:name="_Toc247527594"/>
      <w:bookmarkStart w:id="335" w:name="_Toc352691516"/>
      <w:bookmarkStart w:id="336" w:name="_Toc384308254"/>
      <w:r w:rsidRPr="007A4F67">
        <w:rPr>
          <w:rFonts w:ascii="Times New Roman" w:hAnsi="Times New Roman"/>
        </w:rPr>
        <w:t>的评审和比较、中标</w:t>
      </w:r>
      <w:bookmarkEnd w:id="326"/>
      <w:bookmarkEnd w:id="327"/>
      <w:bookmarkEnd w:id="328"/>
      <w:bookmarkEnd w:id="329"/>
      <w:bookmarkEnd w:id="330"/>
      <w:bookmarkEnd w:id="331"/>
      <w:bookmarkEnd w:id="332"/>
      <w:bookmarkEnd w:id="333"/>
      <w:bookmarkEnd w:id="334"/>
      <w:bookmarkEnd w:id="335"/>
      <w:bookmarkEnd w:id="336"/>
      <w:r w:rsidRPr="007A4F67">
        <w:rPr>
          <w:rFonts w:ascii="Times New Roman" w:hAnsi="Times New Roman"/>
        </w:rPr>
        <w:t>候选人的推荐情况以及评标有关的其他情况。在评标活动中，与评标活动有关的工作人员不得擅离职守，影响评标程序正常进行。</w:t>
      </w:r>
    </w:p>
    <w:p w:rsidR="00D15299" w:rsidRPr="007A4F67" w:rsidRDefault="00E71495">
      <w:pPr>
        <w:pStyle w:val="3"/>
        <w:spacing w:line="240" w:lineRule="auto"/>
        <w:ind w:firstLine="137"/>
        <w:rPr>
          <w:rFonts w:ascii="Times New Roman" w:hAnsi="Times New Roman"/>
        </w:rPr>
      </w:pPr>
      <w:bookmarkStart w:id="337" w:name="_Toc492300407"/>
      <w:r w:rsidRPr="007A4F67">
        <w:rPr>
          <w:rFonts w:ascii="Times New Roman" w:hAnsi="Times New Roman"/>
        </w:rPr>
        <w:t xml:space="preserve">8.5 </w:t>
      </w:r>
      <w:r w:rsidRPr="007A4F67">
        <w:rPr>
          <w:rFonts w:ascii="Times New Roman" w:hAnsi="Times New Roman" w:hint="eastAsia"/>
        </w:rPr>
        <w:t>投诉</w:t>
      </w:r>
      <w:bookmarkEnd w:id="337"/>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 xml:space="preserve">8.5.1 </w:t>
      </w:r>
      <w:r w:rsidRPr="007A4F67">
        <w:rPr>
          <w:rFonts w:ascii="Times New Roman" w:hAnsi="Times New Roman"/>
        </w:rPr>
        <w:t>投标人或者其他利害关系人认为招标投标活动不符合法律、行政法规规定的，可以自知道或者应当知道之日起</w:t>
      </w:r>
      <w:r w:rsidRPr="007A4F67">
        <w:rPr>
          <w:rFonts w:ascii="Times New Roman" w:hAnsi="Times New Roman"/>
        </w:rPr>
        <w:t>10</w:t>
      </w:r>
      <w:r w:rsidRPr="007A4F67">
        <w:rPr>
          <w:rFonts w:ascii="Times New Roman" w:hAnsi="Times New Roman"/>
        </w:rPr>
        <w:t>日内向有关行政监督部门投诉。投诉应当有明确的请求和必要的证明材料。</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lastRenderedPageBreak/>
        <w:t xml:space="preserve">8.5.2 </w:t>
      </w:r>
      <w:r w:rsidRPr="007A4F67">
        <w:rPr>
          <w:rFonts w:ascii="Times New Roman" w:hAnsi="Times New Roman"/>
        </w:rPr>
        <w:t>投标人或者其他利害关系人对招标文件、开标和评标结果提出投诉的，应当按照投标人须知第</w:t>
      </w:r>
      <w:r w:rsidRPr="007A4F67">
        <w:rPr>
          <w:rFonts w:ascii="Times New Roman" w:hAnsi="Times New Roman"/>
        </w:rPr>
        <w:t>2.4</w:t>
      </w:r>
      <w:r w:rsidRPr="007A4F67">
        <w:rPr>
          <w:rFonts w:ascii="Times New Roman" w:hAnsi="Times New Roman"/>
        </w:rPr>
        <w:t>款、第</w:t>
      </w:r>
      <w:r w:rsidRPr="007A4F67">
        <w:rPr>
          <w:rFonts w:ascii="Times New Roman" w:hAnsi="Times New Roman"/>
        </w:rPr>
        <w:t>5.3</w:t>
      </w:r>
      <w:r w:rsidRPr="007A4F67">
        <w:rPr>
          <w:rFonts w:ascii="Times New Roman" w:hAnsi="Times New Roman"/>
        </w:rPr>
        <w:t>款和第</w:t>
      </w:r>
      <w:r w:rsidRPr="007A4F67">
        <w:rPr>
          <w:rFonts w:ascii="Times New Roman" w:hAnsi="Times New Roman"/>
        </w:rPr>
        <w:t>7.2</w:t>
      </w:r>
      <w:r w:rsidRPr="007A4F67">
        <w:rPr>
          <w:rFonts w:ascii="Times New Roman" w:hAnsi="Times New Roman"/>
        </w:rPr>
        <w:t>款的规定先向招标人提出异议。异议答复期间</w:t>
      </w:r>
      <w:bookmarkStart w:id="338" w:name="_Toc247513994"/>
      <w:bookmarkStart w:id="339" w:name="_Toc152042346"/>
      <w:bookmarkStart w:id="340" w:name="_Toc12776"/>
      <w:bookmarkStart w:id="341" w:name="_Toc300834993"/>
      <w:bookmarkStart w:id="342" w:name="_Toc361508630"/>
      <w:bookmarkStart w:id="343" w:name="_Toc152045570"/>
      <w:bookmarkStart w:id="344" w:name="_Toc384308255"/>
      <w:bookmarkStart w:id="345" w:name="_Toc352691517"/>
      <w:bookmarkStart w:id="346" w:name="_Toc247527595"/>
      <w:bookmarkStart w:id="347" w:name="_Toc144974538"/>
      <w:bookmarkStart w:id="348" w:name="_Toc369531561"/>
      <w:r w:rsidRPr="007A4F67">
        <w:rPr>
          <w:rFonts w:ascii="Times New Roman" w:hAnsi="Times New Roman"/>
        </w:rPr>
        <w:t>不计算在第</w:t>
      </w:r>
      <w:r w:rsidRPr="007A4F67">
        <w:rPr>
          <w:rFonts w:ascii="Times New Roman" w:hAnsi="Times New Roman"/>
        </w:rPr>
        <w:t>8.5.</w:t>
      </w:r>
      <w:bookmarkEnd w:id="338"/>
      <w:bookmarkEnd w:id="339"/>
      <w:bookmarkEnd w:id="340"/>
      <w:bookmarkEnd w:id="341"/>
      <w:bookmarkEnd w:id="342"/>
      <w:bookmarkEnd w:id="343"/>
      <w:bookmarkEnd w:id="344"/>
      <w:bookmarkEnd w:id="345"/>
      <w:bookmarkEnd w:id="346"/>
      <w:bookmarkEnd w:id="347"/>
      <w:bookmarkEnd w:id="348"/>
      <w:r w:rsidRPr="007A4F67">
        <w:rPr>
          <w:rFonts w:ascii="Times New Roman" w:hAnsi="Times New Roman"/>
        </w:rPr>
        <w:t>1</w:t>
      </w:r>
      <w:r w:rsidRPr="007A4F67">
        <w:rPr>
          <w:rFonts w:ascii="Times New Roman" w:hAnsi="Times New Roman"/>
        </w:rPr>
        <w:t>项规定的期限内。</w:t>
      </w:r>
    </w:p>
    <w:p w:rsidR="00D15299" w:rsidRPr="007A4F67" w:rsidRDefault="00E71495">
      <w:pPr>
        <w:pStyle w:val="2"/>
        <w:spacing w:line="240" w:lineRule="auto"/>
        <w:rPr>
          <w:rFonts w:ascii="Times New Roman" w:hAnsi="Times New Roman"/>
        </w:rPr>
      </w:pPr>
      <w:bookmarkStart w:id="349" w:name="_Toc492300408"/>
      <w:bookmarkStart w:id="350" w:name="_Toc477134992"/>
      <w:r w:rsidRPr="007A4F67">
        <w:rPr>
          <w:rFonts w:ascii="Times New Roman" w:hAnsi="Times New Roman"/>
        </w:rPr>
        <w:t xml:space="preserve">9. </w:t>
      </w:r>
      <w:r w:rsidRPr="007A4F67">
        <w:rPr>
          <w:rFonts w:ascii="Times New Roman" w:hAnsi="Times New Roman" w:hint="eastAsia"/>
        </w:rPr>
        <w:t>是否采用电子招标投标</w:t>
      </w:r>
      <w:bookmarkEnd w:id="349"/>
      <w:bookmarkEnd w:id="350"/>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本招标项目是否采用电子招标投标方式，见投标人须知前附表。</w:t>
      </w:r>
    </w:p>
    <w:p w:rsidR="00D15299" w:rsidRPr="007A4F67" w:rsidRDefault="00E71495">
      <w:pPr>
        <w:pStyle w:val="2"/>
        <w:spacing w:line="240" w:lineRule="auto"/>
        <w:rPr>
          <w:rFonts w:ascii="Times New Roman" w:hAnsi="Times New Roman"/>
        </w:rPr>
      </w:pPr>
      <w:bookmarkStart w:id="351" w:name="_Toc492300409"/>
      <w:r w:rsidRPr="007A4F67">
        <w:rPr>
          <w:rFonts w:ascii="Times New Roman" w:hAnsi="Times New Roman"/>
        </w:rPr>
        <w:t xml:space="preserve">10. </w:t>
      </w:r>
      <w:r w:rsidRPr="007A4F67">
        <w:rPr>
          <w:rFonts w:ascii="Times New Roman" w:hAnsi="Times New Roman" w:hint="eastAsia"/>
        </w:rPr>
        <w:t>需要补充的其他内容</w:t>
      </w:r>
      <w:bookmarkEnd w:id="351"/>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t>需要补充的其他内容：见投标人须知前附表。</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rPr>
        <w:br w:type="page"/>
      </w:r>
    </w:p>
    <w:p w:rsidR="00D15299" w:rsidRPr="007A4F67" w:rsidRDefault="00E71495">
      <w:pPr>
        <w:pStyle w:val="3"/>
        <w:ind w:firstLine="137"/>
        <w:rPr>
          <w:rFonts w:ascii="Times New Roman" w:hAnsi="Times New Roman"/>
        </w:rPr>
      </w:pPr>
      <w:bookmarkStart w:id="352" w:name="_Toc492300410"/>
      <w:r w:rsidRPr="007A4F67">
        <w:rPr>
          <w:rFonts w:ascii="Times New Roman" w:hAnsi="Times New Roman" w:hint="eastAsia"/>
        </w:rPr>
        <w:lastRenderedPageBreak/>
        <w:t>附件一：开标记录表</w:t>
      </w:r>
      <w:bookmarkEnd w:id="352"/>
    </w:p>
    <w:p w:rsidR="00D15299" w:rsidRPr="007A4F67" w:rsidRDefault="00E71495">
      <w:pPr>
        <w:spacing w:line="440" w:lineRule="exact"/>
        <w:jc w:val="center"/>
        <w:rPr>
          <w:rFonts w:ascii="Times New Roman" w:eastAsia="黑体" w:hAnsi="Times New Roman"/>
          <w:sz w:val="28"/>
        </w:rPr>
      </w:pPr>
      <w:r w:rsidRPr="007A4F67">
        <w:rPr>
          <w:rFonts w:ascii="Times New Roman" w:eastAsia="黑体" w:hAnsi="Times New Roman"/>
          <w:sz w:val="28"/>
        </w:rPr>
        <w:t>开标记录表</w:t>
      </w:r>
    </w:p>
    <w:p w:rsidR="00D15299" w:rsidRPr="007A4F67" w:rsidRDefault="00E71495" w:rsidP="00C51FFD">
      <w:pPr>
        <w:spacing w:beforeLines="50" w:afterLines="50" w:line="400" w:lineRule="exact"/>
        <w:ind w:right="420"/>
        <w:jc w:val="right"/>
        <w:rPr>
          <w:rFonts w:ascii="Times New Roman" w:hAnsi="Times New Roman"/>
        </w:rPr>
      </w:pPr>
      <w:r w:rsidRPr="007A4F67">
        <w:rPr>
          <w:rFonts w:ascii="Times New Roman" w:hAnsi="Times New Roman"/>
        </w:rPr>
        <w:t>开标时间：</w:t>
      </w: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r w:rsidRPr="007A4F67">
        <w:rPr>
          <w:rFonts w:ascii="Times New Roman" w:hAnsi="Times New Roman"/>
          <w:u w:val="single"/>
        </w:rPr>
        <w:t xml:space="preserve">         </w:t>
      </w:r>
      <w:r w:rsidRPr="007A4F67">
        <w:rPr>
          <w:rFonts w:ascii="Times New Roman" w:hAnsi="Times New Roman"/>
        </w:rPr>
        <w:t>时</w:t>
      </w:r>
      <w:r w:rsidRPr="007A4F67">
        <w:rPr>
          <w:rFonts w:ascii="Times New Roman" w:hAnsi="Times New Roman"/>
          <w:u w:val="single"/>
        </w:rPr>
        <w:t xml:space="preserve">         </w:t>
      </w:r>
      <w:r w:rsidRPr="007A4F67">
        <w:rPr>
          <w:rFonts w:ascii="Times New Roman" w:hAnsi="Times New Roman"/>
        </w:rPr>
        <w:t>分</w:t>
      </w:r>
    </w:p>
    <w:tbl>
      <w:tblPr>
        <w:tblW w:w="8330" w:type="dxa"/>
        <w:tblLayout w:type="fixed"/>
        <w:tblLook w:val="04A0"/>
      </w:tblPr>
      <w:tblGrid>
        <w:gridCol w:w="649"/>
        <w:gridCol w:w="1019"/>
        <w:gridCol w:w="992"/>
        <w:gridCol w:w="992"/>
        <w:gridCol w:w="992"/>
        <w:gridCol w:w="993"/>
        <w:gridCol w:w="992"/>
        <w:gridCol w:w="709"/>
        <w:gridCol w:w="992"/>
      </w:tblGrid>
      <w:tr w:rsidR="00D15299" w:rsidRPr="007A4F67">
        <w:tc>
          <w:tcPr>
            <w:tcW w:w="64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投标人</w:t>
            </w:r>
          </w:p>
        </w:tc>
        <w:tc>
          <w:tcPr>
            <w:tcW w:w="992"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rPr>
                <w:rFonts w:ascii="Times New Roman" w:hAnsi="Times New Roman"/>
                <w:sz w:val="18"/>
              </w:rPr>
            </w:pPr>
            <w:r w:rsidRPr="007A4F67">
              <w:rPr>
                <w:rFonts w:ascii="Times New Roman" w:hAnsi="Times New Roman"/>
                <w:sz w:val="18"/>
              </w:rPr>
              <w:t>密封情况</w:t>
            </w:r>
          </w:p>
        </w:tc>
        <w:tc>
          <w:tcPr>
            <w:tcW w:w="992"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投标保证金</w:t>
            </w:r>
          </w:p>
        </w:tc>
        <w:tc>
          <w:tcPr>
            <w:tcW w:w="992"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投标报价</w:t>
            </w:r>
          </w:p>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（万元）</w:t>
            </w:r>
          </w:p>
        </w:tc>
        <w:tc>
          <w:tcPr>
            <w:tcW w:w="993"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hint="eastAsia"/>
                <w:sz w:val="18"/>
              </w:rPr>
              <w:t>设计负责人</w:t>
            </w:r>
          </w:p>
        </w:tc>
        <w:tc>
          <w:tcPr>
            <w:tcW w:w="992"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设计服务期限</w:t>
            </w:r>
          </w:p>
        </w:tc>
        <w:tc>
          <w:tcPr>
            <w:tcW w:w="709"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备注</w:t>
            </w:r>
          </w:p>
        </w:tc>
        <w:tc>
          <w:tcPr>
            <w:tcW w:w="992"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spacing w:line="500" w:lineRule="exact"/>
              <w:jc w:val="center"/>
              <w:rPr>
                <w:rFonts w:ascii="Times New Roman" w:hAnsi="Times New Roman"/>
                <w:sz w:val="18"/>
              </w:rPr>
            </w:pPr>
            <w:r w:rsidRPr="007A4F67">
              <w:rPr>
                <w:rFonts w:ascii="Times New Roman" w:hAnsi="Times New Roman"/>
                <w:sz w:val="18"/>
              </w:rPr>
              <w:t>投标人代表签名</w:t>
            </w: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rPr>
          <w:trHeight w:val="502"/>
        </w:trPr>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bookmarkStart w:id="353" w:name="_Toc17638"/>
          </w:p>
        </w:tc>
      </w:tr>
      <w:tr w:rsidR="00D15299" w:rsidRPr="007A4F67">
        <w:tc>
          <w:tcPr>
            <w:tcW w:w="64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bookmarkEnd w:id="353"/>
      <w:tr w:rsidR="00D15299" w:rsidRPr="007A4F67">
        <w:tc>
          <w:tcPr>
            <w:tcW w:w="2660" w:type="dxa"/>
            <w:gridSpan w:val="3"/>
            <w:tcBorders>
              <w:top w:val="single" w:sz="4" w:space="0" w:color="auto"/>
              <w:left w:val="single" w:sz="4" w:space="0" w:color="auto"/>
              <w:bottom w:val="single" w:sz="4" w:space="0" w:color="auto"/>
              <w:right w:val="single" w:sz="4" w:space="0" w:color="auto"/>
            </w:tcBorders>
          </w:tcPr>
          <w:p w:rsidR="00D15299" w:rsidRPr="007A4F67" w:rsidRDefault="00E71495">
            <w:pPr>
              <w:spacing w:line="500" w:lineRule="exact"/>
              <w:jc w:val="left"/>
              <w:rPr>
                <w:rFonts w:ascii="Times New Roman" w:hAnsi="Times New Roman"/>
              </w:rPr>
            </w:pPr>
            <w:r w:rsidRPr="007A4F67">
              <w:rPr>
                <w:rFonts w:ascii="Times New Roman" w:hAnsi="Times New Roman"/>
              </w:rPr>
              <w:t>最高投标限价：</w:t>
            </w:r>
          </w:p>
        </w:tc>
        <w:tc>
          <w:tcPr>
            <w:tcW w:w="5670" w:type="dxa"/>
            <w:gridSpan w:val="6"/>
            <w:tcBorders>
              <w:top w:val="single" w:sz="4" w:space="0" w:color="auto"/>
              <w:left w:val="single" w:sz="4" w:space="0" w:color="auto"/>
              <w:bottom w:val="single" w:sz="4" w:space="0" w:color="auto"/>
              <w:right w:val="single" w:sz="4" w:space="0" w:color="auto"/>
            </w:tcBorders>
          </w:tcPr>
          <w:p w:rsidR="00D15299" w:rsidRPr="007A4F67" w:rsidRDefault="00D15299">
            <w:pPr>
              <w:spacing w:line="500" w:lineRule="exact"/>
              <w:jc w:val="left"/>
              <w:rPr>
                <w:rFonts w:ascii="Times New Roman" w:hAnsi="Times New Roman"/>
              </w:rPr>
            </w:pPr>
          </w:p>
        </w:tc>
      </w:tr>
    </w:tbl>
    <w:p w:rsidR="00D15299" w:rsidRPr="007A4F67" w:rsidRDefault="00E71495">
      <w:pPr>
        <w:spacing w:line="440" w:lineRule="exact"/>
        <w:rPr>
          <w:rFonts w:ascii="Times New Roman" w:hAnsi="Times New Roman"/>
        </w:rPr>
      </w:pPr>
      <w:r w:rsidRPr="007A4F67">
        <w:rPr>
          <w:rFonts w:ascii="Times New Roman" w:hAnsi="Times New Roman"/>
        </w:rPr>
        <w:t xml:space="preserve">　　　</w:t>
      </w:r>
    </w:p>
    <w:p w:rsidR="00D15299" w:rsidRPr="007A4F67" w:rsidRDefault="00E71495">
      <w:pPr>
        <w:spacing w:line="620" w:lineRule="exact"/>
        <w:rPr>
          <w:rFonts w:ascii="Times New Roman" w:hAnsi="Times New Roman"/>
        </w:rPr>
      </w:pPr>
      <w:r w:rsidRPr="007A4F67">
        <w:rPr>
          <w:rFonts w:ascii="Times New Roman" w:hAnsi="Times New Roman"/>
        </w:rPr>
        <w:t>招标人代表：</w:t>
      </w:r>
      <w:r w:rsidRPr="007A4F67">
        <w:rPr>
          <w:rFonts w:ascii="Times New Roman" w:hAnsi="Times New Roman"/>
          <w:u w:val="single"/>
        </w:rPr>
        <w:t xml:space="preserve">       </w:t>
      </w:r>
      <w:r w:rsidRPr="007A4F67">
        <w:rPr>
          <w:rFonts w:ascii="Times New Roman" w:hAnsi="Times New Roman"/>
        </w:rPr>
        <w:t xml:space="preserve">        </w:t>
      </w:r>
      <w:r w:rsidRPr="007A4F67">
        <w:rPr>
          <w:rFonts w:ascii="Times New Roman" w:hAnsi="Times New Roman"/>
        </w:rPr>
        <w:t>记录人：</w:t>
      </w:r>
      <w:r w:rsidRPr="007A4F67">
        <w:rPr>
          <w:rFonts w:ascii="Times New Roman" w:hAnsi="Times New Roman"/>
          <w:u w:val="single"/>
        </w:rPr>
        <w:t xml:space="preserve">       </w:t>
      </w:r>
      <w:r w:rsidRPr="007A4F67">
        <w:rPr>
          <w:rFonts w:ascii="Times New Roman" w:hAnsi="Times New Roman"/>
        </w:rPr>
        <w:t xml:space="preserve">       </w:t>
      </w:r>
      <w:proofErr w:type="gramStart"/>
      <w:r w:rsidRPr="007A4F67">
        <w:rPr>
          <w:rFonts w:ascii="Times New Roman" w:hAnsi="Times New Roman"/>
        </w:rPr>
        <w:t>监标人</w:t>
      </w:r>
      <w:proofErr w:type="gramEnd"/>
      <w:r w:rsidRPr="007A4F67">
        <w:rPr>
          <w:rFonts w:ascii="Times New Roman" w:hAnsi="Times New Roman"/>
        </w:rPr>
        <w:t>：</w:t>
      </w:r>
      <w:r w:rsidRPr="007A4F67">
        <w:rPr>
          <w:rFonts w:ascii="Times New Roman" w:hAnsi="Times New Roman"/>
          <w:u w:val="single"/>
        </w:rPr>
        <w:t xml:space="preserve">       </w:t>
      </w:r>
    </w:p>
    <w:p w:rsidR="00D15299" w:rsidRPr="007A4F67" w:rsidRDefault="00E71495">
      <w:pPr>
        <w:spacing w:line="620" w:lineRule="exact"/>
        <w:jc w:val="right"/>
        <w:rPr>
          <w:rFonts w:ascii="Times New Roman" w:hAnsi="Times New Roman"/>
          <w:sz w:val="20"/>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E71495">
      <w:pPr>
        <w:spacing w:line="440" w:lineRule="exact"/>
        <w:rPr>
          <w:rFonts w:ascii="Times New Roman" w:hAnsi="Times New Roman"/>
        </w:rPr>
      </w:pPr>
      <w:r w:rsidRPr="007A4F67">
        <w:rPr>
          <w:rFonts w:ascii="Times New Roman" w:hAnsi="Times New Roman"/>
        </w:rPr>
        <w:br w:type="page"/>
      </w:r>
    </w:p>
    <w:p w:rsidR="00D15299" w:rsidRPr="007A4F67" w:rsidRDefault="00E71495">
      <w:pPr>
        <w:pStyle w:val="3"/>
        <w:ind w:firstLine="137"/>
        <w:rPr>
          <w:rFonts w:ascii="Times New Roman" w:hAnsi="Times New Roman"/>
        </w:rPr>
      </w:pPr>
      <w:bookmarkStart w:id="354" w:name="_Toc492300411"/>
      <w:r w:rsidRPr="007A4F67">
        <w:rPr>
          <w:rFonts w:ascii="Times New Roman" w:hAnsi="Times New Roman" w:hint="eastAsia"/>
        </w:rPr>
        <w:lastRenderedPageBreak/>
        <w:t>附件二：问题澄清通知</w:t>
      </w:r>
      <w:bookmarkEnd w:id="354"/>
    </w:p>
    <w:p w:rsidR="00D15299" w:rsidRPr="007A4F67" w:rsidRDefault="00D15299">
      <w:pPr>
        <w:spacing w:line="440" w:lineRule="exact"/>
        <w:jc w:val="center"/>
        <w:rPr>
          <w:rFonts w:ascii="Times New Roman" w:hAnsi="Times New Roman"/>
        </w:rPr>
      </w:pPr>
    </w:p>
    <w:p w:rsidR="00D15299" w:rsidRPr="007A4F67" w:rsidRDefault="00E71495">
      <w:pPr>
        <w:spacing w:line="440" w:lineRule="exact"/>
        <w:jc w:val="center"/>
        <w:rPr>
          <w:rFonts w:ascii="Times New Roman" w:eastAsia="黑体" w:hAnsi="Times New Roman"/>
          <w:sz w:val="28"/>
        </w:rPr>
      </w:pPr>
      <w:r w:rsidRPr="007A4F67">
        <w:rPr>
          <w:rFonts w:ascii="Times New Roman" w:eastAsia="黑体" w:hAnsi="Times New Roman"/>
          <w:sz w:val="28"/>
        </w:rPr>
        <w:t>问题澄清通知</w:t>
      </w:r>
    </w:p>
    <w:p w:rsidR="00D15299" w:rsidRPr="007A4F67" w:rsidRDefault="00E71495">
      <w:pPr>
        <w:spacing w:line="440" w:lineRule="exact"/>
        <w:jc w:val="center"/>
        <w:rPr>
          <w:rFonts w:ascii="Times New Roman" w:hAnsi="Times New Roman"/>
        </w:rPr>
      </w:pPr>
      <w:r w:rsidRPr="007A4F67">
        <w:rPr>
          <w:rFonts w:ascii="Times New Roman" w:hAnsi="Times New Roman"/>
        </w:rPr>
        <w:t>（编号：</w:t>
      </w:r>
      <w:r w:rsidRPr="007A4F67">
        <w:rPr>
          <w:rFonts w:ascii="Times New Roman" w:eastAsia="黑体" w:hAnsi="Times New Roman"/>
          <w:sz w:val="28"/>
          <w:u w:val="single"/>
        </w:rPr>
        <w:t xml:space="preserve">               </w:t>
      </w:r>
      <w:r w:rsidRPr="007A4F67">
        <w:rPr>
          <w:rFonts w:ascii="Times New Roman" w:hAnsi="Times New Roman"/>
        </w:rPr>
        <w:t>）</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u w:val="single"/>
        </w:rPr>
        <w:t xml:space="preserve">                     </w:t>
      </w:r>
      <w:r w:rsidRPr="007A4F67">
        <w:rPr>
          <w:rFonts w:ascii="Times New Roman" w:hAnsi="Times New Roman"/>
        </w:rPr>
        <w:t>（投标人名称）：</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 xml:space="preserve">　　评标委员会对你方的投标文件进行了仔细的审查，现需你方对下列问题以书</w:t>
      </w:r>
      <w:bookmarkStart w:id="355" w:name="_Toc300834996"/>
      <w:bookmarkStart w:id="356" w:name="_Toc361508634"/>
      <w:bookmarkStart w:id="357" w:name="_Toc144974544"/>
      <w:bookmarkStart w:id="358" w:name="_Toc247514000"/>
      <w:bookmarkStart w:id="359" w:name="_Toc152045576"/>
      <w:bookmarkStart w:id="360" w:name="_Toc384308260"/>
      <w:bookmarkStart w:id="361" w:name="_Toc152042352"/>
      <w:bookmarkStart w:id="362" w:name="_Toc247527601"/>
      <w:bookmarkStart w:id="363" w:name="_Toc23050"/>
      <w:bookmarkStart w:id="364" w:name="_Toc369531565"/>
      <w:bookmarkStart w:id="365" w:name="_Toc352691521"/>
      <w:r w:rsidRPr="007A4F67">
        <w:rPr>
          <w:rFonts w:ascii="Times New Roman" w:hAnsi="Times New Roman"/>
        </w:rPr>
        <w:t>面形式予以澄清、说明或补正：</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p>
    <w:bookmarkEnd w:id="355"/>
    <w:bookmarkEnd w:id="356"/>
    <w:bookmarkEnd w:id="357"/>
    <w:bookmarkEnd w:id="358"/>
    <w:bookmarkEnd w:id="359"/>
    <w:bookmarkEnd w:id="360"/>
    <w:bookmarkEnd w:id="361"/>
    <w:bookmarkEnd w:id="362"/>
    <w:bookmarkEnd w:id="363"/>
    <w:bookmarkEnd w:id="364"/>
    <w:bookmarkEnd w:id="365"/>
    <w:p w:rsidR="00D15299" w:rsidRPr="007A4F67" w:rsidRDefault="00E71495">
      <w:pPr>
        <w:spacing w:line="440" w:lineRule="exact"/>
        <w:rPr>
          <w:rFonts w:ascii="Times New Roman" w:hAnsi="Times New Roman"/>
        </w:rPr>
      </w:pPr>
      <w:r w:rsidRPr="007A4F67">
        <w:rPr>
          <w:rFonts w:ascii="Times New Roman" w:hAnsi="Times New Roman"/>
        </w:rPr>
        <w:t xml:space="preserve">    1.</w:t>
      </w:r>
    </w:p>
    <w:p w:rsidR="00D15299" w:rsidRPr="007A4F67" w:rsidRDefault="00E71495">
      <w:pPr>
        <w:spacing w:line="440" w:lineRule="exact"/>
        <w:rPr>
          <w:rFonts w:ascii="Times New Roman" w:hAnsi="Times New Roman"/>
        </w:rPr>
      </w:pPr>
      <w:r w:rsidRPr="007A4F67">
        <w:rPr>
          <w:rFonts w:ascii="Times New Roman" w:hAnsi="Times New Roman"/>
        </w:rPr>
        <w:t xml:space="preserve">    2.</w:t>
      </w:r>
    </w:p>
    <w:p w:rsidR="00D15299" w:rsidRPr="007A4F67" w:rsidRDefault="00E71495">
      <w:pPr>
        <w:spacing w:line="440" w:lineRule="exact"/>
        <w:rPr>
          <w:rFonts w:ascii="Times New Roman" w:hAnsi="Times New Roman"/>
        </w:rPr>
      </w:pPr>
      <w:r w:rsidRPr="007A4F67">
        <w:rPr>
          <w:rFonts w:ascii="Times New Roman" w:hAnsi="Times New Roman"/>
        </w:rPr>
        <w:t xml:space="preserve">     ......   </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p>
    <w:p w:rsidR="00D15299" w:rsidRPr="007A4F67" w:rsidRDefault="00E71495">
      <w:pPr>
        <w:spacing w:line="440" w:lineRule="exact"/>
        <w:ind w:firstLine="405"/>
        <w:rPr>
          <w:rFonts w:ascii="Times New Roman" w:hAnsi="Times New Roman"/>
        </w:rPr>
      </w:pPr>
      <w:r w:rsidRPr="007A4F67">
        <w:rPr>
          <w:rFonts w:ascii="Times New Roman" w:hAnsi="Times New Roman"/>
        </w:rPr>
        <w:t>请将上述问题的澄清、说明或补正于</w:t>
      </w: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r w:rsidRPr="007A4F67">
        <w:rPr>
          <w:rFonts w:ascii="Times New Roman" w:hAnsi="Times New Roman"/>
          <w:u w:val="single"/>
        </w:rPr>
        <w:t xml:space="preserve">       </w:t>
      </w:r>
      <w:r w:rsidRPr="007A4F67">
        <w:rPr>
          <w:rFonts w:ascii="Times New Roman" w:hAnsi="Times New Roman"/>
        </w:rPr>
        <w:t>时前递交至</w:t>
      </w:r>
      <w:bookmarkStart w:id="366" w:name="_Toc384308261"/>
      <w:bookmarkStart w:id="367" w:name="_Toc247527602"/>
      <w:bookmarkStart w:id="368" w:name="_Toc369531566"/>
      <w:bookmarkStart w:id="369" w:name="_Toc247514001"/>
      <w:bookmarkStart w:id="370" w:name="_Toc152042353"/>
      <w:bookmarkStart w:id="371" w:name="_Toc28385"/>
      <w:bookmarkStart w:id="372" w:name="_Toc361508635"/>
      <w:bookmarkStart w:id="373" w:name="_Toc152045577"/>
      <w:bookmarkStart w:id="374" w:name="_Toc352691522"/>
      <w:bookmarkStart w:id="375" w:name="_Toc144974545"/>
      <w:bookmarkStart w:id="376" w:name="_Toc300834997"/>
    </w:p>
    <w:p w:rsidR="00D15299" w:rsidRPr="007A4F67" w:rsidRDefault="00E71495">
      <w:pPr>
        <w:spacing w:line="440" w:lineRule="exact"/>
        <w:rPr>
          <w:rFonts w:ascii="Times New Roman" w:hAnsi="Times New Roman"/>
        </w:rPr>
      </w:pPr>
      <w:r w:rsidRPr="007A4F67">
        <w:rPr>
          <w:rFonts w:ascii="Times New Roman" w:hAnsi="Times New Roman"/>
          <w:u w:val="single"/>
        </w:rPr>
        <w:t xml:space="preserve">                            </w:t>
      </w:r>
      <w:r w:rsidRPr="007A4F67">
        <w:rPr>
          <w:rFonts w:ascii="Times New Roman" w:hAnsi="Times New Roman"/>
        </w:rPr>
        <w:t>（详细地址）或传真至</w:t>
      </w:r>
      <w:bookmarkEnd w:id="366"/>
      <w:bookmarkEnd w:id="367"/>
      <w:bookmarkEnd w:id="368"/>
      <w:bookmarkEnd w:id="369"/>
      <w:bookmarkEnd w:id="370"/>
      <w:bookmarkEnd w:id="371"/>
      <w:bookmarkEnd w:id="372"/>
      <w:bookmarkEnd w:id="373"/>
      <w:bookmarkEnd w:id="374"/>
      <w:bookmarkEnd w:id="375"/>
      <w:bookmarkEnd w:id="376"/>
      <w:r w:rsidRPr="007A4F67">
        <w:rPr>
          <w:rFonts w:ascii="Times New Roman" w:hAnsi="Times New Roman"/>
          <w:u w:val="single"/>
        </w:rPr>
        <w:t xml:space="preserve">                     </w:t>
      </w:r>
      <w:r w:rsidRPr="007A4F67">
        <w:rPr>
          <w:rFonts w:ascii="Times New Roman" w:hAnsi="Times New Roman"/>
        </w:rPr>
        <w:t>（传真号码）或通过下载招标文件的电子招标交易平台上传。采用传真方式的，应在</w:t>
      </w: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p>
    <w:p w:rsidR="00D15299" w:rsidRPr="007A4F67" w:rsidRDefault="00E71495">
      <w:pPr>
        <w:spacing w:line="440" w:lineRule="exact"/>
        <w:rPr>
          <w:rFonts w:ascii="Times New Roman" w:hAnsi="Times New Roman"/>
        </w:rPr>
      </w:pPr>
      <w:r w:rsidRPr="007A4F67">
        <w:rPr>
          <w:rFonts w:ascii="Times New Roman" w:hAnsi="Times New Roman"/>
          <w:u w:val="single"/>
        </w:rPr>
        <w:t xml:space="preserve">       </w:t>
      </w:r>
      <w:r w:rsidRPr="007A4F67">
        <w:rPr>
          <w:rFonts w:ascii="Times New Roman" w:hAnsi="Times New Roman"/>
        </w:rPr>
        <w:t>日</w:t>
      </w:r>
      <w:r w:rsidRPr="007A4F67">
        <w:rPr>
          <w:rFonts w:ascii="Times New Roman" w:hAnsi="Times New Roman"/>
          <w:u w:val="single"/>
        </w:rPr>
        <w:t xml:space="preserve">       </w:t>
      </w:r>
      <w:r w:rsidRPr="007A4F67">
        <w:rPr>
          <w:rFonts w:ascii="Times New Roman" w:hAnsi="Times New Roman"/>
        </w:rPr>
        <w:t>时前将原件递交至</w:t>
      </w:r>
      <w:r w:rsidRPr="007A4F67">
        <w:rPr>
          <w:rFonts w:ascii="Times New Roman" w:hAnsi="Times New Roman"/>
          <w:u w:val="single"/>
        </w:rPr>
        <w:t xml:space="preserve">                     </w:t>
      </w:r>
      <w:r w:rsidRPr="007A4F67">
        <w:rPr>
          <w:rFonts w:ascii="Times New Roman" w:hAnsi="Times New Roman"/>
        </w:rPr>
        <w:t>（详细地址）。</w:t>
      </w:r>
    </w:p>
    <w:p w:rsidR="00D15299" w:rsidRPr="007A4F67" w:rsidRDefault="00D15299">
      <w:pPr>
        <w:spacing w:line="440" w:lineRule="exact"/>
        <w:rPr>
          <w:rFonts w:ascii="Times New Roman" w:hAnsi="Times New Roman"/>
        </w:rPr>
      </w:pP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Chars="1000" w:firstLine="2100"/>
        <w:rPr>
          <w:rFonts w:ascii="Times New Roman" w:hAnsi="Times New Roman"/>
        </w:rPr>
      </w:pPr>
      <w:r w:rsidRPr="007A4F67">
        <w:rPr>
          <w:rFonts w:ascii="Times New Roman" w:hAnsi="Times New Roman"/>
        </w:rPr>
        <w:t>评标委员会授权的招标人或招标代理机构：</w:t>
      </w:r>
      <w:r w:rsidRPr="007A4F67">
        <w:rPr>
          <w:rFonts w:ascii="Times New Roman" w:eastAsia="黑体" w:hAnsi="Times New Roman"/>
          <w:sz w:val="28"/>
          <w:u w:val="single"/>
        </w:rPr>
        <w:t xml:space="preserve">      </w:t>
      </w:r>
      <w:r w:rsidRPr="007A4F67">
        <w:rPr>
          <w:rFonts w:ascii="Times New Roman" w:hAnsi="Times New Roman"/>
        </w:rPr>
        <w:t>（签字或盖章）</w:t>
      </w:r>
      <w:bookmarkStart w:id="377" w:name="_Toc361508636"/>
      <w:bookmarkStart w:id="378" w:name="_Toc6580"/>
      <w:bookmarkStart w:id="379" w:name="_Toc384308262"/>
      <w:bookmarkStart w:id="380" w:name="_Toc247527603"/>
      <w:bookmarkStart w:id="381" w:name="_Toc152045578"/>
      <w:bookmarkStart w:id="382" w:name="_Toc300834998"/>
      <w:bookmarkStart w:id="383" w:name="_Toc369531567"/>
      <w:bookmarkStart w:id="384" w:name="_Toc152042354"/>
      <w:bookmarkStart w:id="385" w:name="_Toc352691523"/>
      <w:bookmarkStart w:id="386" w:name="_Toc247514002"/>
      <w:bookmarkStart w:id="387" w:name="_Toc144974546"/>
    </w:p>
    <w:p w:rsidR="00D15299" w:rsidRPr="007A4F67" w:rsidRDefault="00D15299">
      <w:pPr>
        <w:spacing w:line="440" w:lineRule="exact"/>
        <w:rPr>
          <w:rFonts w:ascii="Times New Roman" w:hAnsi="Times New Roman"/>
        </w:rPr>
      </w:pPr>
      <w:bookmarkStart w:id="388" w:name="_Toc152042355"/>
      <w:bookmarkEnd w:id="377"/>
      <w:bookmarkEnd w:id="378"/>
      <w:bookmarkEnd w:id="379"/>
      <w:bookmarkEnd w:id="380"/>
      <w:bookmarkEnd w:id="381"/>
      <w:bookmarkEnd w:id="382"/>
      <w:bookmarkEnd w:id="383"/>
      <w:bookmarkEnd w:id="384"/>
      <w:bookmarkEnd w:id="385"/>
      <w:bookmarkEnd w:id="386"/>
    </w:p>
    <w:p w:rsidR="00D15299" w:rsidRPr="007A4F67" w:rsidRDefault="00E71495">
      <w:pPr>
        <w:spacing w:line="440" w:lineRule="exact"/>
        <w:ind w:right="840"/>
        <w:jc w:val="right"/>
        <w:rPr>
          <w:rFonts w:ascii="Times New Roman" w:hAnsi="Times New Roman"/>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D15299">
      <w:pPr>
        <w:spacing w:line="400" w:lineRule="exact"/>
        <w:rPr>
          <w:rFonts w:ascii="Times New Roman" w:hAnsi="Times New Roman"/>
        </w:rPr>
      </w:pPr>
    </w:p>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E71495">
      <w:pPr>
        <w:pStyle w:val="3"/>
        <w:ind w:firstLine="137"/>
        <w:rPr>
          <w:rFonts w:ascii="Times New Roman" w:hAnsi="Times New Roman"/>
        </w:rPr>
      </w:pPr>
      <w:bookmarkStart w:id="389" w:name="_Toc492300412"/>
      <w:r w:rsidRPr="007A4F67">
        <w:rPr>
          <w:rFonts w:ascii="Times New Roman" w:hAnsi="Times New Roman" w:hint="eastAsia"/>
        </w:rPr>
        <w:lastRenderedPageBreak/>
        <w:t>附件三：问题的澄清</w:t>
      </w:r>
      <w:bookmarkEnd w:id="389"/>
    </w:p>
    <w:p w:rsidR="00D15299" w:rsidRPr="007A4F67" w:rsidRDefault="00D15299">
      <w:pPr>
        <w:spacing w:line="400" w:lineRule="exact"/>
        <w:jc w:val="center"/>
        <w:rPr>
          <w:rFonts w:ascii="Times New Roman" w:eastAsia="黑体" w:hAnsi="Times New Roman"/>
          <w:sz w:val="28"/>
        </w:rPr>
      </w:pPr>
    </w:p>
    <w:p w:rsidR="00D15299" w:rsidRPr="007A4F67" w:rsidRDefault="00E71495">
      <w:pPr>
        <w:spacing w:line="400" w:lineRule="exact"/>
        <w:jc w:val="center"/>
        <w:rPr>
          <w:rFonts w:ascii="Times New Roman" w:eastAsia="黑体" w:hAnsi="Times New Roman"/>
          <w:sz w:val="28"/>
        </w:rPr>
      </w:pPr>
      <w:r w:rsidRPr="007A4F67">
        <w:rPr>
          <w:rFonts w:ascii="Times New Roman" w:eastAsia="黑体" w:hAnsi="Times New Roman"/>
          <w:sz w:val="28"/>
        </w:rPr>
        <w:t>问</w:t>
      </w:r>
      <w:bookmarkEnd w:id="388"/>
      <w:r w:rsidRPr="007A4F67">
        <w:rPr>
          <w:rFonts w:ascii="Times New Roman" w:eastAsia="黑体" w:hAnsi="Times New Roman"/>
          <w:sz w:val="28"/>
        </w:rPr>
        <w:t>题</w:t>
      </w:r>
      <w:bookmarkStart w:id="390" w:name="_Toc3622"/>
      <w:bookmarkStart w:id="391" w:name="_Toc352691524"/>
      <w:bookmarkStart w:id="392" w:name="_Toc384308263"/>
      <w:bookmarkStart w:id="393" w:name="_Toc152045579"/>
      <w:bookmarkStart w:id="394" w:name="_Toc247514003"/>
      <w:bookmarkStart w:id="395" w:name="_Toc369531568"/>
      <w:bookmarkStart w:id="396" w:name="_Toc300834999"/>
      <w:bookmarkStart w:id="397" w:name="_Toc247527604"/>
      <w:bookmarkStart w:id="398" w:name="_Toc361508637"/>
      <w:bookmarkStart w:id="399" w:name="_Toc152042356"/>
      <w:r w:rsidRPr="007A4F67">
        <w:rPr>
          <w:rFonts w:ascii="Times New Roman" w:eastAsia="黑体" w:hAnsi="Times New Roman"/>
          <w:sz w:val="28"/>
        </w:rPr>
        <w:t>的澄清</w:t>
      </w:r>
    </w:p>
    <w:p w:rsidR="00D15299" w:rsidRPr="007A4F67" w:rsidRDefault="00E71495">
      <w:pPr>
        <w:spacing w:line="400" w:lineRule="exact"/>
        <w:ind w:firstLineChars="1650" w:firstLine="3465"/>
        <w:rPr>
          <w:rFonts w:ascii="Times New Roman" w:hAnsi="Times New Roman"/>
        </w:rPr>
      </w:pPr>
      <w:r w:rsidRPr="007A4F67">
        <w:rPr>
          <w:rFonts w:ascii="Times New Roman" w:hAnsi="Times New Roman"/>
        </w:rPr>
        <w:t>（编号</w:t>
      </w:r>
      <w:bookmarkEnd w:id="387"/>
      <w:bookmarkEnd w:id="390"/>
      <w:bookmarkEnd w:id="391"/>
      <w:bookmarkEnd w:id="392"/>
      <w:bookmarkEnd w:id="393"/>
      <w:bookmarkEnd w:id="394"/>
      <w:bookmarkEnd w:id="395"/>
      <w:bookmarkEnd w:id="396"/>
      <w:bookmarkEnd w:id="397"/>
      <w:bookmarkEnd w:id="398"/>
      <w:bookmarkEnd w:id="399"/>
      <w:r w:rsidRPr="007A4F67">
        <w:rPr>
          <w:rFonts w:ascii="Times New Roman" w:hAnsi="Times New Roman"/>
        </w:rPr>
        <w:t>：</w:t>
      </w:r>
      <w:r w:rsidRPr="007A4F67">
        <w:rPr>
          <w:rFonts w:ascii="Times New Roman" w:eastAsia="黑体" w:hAnsi="Times New Roman"/>
          <w:sz w:val="28"/>
          <w:u w:val="single"/>
        </w:rPr>
        <w:t xml:space="preserve">           </w:t>
      </w:r>
      <w:r w:rsidRPr="007A4F67">
        <w:rPr>
          <w:rFonts w:ascii="Times New Roman" w:hAnsi="Times New Roman"/>
        </w:rPr>
        <w:t>）</w:t>
      </w:r>
    </w:p>
    <w:p w:rsidR="00D15299" w:rsidRPr="007A4F67" w:rsidRDefault="00D15299">
      <w:pPr>
        <w:spacing w:line="40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评标委员会：</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 xml:space="preserve">　　问题澄清通知（编号：</w:t>
      </w:r>
      <w:r w:rsidRPr="007A4F67">
        <w:rPr>
          <w:rFonts w:ascii="Times New Roman" w:eastAsia="黑体" w:hAnsi="Times New Roman"/>
          <w:sz w:val="28"/>
          <w:u w:val="single"/>
        </w:rPr>
        <w:t xml:space="preserve">      </w:t>
      </w:r>
      <w:r w:rsidRPr="007A4F67">
        <w:rPr>
          <w:rFonts w:ascii="Times New Roman" w:hAnsi="Times New Roman"/>
        </w:rPr>
        <w:t>）已收悉，现澄清、说明或补正如下：</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r w:rsidRPr="007A4F67">
        <w:rPr>
          <w:rFonts w:ascii="Times New Roman" w:hAnsi="Times New Roman"/>
        </w:rPr>
        <w:t xml:space="preserve">     1.</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r w:rsidRPr="007A4F67">
        <w:rPr>
          <w:rFonts w:ascii="Times New Roman" w:hAnsi="Times New Roman"/>
        </w:rPr>
        <w:t xml:space="preserve">     2.</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r w:rsidRPr="007A4F67">
        <w:rPr>
          <w:rFonts w:ascii="Times New Roman" w:hAnsi="Times New Roman"/>
        </w:rPr>
        <w:t xml:space="preserve">    .....</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 xml:space="preserve">　</w:t>
      </w: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Chars="200" w:firstLine="420"/>
        <w:rPr>
          <w:rFonts w:ascii="Times New Roman" w:hAnsi="Times New Roman"/>
        </w:rPr>
      </w:pPr>
      <w:r w:rsidRPr="007A4F67">
        <w:rPr>
          <w:rFonts w:ascii="Times New Roman" w:hAnsi="Times New Roman"/>
        </w:rPr>
        <w:t>上述问题澄清、说明或补正，不改变我方投标文件的实质性内容，构成我方投标文件的组成部分。</w:t>
      </w:r>
    </w:p>
    <w:p w:rsidR="00D15299" w:rsidRPr="007A4F67" w:rsidRDefault="00D15299">
      <w:pPr>
        <w:spacing w:line="440" w:lineRule="exact"/>
        <w:rPr>
          <w:rFonts w:ascii="Times New Roman" w:hAnsi="Times New Roman"/>
        </w:rPr>
      </w:pPr>
    </w:p>
    <w:p w:rsidR="00D15299" w:rsidRPr="007A4F67" w:rsidRDefault="00D15299">
      <w:pPr>
        <w:spacing w:line="440" w:lineRule="exact"/>
        <w:rPr>
          <w:rFonts w:ascii="Times New Roman" w:hAnsi="Times New Roman"/>
        </w:rPr>
      </w:pPr>
    </w:p>
    <w:p w:rsidR="00D15299" w:rsidRPr="007A4F67" w:rsidRDefault="00E71495">
      <w:pPr>
        <w:spacing w:line="480" w:lineRule="auto"/>
        <w:rPr>
          <w:rFonts w:ascii="Times New Roman" w:hAnsi="Times New Roman"/>
        </w:rPr>
      </w:pPr>
      <w:r w:rsidRPr="007A4F67">
        <w:rPr>
          <w:rFonts w:ascii="Times New Roman" w:hAnsi="Times New Roman"/>
        </w:rPr>
        <w:t xml:space="preserve">　　　　　　　　　　　　　　投标人：</w:t>
      </w:r>
      <w:r w:rsidRPr="007A4F67">
        <w:rPr>
          <w:rFonts w:ascii="Times New Roman" w:eastAsia="黑体" w:hAnsi="Times New Roman"/>
          <w:sz w:val="28"/>
          <w:u w:val="single"/>
        </w:rPr>
        <w:t xml:space="preserve">                         </w:t>
      </w:r>
      <w:r w:rsidRPr="007A4F67">
        <w:rPr>
          <w:rFonts w:ascii="Times New Roman" w:hAnsi="Times New Roman"/>
        </w:rPr>
        <w:t>（盖单位章）</w:t>
      </w:r>
    </w:p>
    <w:p w:rsidR="00D15299" w:rsidRPr="007A4F67" w:rsidRDefault="00E71495">
      <w:pPr>
        <w:spacing w:line="480" w:lineRule="auto"/>
        <w:ind w:firstLineChars="1350" w:firstLine="2835"/>
        <w:rPr>
          <w:rFonts w:ascii="Times New Roman" w:hAnsi="Times New Roman"/>
        </w:rPr>
      </w:pPr>
      <w:r w:rsidRPr="007A4F67">
        <w:rPr>
          <w:rFonts w:ascii="Times New Roman" w:hAnsi="Times New Roman" w:hint="eastAsia"/>
        </w:rPr>
        <w:t xml:space="preserve"> </w:t>
      </w:r>
      <w:r w:rsidRPr="007A4F67">
        <w:rPr>
          <w:rFonts w:ascii="Times New Roman" w:hAnsi="Times New Roman"/>
        </w:rPr>
        <w:t>法定代表人或其委托代理人：</w:t>
      </w:r>
      <w:r w:rsidRPr="007A4F67">
        <w:rPr>
          <w:rFonts w:ascii="Times New Roman" w:hAnsi="Times New Roman"/>
          <w:u w:val="single"/>
        </w:rPr>
        <w:t xml:space="preserve">        </w:t>
      </w:r>
      <w:r w:rsidRPr="007A4F67">
        <w:rPr>
          <w:rFonts w:ascii="Times New Roman" w:hAnsi="Times New Roman"/>
        </w:rPr>
        <w:t>（签字）</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p>
    <w:p w:rsidR="00D15299" w:rsidRPr="007A4F67" w:rsidRDefault="00E71495">
      <w:pPr>
        <w:spacing w:line="440" w:lineRule="exact"/>
        <w:jc w:val="right"/>
        <w:rPr>
          <w:rFonts w:ascii="Times New Roman" w:hAnsi="Times New Roman"/>
        </w:rPr>
      </w:pPr>
      <w:r w:rsidRPr="007A4F67">
        <w:rPr>
          <w:rFonts w:ascii="Times New Roman" w:hAnsi="Times New Roman"/>
        </w:rPr>
        <w:t xml:space="preserve">　　　　　　　　　　　　　　　</w:t>
      </w:r>
      <w:r w:rsidRPr="007A4F67">
        <w:rPr>
          <w:rFonts w:ascii="Times New Roman" w:hAnsi="Times New Roman"/>
          <w:u w:val="single"/>
        </w:rPr>
        <w:t xml:space="preserve">        </w:t>
      </w:r>
      <w:r w:rsidRPr="007A4F67">
        <w:rPr>
          <w:rFonts w:ascii="Times New Roman" w:hAnsi="Times New Roman"/>
        </w:rPr>
        <w:t>年</w:t>
      </w:r>
      <w:bookmarkStart w:id="400" w:name="_Toc15139"/>
      <w:bookmarkStart w:id="401" w:name="_Toc384308266"/>
      <w:bookmarkStart w:id="402" w:name="_Toc247514005"/>
      <w:bookmarkStart w:id="403" w:name="_Toc361508640"/>
      <w:bookmarkStart w:id="404" w:name="_Toc247527606"/>
      <w:bookmarkStart w:id="405" w:name="_Toc152045581"/>
      <w:bookmarkStart w:id="406" w:name="_Toc144974548"/>
      <w:bookmarkStart w:id="407" w:name="_Toc352691527"/>
      <w:bookmarkStart w:id="408" w:name="_Toc152042358"/>
      <w:bookmarkStart w:id="409" w:name="_Toc300835002"/>
      <w:bookmarkStart w:id="410" w:name="_Toc369531571"/>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bookmarkEnd w:id="400"/>
    <w:bookmarkEnd w:id="401"/>
    <w:bookmarkEnd w:id="402"/>
    <w:bookmarkEnd w:id="403"/>
    <w:bookmarkEnd w:id="404"/>
    <w:bookmarkEnd w:id="405"/>
    <w:bookmarkEnd w:id="406"/>
    <w:bookmarkEnd w:id="407"/>
    <w:bookmarkEnd w:id="408"/>
    <w:bookmarkEnd w:id="409"/>
    <w:bookmarkEnd w:id="410"/>
    <w:p w:rsidR="00D15299" w:rsidRPr="007A4F67" w:rsidRDefault="00D15299">
      <w:pPr>
        <w:spacing w:line="400" w:lineRule="exact"/>
        <w:rPr>
          <w:rFonts w:ascii="Times New Roman" w:hAnsi="Times New Roman"/>
        </w:rPr>
      </w:pPr>
    </w:p>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E71495">
      <w:pPr>
        <w:pStyle w:val="3"/>
        <w:ind w:firstLine="137"/>
        <w:rPr>
          <w:rFonts w:ascii="Times New Roman" w:hAnsi="Times New Roman"/>
        </w:rPr>
      </w:pPr>
      <w:bookmarkStart w:id="411" w:name="_Toc492300413"/>
      <w:r w:rsidRPr="007A4F67">
        <w:rPr>
          <w:rFonts w:ascii="Times New Roman" w:hAnsi="Times New Roman" w:hint="eastAsia"/>
        </w:rPr>
        <w:lastRenderedPageBreak/>
        <w:t>附件四：中标通知书</w:t>
      </w:r>
      <w:bookmarkEnd w:id="411"/>
    </w:p>
    <w:p w:rsidR="00D15299" w:rsidRPr="007A4F67" w:rsidRDefault="00D15299">
      <w:pPr>
        <w:spacing w:line="400" w:lineRule="exact"/>
        <w:rPr>
          <w:rFonts w:ascii="Times New Roman" w:hAnsi="Times New Roman"/>
        </w:rPr>
      </w:pPr>
    </w:p>
    <w:p w:rsidR="00D15299" w:rsidRPr="007A4F67" w:rsidRDefault="00E71495">
      <w:pPr>
        <w:spacing w:line="400" w:lineRule="exact"/>
        <w:jc w:val="center"/>
        <w:rPr>
          <w:rFonts w:ascii="Times New Roman" w:eastAsia="黑体" w:hAnsi="Times New Roman"/>
          <w:sz w:val="28"/>
        </w:rPr>
      </w:pPr>
      <w:r w:rsidRPr="007A4F67">
        <w:rPr>
          <w:rFonts w:ascii="Times New Roman" w:eastAsia="黑体" w:hAnsi="Times New Roman"/>
          <w:sz w:val="28"/>
        </w:rPr>
        <w:t>中标通知书</w:t>
      </w:r>
    </w:p>
    <w:p w:rsidR="00D15299" w:rsidRPr="007A4F67" w:rsidRDefault="00D15299">
      <w:pPr>
        <w:spacing w:line="40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u w:val="single"/>
        </w:rPr>
        <w:t xml:space="preserve">                        </w:t>
      </w:r>
      <w:r w:rsidRPr="007A4F67">
        <w:rPr>
          <w:rFonts w:ascii="Times New Roman" w:hAnsi="Times New Roman"/>
        </w:rPr>
        <w:t>（中标人名称）：</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 xml:space="preserve">　　你方于</w:t>
      </w:r>
      <w:r w:rsidRPr="007A4F67">
        <w:rPr>
          <w:rFonts w:ascii="Times New Roman" w:hAnsi="Times New Roman"/>
          <w:u w:val="single"/>
        </w:rPr>
        <w:t xml:space="preserve">                </w:t>
      </w:r>
      <w:r w:rsidRPr="007A4F67">
        <w:rPr>
          <w:rFonts w:ascii="Times New Roman" w:hAnsi="Times New Roman"/>
        </w:rPr>
        <w:t>（投标日期）所递交的</w:t>
      </w:r>
      <w:r w:rsidRPr="007A4F67">
        <w:rPr>
          <w:rFonts w:ascii="Times New Roman" w:hAnsi="Times New Roman"/>
          <w:u w:val="single"/>
        </w:rPr>
        <w:t xml:space="preserve">                 </w:t>
      </w:r>
      <w:r w:rsidRPr="007A4F67">
        <w:rPr>
          <w:rFonts w:ascii="Times New Roman" w:hAnsi="Times New Roman"/>
        </w:rPr>
        <w:t>（项目名称）设计招标的投标文件已被我方接受，被确定为中标人。</w:t>
      </w:r>
    </w:p>
    <w:p w:rsidR="00D15299" w:rsidRPr="007A4F67" w:rsidRDefault="00E71495">
      <w:pPr>
        <w:spacing w:line="440" w:lineRule="exact"/>
        <w:ind w:firstLine="405"/>
        <w:rPr>
          <w:rFonts w:ascii="Times New Roman" w:hAnsi="Times New Roman"/>
        </w:rPr>
      </w:pPr>
      <w:r w:rsidRPr="007A4F67">
        <w:rPr>
          <w:rFonts w:ascii="Times New Roman" w:hAnsi="Times New Roman"/>
        </w:rPr>
        <w:t>中标价：</w:t>
      </w:r>
      <w:r w:rsidRPr="007A4F67">
        <w:rPr>
          <w:rFonts w:ascii="Times New Roman" w:hAnsi="Times New Roman"/>
          <w:u w:val="single"/>
        </w:rPr>
        <w:t xml:space="preserve">                </w:t>
      </w:r>
      <w:r w:rsidRPr="007A4F67">
        <w:rPr>
          <w:rFonts w:ascii="Times New Roman" w:hAnsi="Times New Roman"/>
        </w:rPr>
        <w:t>元。</w:t>
      </w:r>
    </w:p>
    <w:p w:rsidR="00D15299" w:rsidRPr="007A4F67" w:rsidRDefault="00E71495">
      <w:pPr>
        <w:spacing w:line="440" w:lineRule="exact"/>
        <w:ind w:firstLine="405"/>
        <w:rPr>
          <w:rFonts w:ascii="Times New Roman" w:hAnsi="Times New Roman"/>
        </w:rPr>
      </w:pPr>
      <w:r w:rsidRPr="007A4F67">
        <w:rPr>
          <w:rFonts w:ascii="Times New Roman" w:hAnsi="Times New Roman"/>
        </w:rPr>
        <w:t>设计服务期限：</w:t>
      </w:r>
      <w:r w:rsidRPr="007A4F67">
        <w:rPr>
          <w:rFonts w:ascii="Times New Roman" w:hAnsi="Times New Roman"/>
          <w:u w:val="single"/>
        </w:rPr>
        <w:t xml:space="preserve">      </w:t>
      </w:r>
      <w:r w:rsidRPr="007A4F67">
        <w:rPr>
          <w:rFonts w:ascii="Times New Roman" w:hAnsi="Times New Roman"/>
        </w:rPr>
        <w:t>日历天。</w:t>
      </w:r>
    </w:p>
    <w:p w:rsidR="00D15299" w:rsidRPr="007A4F67" w:rsidRDefault="00E71495">
      <w:pPr>
        <w:spacing w:line="440" w:lineRule="exact"/>
        <w:ind w:firstLine="405"/>
        <w:rPr>
          <w:rFonts w:ascii="Times New Roman" w:hAnsi="Times New Roman"/>
        </w:rPr>
      </w:pPr>
      <w:r w:rsidRPr="007A4F67">
        <w:rPr>
          <w:rFonts w:ascii="Times New Roman" w:hAnsi="Times New Roman" w:hint="eastAsia"/>
        </w:rPr>
        <w:t>设计负责人</w:t>
      </w:r>
      <w:r w:rsidRPr="007A4F67">
        <w:rPr>
          <w:rFonts w:ascii="Times New Roman" w:hAnsi="Times New Roman"/>
        </w:rPr>
        <w:t>：</w:t>
      </w:r>
      <w:r w:rsidRPr="007A4F67">
        <w:rPr>
          <w:rFonts w:ascii="Times New Roman" w:hAnsi="Times New Roman"/>
          <w:u w:val="single"/>
        </w:rPr>
        <w:t xml:space="preserve">                 </w:t>
      </w:r>
      <w:r w:rsidRPr="007A4F67">
        <w:rPr>
          <w:rFonts w:ascii="Times New Roman" w:hAnsi="Times New Roman"/>
        </w:rPr>
        <w:t>（姓名）。</w:t>
      </w:r>
    </w:p>
    <w:p w:rsidR="00D15299" w:rsidRPr="007A4F67" w:rsidRDefault="00E71495">
      <w:pPr>
        <w:spacing w:line="440" w:lineRule="exact"/>
        <w:ind w:firstLine="420"/>
        <w:rPr>
          <w:rFonts w:ascii="Times New Roman" w:hAnsi="Times New Roman"/>
        </w:rPr>
      </w:pPr>
      <w:r w:rsidRPr="007A4F67">
        <w:rPr>
          <w:rFonts w:ascii="Times New Roman" w:hAnsi="Times New Roman"/>
        </w:rPr>
        <w:t>请你方在接到本通知书后的</w:t>
      </w:r>
      <w:r w:rsidRPr="007A4F67">
        <w:rPr>
          <w:rFonts w:ascii="Times New Roman" w:hAnsi="Times New Roman"/>
          <w:u w:val="single"/>
        </w:rPr>
        <w:t xml:space="preserve">        </w:t>
      </w:r>
      <w:r w:rsidRPr="007A4F67">
        <w:rPr>
          <w:rFonts w:ascii="Times New Roman" w:hAnsi="Times New Roman"/>
        </w:rPr>
        <w:t>日内到</w:t>
      </w:r>
      <w:r w:rsidRPr="007A4F67">
        <w:rPr>
          <w:rFonts w:ascii="Times New Roman" w:hAnsi="Times New Roman"/>
          <w:u w:val="single"/>
        </w:rPr>
        <w:t xml:space="preserve">                   </w:t>
      </w:r>
      <w:r w:rsidRPr="007A4F67">
        <w:rPr>
          <w:rFonts w:ascii="Times New Roman" w:hAnsi="Times New Roman"/>
        </w:rPr>
        <w:t>（指定地点）与我方签订设计合同，并按招标文件第二章</w:t>
      </w:r>
      <w:r w:rsidRPr="007A4F67">
        <w:rPr>
          <w:rFonts w:ascii="Times New Roman" w:hAnsi="Times New Roman"/>
        </w:rPr>
        <w:t>“</w:t>
      </w:r>
      <w:r w:rsidRPr="007A4F67">
        <w:rPr>
          <w:rFonts w:ascii="Times New Roman" w:hAnsi="Times New Roman"/>
        </w:rPr>
        <w:t>投标人须知</w:t>
      </w:r>
      <w:r w:rsidRPr="007A4F67">
        <w:rPr>
          <w:rFonts w:ascii="Times New Roman" w:hAnsi="Times New Roman"/>
        </w:rPr>
        <w:t>”</w:t>
      </w:r>
      <w:r w:rsidRPr="007A4F67">
        <w:rPr>
          <w:rFonts w:ascii="Times New Roman" w:hAnsi="Times New Roman"/>
        </w:rPr>
        <w:t>第</w:t>
      </w:r>
      <w:r w:rsidRPr="007A4F67">
        <w:rPr>
          <w:rFonts w:ascii="Times New Roman" w:hAnsi="Times New Roman"/>
        </w:rPr>
        <w:t>7.</w:t>
      </w:r>
      <w:r w:rsidRPr="007A4F67">
        <w:rPr>
          <w:rFonts w:ascii="Times New Roman" w:hAnsi="Times New Roman" w:hint="eastAsia"/>
        </w:rPr>
        <w:t>7</w:t>
      </w:r>
      <w:r w:rsidRPr="007A4F67">
        <w:rPr>
          <w:rFonts w:ascii="Times New Roman" w:hAnsi="Times New Roman"/>
        </w:rPr>
        <w:t>款规定向我方提交履约保证金。</w:t>
      </w:r>
    </w:p>
    <w:p w:rsidR="00D15299" w:rsidRPr="007A4F67" w:rsidRDefault="00E71495">
      <w:pPr>
        <w:spacing w:line="440" w:lineRule="exact"/>
        <w:rPr>
          <w:rFonts w:ascii="Times New Roman" w:hAnsi="Times New Roman"/>
        </w:rPr>
      </w:pPr>
      <w:r w:rsidRPr="007A4F67">
        <w:rPr>
          <w:rFonts w:ascii="Times New Roman" w:hAnsi="Times New Roman"/>
        </w:rPr>
        <w:t xml:space="preserve">　　特此通知。</w:t>
      </w:r>
    </w:p>
    <w:p w:rsidR="00D15299" w:rsidRPr="007A4F67" w:rsidRDefault="00D15299">
      <w:pPr>
        <w:spacing w:line="440" w:lineRule="exact"/>
        <w:rPr>
          <w:rFonts w:ascii="Times New Roman" w:hAnsi="Times New Roman"/>
        </w:rPr>
      </w:pPr>
    </w:p>
    <w:p w:rsidR="00D15299" w:rsidRPr="007A4F67" w:rsidRDefault="00E71495">
      <w:pPr>
        <w:spacing w:line="540" w:lineRule="exact"/>
        <w:ind w:firstLineChars="1542" w:firstLine="3238"/>
        <w:rPr>
          <w:rFonts w:ascii="Times New Roman" w:hAnsi="Times New Roman"/>
        </w:rPr>
      </w:pPr>
      <w:r w:rsidRPr="007A4F67">
        <w:rPr>
          <w:rFonts w:ascii="Times New Roman" w:hAnsi="Times New Roman"/>
        </w:rPr>
        <w:t>招标人：</w:t>
      </w:r>
      <w:r w:rsidRPr="007A4F67">
        <w:rPr>
          <w:rFonts w:ascii="Times New Roman" w:hAnsi="Times New Roman"/>
          <w:u w:val="single"/>
        </w:rPr>
        <w:t xml:space="preserve">                             </w:t>
      </w:r>
      <w:r w:rsidRPr="007A4F67">
        <w:rPr>
          <w:rFonts w:ascii="Times New Roman" w:hAnsi="Times New Roman"/>
        </w:rPr>
        <w:t>（盖单位章）</w:t>
      </w:r>
      <w:bookmarkStart w:id="412" w:name="_Toc25205"/>
      <w:bookmarkStart w:id="413" w:name="_Toc247514006"/>
      <w:bookmarkStart w:id="414" w:name="_Toc300835003"/>
      <w:bookmarkStart w:id="415" w:name="_Toc361508641"/>
      <w:bookmarkStart w:id="416" w:name="_Toc352691528"/>
      <w:bookmarkStart w:id="417" w:name="_Toc369531572"/>
      <w:bookmarkStart w:id="418" w:name="_Toc152045582"/>
      <w:bookmarkStart w:id="419" w:name="_Toc384308267"/>
      <w:bookmarkStart w:id="420" w:name="_Toc144974549"/>
      <w:bookmarkStart w:id="421" w:name="_Toc152042359"/>
      <w:bookmarkStart w:id="422" w:name="_Toc247527607"/>
    </w:p>
    <w:p w:rsidR="00D15299" w:rsidRPr="007A4F67" w:rsidRDefault="00E71495">
      <w:pPr>
        <w:spacing w:line="540" w:lineRule="exact"/>
        <w:ind w:firstLineChars="1542" w:firstLine="3238"/>
        <w:rPr>
          <w:rFonts w:ascii="Times New Roman" w:hAnsi="Times New Roman"/>
        </w:rPr>
      </w:pPr>
      <w:r w:rsidRPr="007A4F67">
        <w:rPr>
          <w:rFonts w:ascii="Times New Roman" w:hAnsi="Times New Roman"/>
        </w:rPr>
        <w:t>法定代表人</w:t>
      </w:r>
      <w:r w:rsidRPr="007A4F67">
        <w:rPr>
          <w:rFonts w:ascii="Times New Roman" w:hAnsi="Times New Roman" w:hint="eastAsia"/>
        </w:rPr>
        <w:t>：</w:t>
      </w:r>
      <w:r w:rsidRPr="007A4F67">
        <w:rPr>
          <w:rFonts w:ascii="Times New Roman" w:hAnsi="Times New Roman"/>
          <w:u w:val="single"/>
        </w:rPr>
        <w:t xml:space="preserve">               </w:t>
      </w:r>
      <w:r w:rsidRPr="007A4F67">
        <w:rPr>
          <w:rFonts w:ascii="Times New Roman" w:hAnsi="Times New Roman"/>
        </w:rPr>
        <w:t>（签字）</w:t>
      </w:r>
    </w:p>
    <w:bookmarkEnd w:id="412"/>
    <w:bookmarkEnd w:id="413"/>
    <w:bookmarkEnd w:id="414"/>
    <w:bookmarkEnd w:id="415"/>
    <w:bookmarkEnd w:id="416"/>
    <w:bookmarkEnd w:id="417"/>
    <w:bookmarkEnd w:id="418"/>
    <w:bookmarkEnd w:id="419"/>
    <w:bookmarkEnd w:id="420"/>
    <w:bookmarkEnd w:id="421"/>
    <w:bookmarkEnd w:id="422"/>
    <w:p w:rsidR="00D15299" w:rsidRPr="007A4F67" w:rsidRDefault="00E71495" w:rsidP="00E71495">
      <w:pPr>
        <w:spacing w:line="540" w:lineRule="exact"/>
        <w:ind w:firstLineChars="1840" w:firstLine="3864"/>
        <w:jc w:val="center"/>
        <w:rPr>
          <w:rFonts w:ascii="Times New Roman" w:hAnsi="Times New Roman"/>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D15299">
      <w:pPr>
        <w:spacing w:line="400" w:lineRule="exact"/>
        <w:rPr>
          <w:rFonts w:ascii="Times New Roman" w:hAnsi="Times New Roman"/>
        </w:rPr>
      </w:pPr>
    </w:p>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E71495">
      <w:pPr>
        <w:pStyle w:val="3"/>
        <w:ind w:firstLine="137"/>
        <w:rPr>
          <w:rFonts w:ascii="Times New Roman" w:hAnsi="Times New Roman"/>
        </w:rPr>
      </w:pPr>
      <w:bookmarkStart w:id="423" w:name="_Toc492300414"/>
      <w:r w:rsidRPr="007A4F67">
        <w:rPr>
          <w:rFonts w:ascii="Times New Roman" w:hAnsi="Times New Roman" w:hint="eastAsia"/>
        </w:rPr>
        <w:lastRenderedPageBreak/>
        <w:t>附件五：中标结果通知书</w:t>
      </w:r>
      <w:bookmarkEnd w:id="423"/>
    </w:p>
    <w:p w:rsidR="00D15299" w:rsidRPr="007A4F67" w:rsidRDefault="00D15299">
      <w:pPr>
        <w:spacing w:line="400" w:lineRule="exact"/>
        <w:rPr>
          <w:rFonts w:ascii="Times New Roman" w:hAnsi="Times New Roman"/>
        </w:rPr>
      </w:pPr>
    </w:p>
    <w:p w:rsidR="00D15299" w:rsidRPr="007A4F67" w:rsidRDefault="00E71495">
      <w:pPr>
        <w:spacing w:line="400" w:lineRule="exact"/>
        <w:jc w:val="center"/>
        <w:rPr>
          <w:rFonts w:ascii="Times New Roman" w:eastAsia="黑体" w:hAnsi="Times New Roman"/>
          <w:sz w:val="28"/>
        </w:rPr>
      </w:pPr>
      <w:r w:rsidRPr="007A4F67">
        <w:rPr>
          <w:rFonts w:ascii="Times New Roman" w:eastAsia="黑体" w:hAnsi="Times New Roman"/>
          <w:sz w:val="28"/>
        </w:rPr>
        <w:t>中标结果通知书</w:t>
      </w:r>
    </w:p>
    <w:p w:rsidR="00D15299" w:rsidRPr="007A4F67" w:rsidRDefault="00D15299">
      <w:pPr>
        <w:spacing w:line="40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u w:val="single"/>
        </w:rPr>
        <w:t xml:space="preserve">                     </w:t>
      </w:r>
      <w:r w:rsidRPr="007A4F67">
        <w:rPr>
          <w:rFonts w:ascii="Times New Roman" w:hAnsi="Times New Roman"/>
        </w:rPr>
        <w:t>（未中标人名称）：</w:t>
      </w: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420"/>
        <w:rPr>
          <w:rFonts w:ascii="Times New Roman" w:hAnsi="Times New Roman"/>
        </w:rPr>
      </w:pPr>
      <w:r w:rsidRPr="007A4F67">
        <w:rPr>
          <w:rFonts w:ascii="Times New Roman" w:hAnsi="Times New Roman"/>
        </w:rPr>
        <w:t>我方已接受</w:t>
      </w:r>
      <w:r w:rsidRPr="007A4F67">
        <w:rPr>
          <w:rFonts w:ascii="Times New Roman" w:hAnsi="Times New Roman"/>
          <w:u w:val="single"/>
        </w:rPr>
        <w:t xml:space="preserve">          </w:t>
      </w:r>
      <w:r w:rsidRPr="007A4F67">
        <w:rPr>
          <w:rFonts w:ascii="Times New Roman" w:hAnsi="Times New Roman"/>
        </w:rPr>
        <w:t>（中标人名称）于</w:t>
      </w:r>
      <w:r w:rsidRPr="007A4F67">
        <w:rPr>
          <w:rFonts w:ascii="Times New Roman" w:hAnsi="Times New Roman"/>
          <w:u w:val="single"/>
        </w:rPr>
        <w:t xml:space="preserve">        </w:t>
      </w:r>
      <w:r w:rsidRPr="007A4F67">
        <w:rPr>
          <w:rFonts w:ascii="Times New Roman" w:hAnsi="Times New Roman"/>
        </w:rPr>
        <w:t>（投标日期）所递交的</w:t>
      </w:r>
      <w:r w:rsidRPr="007A4F67">
        <w:rPr>
          <w:rFonts w:ascii="Times New Roman" w:hAnsi="Times New Roman"/>
          <w:u w:val="single"/>
        </w:rPr>
        <w:t xml:space="preserve">               </w:t>
      </w:r>
      <w:r w:rsidRPr="007A4F67">
        <w:rPr>
          <w:rFonts w:ascii="Times New Roman" w:hAnsi="Times New Roman"/>
        </w:rPr>
        <w:t>（项目名称）设计招标的投标文件，确定</w:t>
      </w:r>
      <w:r w:rsidRPr="007A4F67">
        <w:rPr>
          <w:rFonts w:ascii="Times New Roman" w:hAnsi="Times New Roman"/>
          <w:u w:val="single"/>
        </w:rPr>
        <w:t xml:space="preserve">                     </w:t>
      </w:r>
      <w:r w:rsidRPr="007A4F67">
        <w:rPr>
          <w:rFonts w:ascii="Times New Roman" w:hAnsi="Times New Roman"/>
        </w:rPr>
        <w:t>（中标人名称）为中标人。</w:t>
      </w:r>
    </w:p>
    <w:p w:rsidR="00D15299" w:rsidRPr="007A4F67" w:rsidRDefault="00E71495">
      <w:pPr>
        <w:spacing w:line="440" w:lineRule="exact"/>
        <w:rPr>
          <w:rFonts w:ascii="Times New Roman" w:hAnsi="Times New Roman"/>
        </w:rPr>
      </w:pPr>
      <w:r w:rsidRPr="007A4F67">
        <w:rPr>
          <w:rFonts w:ascii="Times New Roman" w:hAnsi="Times New Roman"/>
        </w:rPr>
        <w:t xml:space="preserve">　　感谢你单位对招标项目的参与！</w:t>
      </w:r>
    </w:p>
    <w:p w:rsidR="00D15299" w:rsidRPr="007A4F67" w:rsidRDefault="00D15299">
      <w:pPr>
        <w:spacing w:line="440" w:lineRule="exact"/>
        <w:rPr>
          <w:rFonts w:ascii="Times New Roman" w:hAnsi="Times New Roman"/>
        </w:rPr>
      </w:pPr>
    </w:p>
    <w:p w:rsidR="00D15299" w:rsidRPr="007A4F67" w:rsidRDefault="00D15299">
      <w:pPr>
        <w:spacing w:line="440" w:lineRule="exact"/>
        <w:rPr>
          <w:rFonts w:ascii="Times New Roman" w:hAnsi="Times New Roman"/>
        </w:rPr>
      </w:pP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Chars="1450" w:firstLine="3045"/>
        <w:rPr>
          <w:rFonts w:ascii="Times New Roman" w:hAnsi="Times New Roman"/>
        </w:rPr>
      </w:pPr>
      <w:r w:rsidRPr="007A4F67">
        <w:rPr>
          <w:rFonts w:ascii="Times New Roman" w:hAnsi="Times New Roman"/>
        </w:rPr>
        <w:t>招标人：</w:t>
      </w:r>
      <w:r w:rsidRPr="007A4F67">
        <w:rPr>
          <w:rFonts w:ascii="Times New Roman" w:eastAsia="黑体" w:hAnsi="Times New Roman"/>
          <w:sz w:val="28"/>
          <w:u w:val="single"/>
        </w:rPr>
        <w:t xml:space="preserve">               </w:t>
      </w:r>
      <w:r w:rsidRPr="007A4F67">
        <w:rPr>
          <w:rFonts w:ascii="Times New Roman" w:hAnsi="Times New Roman"/>
        </w:rPr>
        <w:t>（盖单位章）</w:t>
      </w:r>
    </w:p>
    <w:p w:rsidR="00D15299" w:rsidRPr="007A4F67" w:rsidRDefault="00D15299">
      <w:pPr>
        <w:spacing w:line="440" w:lineRule="exact"/>
        <w:rPr>
          <w:rFonts w:ascii="Times New Roman" w:hAnsi="Times New Roman"/>
        </w:rPr>
      </w:pPr>
    </w:p>
    <w:p w:rsidR="00D15299" w:rsidRPr="007A4F67" w:rsidRDefault="00E71495">
      <w:pPr>
        <w:spacing w:line="440" w:lineRule="exact"/>
        <w:jc w:val="right"/>
        <w:rPr>
          <w:rFonts w:ascii="Times New Roman" w:hAnsi="Times New Roman"/>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D15299">
      <w:pPr>
        <w:spacing w:line="400" w:lineRule="exact"/>
        <w:rPr>
          <w:rFonts w:ascii="Times New Roman" w:hAnsi="Times New Roman"/>
        </w:rPr>
      </w:pPr>
    </w:p>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E71495">
      <w:pPr>
        <w:pStyle w:val="3"/>
        <w:ind w:firstLine="137"/>
        <w:rPr>
          <w:rFonts w:ascii="Times New Roman" w:hAnsi="Times New Roman"/>
        </w:rPr>
      </w:pPr>
      <w:bookmarkStart w:id="424" w:name="_Toc492300415"/>
      <w:r w:rsidRPr="007A4F67">
        <w:rPr>
          <w:rFonts w:ascii="Times New Roman" w:hAnsi="Times New Roman" w:hint="eastAsia"/>
        </w:rPr>
        <w:lastRenderedPageBreak/>
        <w:t>附件六：确认通知</w:t>
      </w:r>
      <w:bookmarkEnd w:id="424"/>
    </w:p>
    <w:p w:rsidR="00D15299" w:rsidRPr="007A4F67" w:rsidRDefault="00D15299">
      <w:pPr>
        <w:spacing w:line="400" w:lineRule="exact"/>
        <w:rPr>
          <w:rFonts w:ascii="Times New Roman" w:hAnsi="Times New Roman"/>
        </w:rPr>
      </w:pPr>
    </w:p>
    <w:p w:rsidR="00D15299" w:rsidRPr="007A4F67" w:rsidRDefault="00E71495">
      <w:pPr>
        <w:spacing w:line="400" w:lineRule="exact"/>
        <w:jc w:val="center"/>
        <w:rPr>
          <w:rFonts w:ascii="Times New Roman" w:eastAsia="黑体" w:hAnsi="Times New Roman"/>
          <w:sz w:val="28"/>
        </w:rPr>
      </w:pPr>
      <w:r w:rsidRPr="007A4F67">
        <w:rPr>
          <w:rFonts w:ascii="Times New Roman" w:eastAsia="黑体" w:hAnsi="Times New Roman"/>
          <w:sz w:val="28"/>
        </w:rPr>
        <w:t>确认通知</w:t>
      </w:r>
    </w:p>
    <w:p w:rsidR="00D15299" w:rsidRPr="007A4F67" w:rsidRDefault="00D15299">
      <w:pPr>
        <w:spacing w:line="40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u w:val="single"/>
        </w:rPr>
        <w:t xml:space="preserve">                     </w:t>
      </w:r>
      <w:r w:rsidRPr="007A4F67">
        <w:rPr>
          <w:rFonts w:ascii="Times New Roman" w:hAnsi="Times New Roman"/>
        </w:rPr>
        <w:t>（招标人名称）：</w:t>
      </w:r>
    </w:p>
    <w:p w:rsidR="00D15299" w:rsidRPr="007A4F67" w:rsidRDefault="00E71495">
      <w:pPr>
        <w:spacing w:line="440" w:lineRule="exact"/>
        <w:rPr>
          <w:rFonts w:ascii="Times New Roman" w:hAnsi="Times New Roman"/>
        </w:rPr>
      </w:pPr>
      <w:r w:rsidRPr="007A4F67">
        <w:rPr>
          <w:rFonts w:ascii="Times New Roman" w:hAnsi="Times New Roman"/>
        </w:rPr>
        <w:t xml:space="preserve">　　</w:t>
      </w:r>
    </w:p>
    <w:p w:rsidR="00D15299" w:rsidRPr="007A4F67" w:rsidRDefault="00E71495">
      <w:pPr>
        <w:spacing w:line="440" w:lineRule="exact"/>
        <w:ind w:firstLineChars="200" w:firstLine="420"/>
        <w:rPr>
          <w:rFonts w:ascii="Times New Roman" w:hAnsi="Times New Roman"/>
        </w:rPr>
      </w:pPr>
      <w:r w:rsidRPr="007A4F67">
        <w:rPr>
          <w:rFonts w:ascii="Times New Roman" w:hAnsi="Times New Roman"/>
        </w:rPr>
        <w:t>你方于</w:t>
      </w: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日发出的</w:t>
      </w:r>
      <w:r w:rsidRPr="007A4F67">
        <w:rPr>
          <w:rFonts w:ascii="Times New Roman" w:hAnsi="Times New Roman"/>
          <w:u w:val="single"/>
        </w:rPr>
        <w:t xml:space="preserve">         </w:t>
      </w:r>
      <w:r w:rsidRPr="007A4F67">
        <w:rPr>
          <w:rFonts w:ascii="Times New Roman" w:hAnsi="Times New Roman"/>
        </w:rPr>
        <w:t>（项目名称）设计招标关于</w:t>
      </w:r>
      <w:r w:rsidRPr="007A4F67">
        <w:rPr>
          <w:rFonts w:ascii="Times New Roman" w:hAnsi="Times New Roman"/>
          <w:u w:val="single"/>
        </w:rPr>
        <w:t>招标文件的澄清</w:t>
      </w:r>
      <w:r w:rsidRPr="007A4F67">
        <w:rPr>
          <w:rFonts w:ascii="Times New Roman" w:hAnsi="Times New Roman"/>
          <w:u w:val="single"/>
        </w:rPr>
        <w:t>/</w:t>
      </w:r>
      <w:r w:rsidRPr="007A4F67">
        <w:rPr>
          <w:rFonts w:ascii="Times New Roman" w:hAnsi="Times New Roman"/>
          <w:u w:val="single"/>
        </w:rPr>
        <w:t>修改</w:t>
      </w:r>
      <w:r w:rsidRPr="007A4F67">
        <w:rPr>
          <w:rFonts w:ascii="Times New Roman" w:hAnsi="Times New Roman"/>
        </w:rPr>
        <w:t>的通知，我方已于</w:t>
      </w: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日收到。</w:t>
      </w:r>
    </w:p>
    <w:p w:rsidR="00D15299" w:rsidRPr="007A4F67" w:rsidRDefault="00E71495">
      <w:pPr>
        <w:spacing w:line="440" w:lineRule="exact"/>
        <w:rPr>
          <w:rFonts w:ascii="Times New Roman" w:hAnsi="Times New Roman"/>
        </w:rPr>
      </w:pPr>
      <w:r w:rsidRPr="007A4F67">
        <w:rPr>
          <w:rFonts w:ascii="Times New Roman" w:hAnsi="Times New Roman"/>
        </w:rPr>
        <w:t xml:space="preserve">　　特此确认。</w:t>
      </w:r>
    </w:p>
    <w:p w:rsidR="00D15299" w:rsidRPr="007A4F67" w:rsidRDefault="00D15299">
      <w:pPr>
        <w:spacing w:line="440" w:lineRule="exact"/>
        <w:rPr>
          <w:rFonts w:ascii="Times New Roman" w:hAnsi="Times New Roman"/>
        </w:rPr>
      </w:pPr>
    </w:p>
    <w:p w:rsidR="00D15299" w:rsidRPr="007A4F67" w:rsidRDefault="00D15299">
      <w:pPr>
        <w:spacing w:line="440" w:lineRule="exact"/>
        <w:rPr>
          <w:rFonts w:ascii="Times New Roman" w:hAnsi="Times New Roman"/>
        </w:rPr>
      </w:pPr>
    </w:p>
    <w:p w:rsidR="00D15299" w:rsidRPr="007A4F67" w:rsidRDefault="00E71495">
      <w:pPr>
        <w:spacing w:line="480" w:lineRule="auto"/>
        <w:ind w:firstLineChars="1150" w:firstLine="2415"/>
        <w:jc w:val="left"/>
        <w:rPr>
          <w:rFonts w:ascii="Times New Roman" w:hAnsi="Times New Roman"/>
        </w:rPr>
      </w:pPr>
      <w:r w:rsidRPr="007A4F67">
        <w:rPr>
          <w:rFonts w:ascii="Times New Roman" w:hAnsi="Times New Roman"/>
        </w:rPr>
        <w:t>投标人：</w:t>
      </w:r>
      <w:r w:rsidRPr="007A4F67">
        <w:rPr>
          <w:rFonts w:ascii="Times New Roman" w:eastAsia="黑体" w:hAnsi="Times New Roman"/>
          <w:sz w:val="28"/>
          <w:u w:val="single"/>
        </w:rPr>
        <w:t xml:space="preserve">                           </w:t>
      </w:r>
      <w:r w:rsidRPr="007A4F67">
        <w:rPr>
          <w:rFonts w:ascii="Times New Roman" w:hAnsi="Times New Roman"/>
        </w:rPr>
        <w:t>（盖单位章）</w:t>
      </w:r>
    </w:p>
    <w:p w:rsidR="00D15299" w:rsidRPr="007A4F67" w:rsidRDefault="00E71495">
      <w:pPr>
        <w:spacing w:line="480" w:lineRule="auto"/>
        <w:ind w:firstLineChars="1150" w:firstLine="2415"/>
        <w:jc w:val="left"/>
        <w:rPr>
          <w:rFonts w:ascii="Times New Roman" w:hAnsi="Times New Roman"/>
        </w:rPr>
      </w:pPr>
      <w:r w:rsidRPr="007A4F67">
        <w:rPr>
          <w:rFonts w:ascii="Times New Roman" w:hAnsi="Times New Roman"/>
        </w:rPr>
        <w:t>法定代表人或委托代理人：</w:t>
      </w:r>
      <w:r w:rsidRPr="007A4F67">
        <w:rPr>
          <w:rFonts w:ascii="Times New Roman" w:eastAsia="黑体" w:hAnsi="Times New Roman"/>
          <w:sz w:val="28"/>
          <w:u w:val="single"/>
        </w:rPr>
        <w:t xml:space="preserve">      </w:t>
      </w:r>
      <w:r w:rsidRPr="007A4F67">
        <w:rPr>
          <w:rFonts w:ascii="Times New Roman" w:hAnsi="Times New Roman"/>
        </w:rPr>
        <w:t>（签字）</w:t>
      </w: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Chars="50" w:firstLine="105"/>
        <w:jc w:val="right"/>
        <w:rPr>
          <w:rFonts w:ascii="Times New Roman" w:hAnsi="Times New Roman"/>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D15299">
      <w:pPr>
        <w:rPr>
          <w:rFonts w:ascii="Times New Roman" w:hAnsi="Times New Roman"/>
        </w:rPr>
      </w:pPr>
    </w:p>
    <w:p w:rsidR="00D15299" w:rsidRPr="007A4F67" w:rsidRDefault="00E71495">
      <w:pPr>
        <w:pStyle w:val="1"/>
        <w:spacing w:line="360" w:lineRule="auto"/>
        <w:jc w:val="center"/>
      </w:pPr>
      <w:r w:rsidRPr="007A4F67">
        <w:br w:type="page"/>
      </w:r>
      <w:bookmarkStart w:id="425" w:name="_Toc492300416"/>
      <w:r w:rsidRPr="007A4F67">
        <w:rPr>
          <w:rFonts w:hint="eastAsia"/>
        </w:rPr>
        <w:lastRenderedPageBreak/>
        <w:t>第三章评标办法（评定分离）</w:t>
      </w:r>
      <w:bookmarkEnd w:id="425"/>
    </w:p>
    <w:p w:rsidR="00D15299" w:rsidRPr="007A4F67" w:rsidRDefault="00E71495">
      <w:pPr>
        <w:pStyle w:val="2"/>
        <w:keepNext w:val="0"/>
        <w:keepLines w:val="0"/>
        <w:spacing w:before="0" w:after="0" w:line="460" w:lineRule="exact"/>
        <w:ind w:firstLineChars="196" w:firstLine="472"/>
        <w:rPr>
          <w:rFonts w:ascii="宋体" w:eastAsia="宋体" w:hAnsi="宋体"/>
          <w:sz w:val="24"/>
          <w:szCs w:val="24"/>
        </w:rPr>
      </w:pPr>
      <w:r w:rsidRPr="007A4F67">
        <w:rPr>
          <w:rFonts w:ascii="宋体" w:eastAsia="宋体" w:hAnsi="宋体" w:hint="eastAsia"/>
          <w:sz w:val="24"/>
          <w:szCs w:val="24"/>
        </w:rPr>
        <w:t>一、评标方法</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本项目采用“评定分离”办法确定中标人。</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第一阶段由招标人依法组建的评标委员会采用“定量评审”方法对通过资格审查的投标人从报价、设计方案和质量标准、设计周期承诺等</w:t>
      </w:r>
      <w:r w:rsidRPr="007A4F67">
        <w:rPr>
          <w:rFonts w:ascii="Times New Roman" w:hAnsi="Times New Roman" w:hint="eastAsia"/>
        </w:rPr>
        <w:t>3</w:t>
      </w:r>
      <w:r w:rsidRPr="007A4F67">
        <w:rPr>
          <w:rFonts w:ascii="Times New Roman" w:hAnsi="Times New Roman" w:hint="eastAsia"/>
        </w:rPr>
        <w:t>个方面对投标文件进行综合评审，采取计分制，按照总得分由高至低的顺序推荐</w:t>
      </w:r>
      <w:r w:rsidRPr="007A4F67">
        <w:rPr>
          <w:rFonts w:ascii="Times New Roman" w:hAnsi="Times New Roman" w:hint="eastAsia"/>
        </w:rPr>
        <w:t>3</w:t>
      </w:r>
      <w:r w:rsidRPr="007A4F67">
        <w:rPr>
          <w:rFonts w:ascii="Times New Roman" w:hAnsi="Times New Roman" w:hint="eastAsia"/>
        </w:rPr>
        <w:t>个定标候选人（推荐后定标候选人不分排名）。</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第二阶段由招标人组建的定标委员会根据评标委员会提供的书面评标报告在</w:t>
      </w:r>
      <w:r w:rsidRPr="007A4F67">
        <w:rPr>
          <w:rFonts w:ascii="Times New Roman" w:hAnsi="Times New Roman" w:hint="eastAsia"/>
        </w:rPr>
        <w:t>3</w:t>
      </w:r>
      <w:r w:rsidRPr="007A4F67">
        <w:rPr>
          <w:rFonts w:ascii="Times New Roman" w:hAnsi="Times New Roman" w:hint="eastAsia"/>
        </w:rPr>
        <w:t>个定标候选人中通过“直接票决定标法”确定中标人。</w:t>
      </w:r>
    </w:p>
    <w:p w:rsidR="00D15299" w:rsidRPr="007A4F67" w:rsidRDefault="00E71495">
      <w:pPr>
        <w:spacing w:line="400" w:lineRule="exact"/>
        <w:ind w:firstLineChars="200" w:firstLine="482"/>
        <w:rPr>
          <w:rFonts w:ascii="宋体" w:hAnsi="宋体"/>
          <w:b/>
          <w:sz w:val="24"/>
          <w:szCs w:val="24"/>
        </w:rPr>
      </w:pPr>
      <w:r w:rsidRPr="007A4F67">
        <w:rPr>
          <w:rFonts w:ascii="宋体" w:hAnsi="宋体" w:hint="eastAsia"/>
          <w:b/>
          <w:sz w:val="24"/>
          <w:szCs w:val="24"/>
        </w:rPr>
        <w:t>二、评审标准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2.1</w:t>
      </w:r>
      <w:r w:rsidRPr="007A4F67">
        <w:rPr>
          <w:rFonts w:ascii="Times New Roman" w:hAnsi="Times New Roman" w:hint="eastAsia"/>
        </w:rPr>
        <w:t>、初步评审：</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评标委员会对照招标文件的资格要求和投标人提供的相关材料对投标人进行资格审查，未通过资格审查的投标人不得参与下一阶段的评审。资格审查须提供的材料</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）投标人营业执照（副本）原件。</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）投标人的资质证书（副本）原件或复印件加盖公章。</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）设计负责人的职称证书、学历证书、履历表原件。</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4</w:t>
      </w:r>
      <w:r w:rsidRPr="007A4F67">
        <w:rPr>
          <w:rFonts w:ascii="Times New Roman" w:hAnsi="Times New Roman" w:hint="eastAsia"/>
        </w:rPr>
        <w:t>）满足招标公告要求的类似设计项目业绩合同原件。</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2.2</w:t>
      </w:r>
      <w:r w:rsidRPr="007A4F67">
        <w:rPr>
          <w:rFonts w:ascii="Times New Roman" w:hAnsi="Times New Roman" w:hint="eastAsia"/>
        </w:rPr>
        <w:t>、详细评审：</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w:t>
      </w:r>
      <w:r w:rsidRPr="007A4F67">
        <w:rPr>
          <w:rFonts w:ascii="Times New Roman" w:hAnsi="Times New Roman" w:hint="eastAsia"/>
        </w:rPr>
        <w:t>、投标报价（</w:t>
      </w:r>
      <w:r w:rsidRPr="007A4F67">
        <w:rPr>
          <w:rFonts w:ascii="Times New Roman" w:hAnsi="Times New Roman" w:hint="eastAsia"/>
        </w:rPr>
        <w:t>20</w:t>
      </w:r>
      <w:r w:rsidRPr="007A4F67">
        <w:rPr>
          <w:rFonts w:ascii="Times New Roman" w:hAnsi="Times New Roman" w:hint="eastAsia"/>
        </w:rPr>
        <w:t>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 xml:space="preserve">1.1 </w:t>
      </w:r>
      <w:r w:rsidRPr="007A4F67">
        <w:rPr>
          <w:rFonts w:ascii="Times New Roman" w:hAnsi="Times New Roman" w:hint="eastAsia"/>
        </w:rPr>
        <w:t>有效投标报价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1.1.1</w:t>
      </w:r>
      <w:r w:rsidRPr="007A4F67">
        <w:rPr>
          <w:rFonts w:ascii="Times New Roman" w:hAnsi="Times New Roman" w:hint="eastAsia"/>
        </w:rPr>
        <w:t>投标报价符合招标文件、招标答疑文件的要求且在各阶段评审时未被确定为有效标；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1.1.2</w:t>
      </w:r>
      <w:r w:rsidRPr="007A4F67">
        <w:rPr>
          <w:rFonts w:ascii="Times New Roman" w:hAnsi="Times New Roman" w:hint="eastAsia"/>
        </w:rPr>
        <w:t>投标人的投标报价不低于企业成本价；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1.1.3</w:t>
      </w:r>
      <w:r w:rsidRPr="007A4F67">
        <w:rPr>
          <w:rFonts w:ascii="Times New Roman" w:hAnsi="Times New Roman" w:hint="eastAsia"/>
        </w:rPr>
        <w:t>投标人的投标报价不高于公布的招标控制价；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1.1.4</w:t>
      </w:r>
      <w:r w:rsidRPr="007A4F67">
        <w:rPr>
          <w:rFonts w:ascii="Times New Roman" w:hAnsi="Times New Roman" w:hint="eastAsia"/>
        </w:rPr>
        <w:t>所选的投标品牌满足招标文件和答疑文件的要求。</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 xml:space="preserve">1.2 </w:t>
      </w:r>
      <w:r w:rsidRPr="007A4F67">
        <w:rPr>
          <w:rFonts w:ascii="Times New Roman" w:hAnsi="Times New Roman" w:hint="eastAsia"/>
        </w:rPr>
        <w:t>报价得分计算</w:t>
      </w:r>
      <w:r w:rsidRPr="007A4F67">
        <w:rPr>
          <w:rFonts w:ascii="Times New Roman" w:hAnsi="Times New Roman" w:hint="eastAsia"/>
        </w:rPr>
        <w:t>20</w:t>
      </w:r>
      <w:r w:rsidRPr="007A4F67">
        <w:rPr>
          <w:rFonts w:ascii="Times New Roman" w:hAnsi="Times New Roman" w:hint="eastAsia"/>
        </w:rPr>
        <w:t>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 xml:space="preserve">1.2.1 </w:t>
      </w:r>
      <w:r w:rsidRPr="007A4F67">
        <w:rPr>
          <w:rFonts w:ascii="Times New Roman" w:hAnsi="Times New Roman" w:hint="eastAsia"/>
        </w:rPr>
        <w:t>评标基准价的确定：取所有投标人有效投标报价的平均值为评标基准价。</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1.2.2</w:t>
      </w:r>
      <w:proofErr w:type="gramStart"/>
      <w:r w:rsidRPr="007A4F67">
        <w:rPr>
          <w:rFonts w:ascii="Times New Roman" w:hAnsi="Times New Roman" w:hint="eastAsia"/>
        </w:rPr>
        <w:t>各</w:t>
      </w:r>
      <w:proofErr w:type="gramEnd"/>
      <w:r w:rsidRPr="007A4F67">
        <w:rPr>
          <w:rFonts w:ascii="Times New Roman" w:hAnsi="Times New Roman" w:hint="eastAsia"/>
        </w:rPr>
        <w:t>投标人的有效投标价格与评标基准价相比，等于评标基准价的，得</w:t>
      </w:r>
      <w:r w:rsidRPr="007A4F67">
        <w:rPr>
          <w:rFonts w:ascii="Times New Roman" w:hAnsi="Times New Roman" w:hint="eastAsia"/>
        </w:rPr>
        <w:t>18</w:t>
      </w:r>
      <w:r w:rsidRPr="007A4F67">
        <w:rPr>
          <w:rFonts w:ascii="Times New Roman" w:hAnsi="Times New Roman" w:hint="eastAsia"/>
        </w:rPr>
        <w:t>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1.2.3</w:t>
      </w:r>
      <w:proofErr w:type="gramStart"/>
      <w:r w:rsidRPr="007A4F67">
        <w:rPr>
          <w:rFonts w:ascii="Times New Roman" w:hAnsi="Times New Roman" w:hint="eastAsia"/>
        </w:rPr>
        <w:t>各</w:t>
      </w:r>
      <w:proofErr w:type="gramEnd"/>
      <w:r w:rsidRPr="007A4F67">
        <w:rPr>
          <w:rFonts w:ascii="Times New Roman" w:hAnsi="Times New Roman" w:hint="eastAsia"/>
        </w:rPr>
        <w:t>投标人的有效投标报价与评标基准价相比，高于评标基准价的，每上浮</w:t>
      </w:r>
      <w:r w:rsidRPr="007A4F67">
        <w:rPr>
          <w:rFonts w:ascii="Times New Roman" w:hAnsi="Times New Roman" w:hint="eastAsia"/>
        </w:rPr>
        <w:t>1%</w:t>
      </w:r>
      <w:r w:rsidRPr="007A4F67">
        <w:rPr>
          <w:rFonts w:ascii="Times New Roman" w:hAnsi="Times New Roman" w:hint="eastAsia"/>
        </w:rPr>
        <w:t>在</w:t>
      </w:r>
      <w:r w:rsidRPr="007A4F67">
        <w:rPr>
          <w:rFonts w:ascii="Times New Roman" w:hAnsi="Times New Roman" w:hint="eastAsia"/>
        </w:rPr>
        <w:t>18</w:t>
      </w:r>
      <w:r w:rsidRPr="007A4F67">
        <w:rPr>
          <w:rFonts w:ascii="Times New Roman" w:hAnsi="Times New Roman" w:hint="eastAsia"/>
        </w:rPr>
        <w:t>分的基础上扣</w:t>
      </w:r>
      <w:r w:rsidRPr="007A4F67">
        <w:rPr>
          <w:rFonts w:ascii="Times New Roman" w:hAnsi="Times New Roman" w:hint="eastAsia"/>
        </w:rPr>
        <w:t>0.2</w:t>
      </w:r>
      <w:r w:rsidRPr="007A4F67">
        <w:rPr>
          <w:rFonts w:ascii="Times New Roman" w:hAnsi="Times New Roman" w:hint="eastAsia"/>
        </w:rPr>
        <w:t>分，最高</w:t>
      </w:r>
      <w:proofErr w:type="gramStart"/>
      <w:r w:rsidRPr="007A4F67">
        <w:rPr>
          <w:rFonts w:ascii="Times New Roman" w:hAnsi="Times New Roman" w:hint="eastAsia"/>
        </w:rPr>
        <w:t>扣分为</w:t>
      </w:r>
      <w:proofErr w:type="gramEnd"/>
      <w:r w:rsidRPr="007A4F67">
        <w:rPr>
          <w:rFonts w:ascii="Times New Roman" w:hAnsi="Times New Roman" w:hint="eastAsia"/>
        </w:rPr>
        <w:t>2</w:t>
      </w:r>
      <w:r w:rsidRPr="007A4F67">
        <w:rPr>
          <w:rFonts w:ascii="Times New Roman" w:hAnsi="Times New Roman" w:hint="eastAsia"/>
        </w:rPr>
        <w:t>分，不足</w:t>
      </w:r>
      <w:r w:rsidRPr="007A4F67">
        <w:rPr>
          <w:rFonts w:ascii="Times New Roman" w:hAnsi="Times New Roman" w:hint="eastAsia"/>
        </w:rPr>
        <w:t>1</w:t>
      </w:r>
      <w:r w:rsidRPr="007A4F67">
        <w:rPr>
          <w:rFonts w:ascii="Times New Roman" w:hAnsi="Times New Roman" w:hint="eastAsia"/>
        </w:rPr>
        <w:t>％按插值法计算。</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1.2.4</w:t>
      </w:r>
      <w:proofErr w:type="gramStart"/>
      <w:r w:rsidRPr="007A4F67">
        <w:rPr>
          <w:rFonts w:ascii="Times New Roman" w:hAnsi="Times New Roman" w:hint="eastAsia"/>
        </w:rPr>
        <w:t>各</w:t>
      </w:r>
      <w:proofErr w:type="gramEnd"/>
      <w:r w:rsidRPr="007A4F67">
        <w:rPr>
          <w:rFonts w:ascii="Times New Roman" w:hAnsi="Times New Roman" w:hint="eastAsia"/>
        </w:rPr>
        <w:t>投标人的有效投标报价与评标基准价相比，低于评标基准价的，每下浮</w:t>
      </w:r>
      <w:r w:rsidRPr="007A4F67">
        <w:rPr>
          <w:rFonts w:ascii="Times New Roman" w:hAnsi="Times New Roman" w:hint="eastAsia"/>
        </w:rPr>
        <w:t>1%</w:t>
      </w:r>
      <w:r w:rsidRPr="007A4F67">
        <w:rPr>
          <w:rFonts w:ascii="Times New Roman" w:hAnsi="Times New Roman" w:hint="eastAsia"/>
        </w:rPr>
        <w:t>在</w:t>
      </w:r>
      <w:r w:rsidRPr="007A4F67">
        <w:rPr>
          <w:rFonts w:ascii="Times New Roman" w:hAnsi="Times New Roman" w:hint="eastAsia"/>
        </w:rPr>
        <w:t>18</w:t>
      </w:r>
      <w:r w:rsidRPr="007A4F67">
        <w:rPr>
          <w:rFonts w:ascii="Times New Roman" w:hAnsi="Times New Roman" w:hint="eastAsia"/>
        </w:rPr>
        <w:t>分</w:t>
      </w:r>
      <w:r w:rsidRPr="007A4F67">
        <w:rPr>
          <w:rFonts w:ascii="Times New Roman" w:hAnsi="Times New Roman" w:hint="eastAsia"/>
        </w:rPr>
        <w:lastRenderedPageBreak/>
        <w:t>的基础上加</w:t>
      </w:r>
      <w:r w:rsidRPr="007A4F67">
        <w:rPr>
          <w:rFonts w:ascii="Times New Roman" w:hAnsi="Times New Roman" w:hint="eastAsia"/>
        </w:rPr>
        <w:t>0.2</w:t>
      </w:r>
      <w:r w:rsidRPr="007A4F67">
        <w:rPr>
          <w:rFonts w:ascii="Times New Roman" w:hAnsi="Times New Roman" w:hint="eastAsia"/>
        </w:rPr>
        <w:t>分，最高加分为</w:t>
      </w:r>
      <w:r w:rsidRPr="007A4F67">
        <w:rPr>
          <w:rFonts w:ascii="Times New Roman" w:hAnsi="Times New Roman" w:hint="eastAsia"/>
        </w:rPr>
        <w:t>2</w:t>
      </w:r>
      <w:r w:rsidRPr="007A4F67">
        <w:rPr>
          <w:rFonts w:ascii="Times New Roman" w:hAnsi="Times New Roman" w:hint="eastAsia"/>
        </w:rPr>
        <w:t>分，不足</w:t>
      </w:r>
      <w:r w:rsidRPr="007A4F67">
        <w:rPr>
          <w:rFonts w:ascii="Times New Roman" w:hAnsi="Times New Roman" w:hint="eastAsia"/>
        </w:rPr>
        <w:t>1</w:t>
      </w:r>
      <w:r w:rsidRPr="007A4F67">
        <w:rPr>
          <w:rFonts w:ascii="Times New Roman" w:hAnsi="Times New Roman" w:hint="eastAsia"/>
        </w:rPr>
        <w:t>％均按插值法计算。</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w:t>
      </w:r>
      <w:r w:rsidRPr="007A4F67">
        <w:rPr>
          <w:rFonts w:ascii="Times New Roman" w:hAnsi="Times New Roman" w:hint="eastAsia"/>
        </w:rPr>
        <w:t>、方案设计（</w:t>
      </w:r>
      <w:r w:rsidRPr="007A4F67">
        <w:rPr>
          <w:rFonts w:ascii="Times New Roman" w:hAnsi="Times New Roman" w:hint="eastAsia"/>
        </w:rPr>
        <w:t>70</w:t>
      </w:r>
      <w:r w:rsidRPr="007A4F67">
        <w:rPr>
          <w:rFonts w:ascii="Times New Roman" w:hAnsi="Times New Roman" w:hint="eastAsia"/>
        </w:rPr>
        <w:t>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评标委员会对投标人的设计成果根据以下评审内容进行评审，评审等级分为优、良、中三个等级，优、良、中各等级的得分系数分别为：</w:t>
      </w:r>
      <w:r w:rsidRPr="007A4F67">
        <w:rPr>
          <w:rFonts w:ascii="Times New Roman" w:hAnsi="Times New Roman" w:hint="eastAsia"/>
        </w:rPr>
        <w:t>0.9&lt;</w:t>
      </w:r>
      <w:r w:rsidRPr="007A4F67">
        <w:rPr>
          <w:rFonts w:ascii="Times New Roman" w:hAnsi="Times New Roman" w:hint="eastAsia"/>
        </w:rPr>
        <w:t>优≤</w:t>
      </w:r>
      <w:r w:rsidRPr="007A4F67">
        <w:rPr>
          <w:rFonts w:ascii="Times New Roman" w:hAnsi="Times New Roman" w:hint="eastAsia"/>
        </w:rPr>
        <w:t>1.0, 0.8&lt;</w:t>
      </w:r>
      <w:r w:rsidRPr="007A4F67">
        <w:rPr>
          <w:rFonts w:ascii="Times New Roman" w:hAnsi="Times New Roman" w:hint="eastAsia"/>
        </w:rPr>
        <w:t>良≤</w:t>
      </w:r>
      <w:r w:rsidRPr="007A4F67">
        <w:rPr>
          <w:rFonts w:ascii="Times New Roman" w:hAnsi="Times New Roman" w:hint="eastAsia"/>
        </w:rPr>
        <w:t>0.9, 0.7&lt;</w:t>
      </w:r>
      <w:r w:rsidRPr="007A4F67">
        <w:rPr>
          <w:rFonts w:ascii="Times New Roman" w:hAnsi="Times New Roman" w:hint="eastAsia"/>
        </w:rPr>
        <w:t>中≤</w:t>
      </w:r>
      <w:r w:rsidRPr="007A4F67">
        <w:rPr>
          <w:rFonts w:ascii="Times New Roman" w:hAnsi="Times New Roman" w:hint="eastAsia"/>
        </w:rPr>
        <w:t xml:space="preserve">0.8, </w:t>
      </w:r>
      <w:r w:rsidRPr="007A4F67">
        <w:rPr>
          <w:rFonts w:ascii="Times New Roman" w:hAnsi="Times New Roman" w:hint="eastAsia"/>
        </w:rPr>
        <w:t>以</w:t>
      </w:r>
      <w:r w:rsidRPr="007A4F67">
        <w:rPr>
          <w:rFonts w:ascii="Times New Roman" w:hAnsi="Times New Roman" w:hint="eastAsia"/>
        </w:rPr>
        <w:t>0.01</w:t>
      </w:r>
      <w:r w:rsidRPr="007A4F67">
        <w:rPr>
          <w:rFonts w:ascii="Times New Roman" w:hAnsi="Times New Roman" w:hint="eastAsia"/>
        </w:rPr>
        <w:t>为一个计分单位</w:t>
      </w:r>
      <w:r w:rsidRPr="007A4F67">
        <w:rPr>
          <w:rFonts w:ascii="Times New Roman" w:hAnsi="Times New Roman" w:hint="eastAsia"/>
        </w:rPr>
        <w:t>,</w:t>
      </w:r>
      <w:r w:rsidRPr="007A4F67">
        <w:rPr>
          <w:rFonts w:ascii="Times New Roman" w:hAnsi="Times New Roman" w:hint="eastAsia"/>
        </w:rPr>
        <w:t>各投标人设计成果得分为：总分</w:t>
      </w:r>
      <w:r w:rsidRPr="007A4F67">
        <w:rPr>
          <w:rFonts w:ascii="Times New Roman" w:hAnsi="Times New Roman" w:hint="eastAsia"/>
        </w:rPr>
        <w:t>70</w:t>
      </w:r>
      <w:r w:rsidRPr="007A4F67">
        <w:rPr>
          <w:rFonts w:ascii="Times New Roman" w:hAnsi="Times New Roman" w:hint="eastAsia"/>
        </w:rPr>
        <w:t>分乘以经评委评审的各投标人所得的得分系数。</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现场播放图文配音演示文件，另安排</w:t>
      </w:r>
      <w:r w:rsidRPr="007A4F67">
        <w:rPr>
          <w:rFonts w:ascii="Times New Roman" w:hAnsi="Times New Roman" w:hint="eastAsia"/>
        </w:rPr>
        <w:t>5</w:t>
      </w:r>
      <w:r w:rsidRPr="007A4F67">
        <w:rPr>
          <w:rFonts w:ascii="Times New Roman" w:hAnsi="Times New Roman" w:hint="eastAsia"/>
        </w:rPr>
        <w:t>分钟评标委员会提问，设计负责人对评标委员会提问作答。设计负责人</w:t>
      </w:r>
      <w:proofErr w:type="gramStart"/>
      <w:r w:rsidRPr="007A4F67">
        <w:rPr>
          <w:rFonts w:ascii="Times New Roman" w:hAnsi="Times New Roman" w:hint="eastAsia"/>
        </w:rPr>
        <w:t>须现场</w:t>
      </w:r>
      <w:proofErr w:type="gramEnd"/>
      <w:r w:rsidRPr="007A4F67">
        <w:rPr>
          <w:rFonts w:ascii="Times New Roman" w:hAnsi="Times New Roman" w:hint="eastAsia"/>
        </w:rPr>
        <w:t>对评标委员会的提问作答，否则</w:t>
      </w:r>
      <w:proofErr w:type="gramStart"/>
      <w:r w:rsidRPr="007A4F67">
        <w:rPr>
          <w:rFonts w:ascii="Times New Roman" w:hAnsi="Times New Roman" w:hint="eastAsia"/>
        </w:rPr>
        <w:t>作为废标处理</w:t>
      </w:r>
      <w:proofErr w:type="gramEnd"/>
      <w:r w:rsidRPr="007A4F67">
        <w:rPr>
          <w:rFonts w:ascii="Times New Roman" w:hAnsi="Times New Roman" w:hint="eastAsia"/>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评审内容：</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1</w:t>
      </w:r>
      <w:r w:rsidRPr="007A4F67">
        <w:rPr>
          <w:rFonts w:ascii="Times New Roman" w:hAnsi="Times New Roman" w:hint="eastAsia"/>
        </w:rPr>
        <w:t>）设计理念、定位、布局结构合理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w:t>
      </w:r>
      <w:r w:rsidRPr="007A4F67">
        <w:rPr>
          <w:rFonts w:ascii="Times New Roman" w:hAnsi="Times New Roman" w:hint="eastAsia"/>
        </w:rPr>
        <w:t>）布局能与建筑造型有机结合，设计清晰、合理、可行，能够突出重点，结构选型合理，功能分区合理，突出主题。</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w:t>
      </w:r>
      <w:r w:rsidRPr="007A4F67">
        <w:rPr>
          <w:rFonts w:ascii="Times New Roman" w:hAnsi="Times New Roman" w:hint="eastAsia"/>
        </w:rPr>
        <w:t>）设计方案的材料、色彩、空间处理符合并充分满足设计方案任务书并体现经济、环保、节能的理念。</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3</w:t>
      </w:r>
      <w:r w:rsidRPr="007A4F67">
        <w:rPr>
          <w:rFonts w:ascii="Times New Roman" w:hAnsi="Times New Roman" w:hint="eastAsia"/>
        </w:rPr>
        <w:t>）设计方案对展览大纲的响应性，展线合理、科学，全面。满足设计任务要求</w:t>
      </w:r>
      <w:r w:rsidRPr="007A4F67">
        <w:rPr>
          <w:rFonts w:ascii="Times New Roman" w:hAnsi="Times New Roman" w:hint="eastAsia"/>
        </w:rPr>
        <w:t>,</w:t>
      </w:r>
      <w:r w:rsidRPr="007A4F67">
        <w:rPr>
          <w:rFonts w:ascii="Times New Roman" w:hAnsi="Times New Roman" w:hint="eastAsia"/>
        </w:rPr>
        <w:t>实用性强。</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2</w:t>
      </w:r>
      <w:r w:rsidRPr="007A4F67">
        <w:rPr>
          <w:rFonts w:ascii="Times New Roman" w:hAnsi="Times New Roman" w:hint="eastAsia"/>
        </w:rPr>
        <w:t>）设计创新</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w:t>
      </w:r>
      <w:r w:rsidRPr="007A4F67">
        <w:rPr>
          <w:rFonts w:ascii="Times New Roman" w:hAnsi="Times New Roman" w:hint="eastAsia"/>
        </w:rPr>
        <w:t>）设计方案中注重运用新科技、新材料及新展览方式。</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w:t>
      </w:r>
      <w:r w:rsidRPr="007A4F67">
        <w:rPr>
          <w:rFonts w:ascii="Times New Roman" w:hAnsi="Times New Roman" w:hint="eastAsia"/>
        </w:rPr>
        <w:t>）展览设计与游客有较强的互动性，创新设计合理、可操作。</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3</w:t>
      </w:r>
      <w:r w:rsidRPr="007A4F67">
        <w:rPr>
          <w:rFonts w:ascii="Times New Roman" w:hAnsi="Times New Roman" w:hint="eastAsia"/>
        </w:rPr>
        <w:t>）对项目</w:t>
      </w:r>
      <w:proofErr w:type="gramStart"/>
      <w:r w:rsidRPr="007A4F67">
        <w:rPr>
          <w:rFonts w:ascii="Times New Roman" w:hAnsi="Times New Roman" w:hint="eastAsia"/>
        </w:rPr>
        <w:t>地区域</w:t>
      </w:r>
      <w:proofErr w:type="gramEnd"/>
      <w:r w:rsidRPr="007A4F67">
        <w:rPr>
          <w:rFonts w:ascii="Times New Roman" w:hAnsi="Times New Roman" w:hint="eastAsia"/>
        </w:rPr>
        <w:t>文化的解读和理解</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深入研究本地区文化特色，提炼展示主题、设计元素，打造出脉络清晰、具有地域文化性的展示空间，</w:t>
      </w:r>
      <w:proofErr w:type="gramStart"/>
      <w:r w:rsidRPr="007A4F67">
        <w:rPr>
          <w:rFonts w:ascii="Times New Roman" w:hAnsi="Times New Roman" w:hint="eastAsia"/>
        </w:rPr>
        <w:t>切勿千馆一面</w:t>
      </w:r>
      <w:proofErr w:type="gramEnd"/>
      <w:r w:rsidRPr="007A4F67">
        <w:rPr>
          <w:rFonts w:ascii="Times New Roman" w:hAnsi="Times New Roman" w:hint="eastAsia"/>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4</w:t>
      </w:r>
      <w:r w:rsidRPr="007A4F67">
        <w:rPr>
          <w:rFonts w:ascii="Times New Roman" w:hAnsi="Times New Roman" w:hint="eastAsia"/>
        </w:rPr>
        <w:t>）参观动线</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设计方案对展览大纲的响应性，展线合理、科学，全面。满足设计任务要求</w:t>
      </w:r>
      <w:r w:rsidRPr="007A4F67">
        <w:rPr>
          <w:rFonts w:ascii="Times New Roman" w:hAnsi="Times New Roman" w:hint="eastAsia"/>
        </w:rPr>
        <w:t>,</w:t>
      </w:r>
      <w:r w:rsidRPr="007A4F67">
        <w:rPr>
          <w:rFonts w:ascii="Times New Roman" w:hAnsi="Times New Roman" w:hint="eastAsia"/>
        </w:rPr>
        <w:t>实用性强。结合建筑和外部空间环境，设计出合理的参观流线，考虑到不同受众人群的参观路线及不同时期参观峰值，保证安全、通畅。</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5</w:t>
      </w:r>
      <w:r w:rsidRPr="007A4F67">
        <w:rPr>
          <w:rFonts w:ascii="Times New Roman" w:hAnsi="Times New Roman" w:hint="eastAsia"/>
        </w:rPr>
        <w:t>）对空间设计的整体把控</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空间表现：合理清晰的展示脉络及展品展陈，注重营造地域文化氛围，体现主题设计。</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重点场景：注重展品在陈展中的地位和作用，针对重点展品和场景进行重点设计，打造富有艺术感染力、历史震撼力和视觉冲击力的场景，并注重设计原创性。</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展柜展品：针对于不同等级文物展品，提供展柜设计的合理化方案，突出重点文物的展现手法。</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灯光设计：充分考虑到博物馆灯光氛围的整体营造，处理好空间、展品与参观者之间的关</w:t>
      </w:r>
      <w:r w:rsidRPr="007A4F67">
        <w:rPr>
          <w:rFonts w:ascii="Times New Roman" w:hAnsi="Times New Roman" w:hint="eastAsia"/>
        </w:rPr>
        <w:lastRenderedPageBreak/>
        <w:t>系。</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色彩设计：针对不同的空间</w:t>
      </w:r>
      <w:proofErr w:type="gramStart"/>
      <w:r w:rsidRPr="007A4F67">
        <w:rPr>
          <w:rFonts w:ascii="Times New Roman" w:hAnsi="Times New Roman" w:hint="eastAsia"/>
        </w:rPr>
        <w:t>做色彩</w:t>
      </w:r>
      <w:proofErr w:type="gramEnd"/>
      <w:r w:rsidRPr="007A4F67">
        <w:rPr>
          <w:rFonts w:ascii="Times New Roman" w:hAnsi="Times New Roman" w:hint="eastAsia"/>
        </w:rPr>
        <w:t>设计说明，并具备可行性的。</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导示系统：设计符合文化元素和实际使用的导示系统，并提出展馆导示的解决建议。</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6</w:t>
      </w:r>
      <w:r w:rsidRPr="007A4F67">
        <w:rPr>
          <w:rFonts w:ascii="Times New Roman" w:hAnsi="Times New Roman" w:hint="eastAsia"/>
        </w:rPr>
        <w:t>）针对本项目设计的特点及关键性技术问题的对策措施</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智能化系统：提供展馆智能化运营解决方案，注重展馆运营的便捷性以后后续参观的可持续性。</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装饰材料：根据设计方案提供装修布展材料建议，以绿色环保新型材料及经久耐用为主。</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7</w:t>
      </w:r>
      <w:r w:rsidRPr="007A4F67">
        <w:rPr>
          <w:rFonts w:ascii="Times New Roman" w:hAnsi="Times New Roman" w:hint="eastAsia"/>
        </w:rPr>
        <w:t>）经济技术指标</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设计成果及造价分析指标分析比较，其造价指标及造价指标的合理性、准确性。</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8</w:t>
      </w:r>
      <w:r w:rsidRPr="007A4F67">
        <w:rPr>
          <w:rFonts w:ascii="Times New Roman" w:hAnsi="Times New Roman" w:hint="eastAsia"/>
        </w:rPr>
        <w:t>）设计进度计划和进度保证措施</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时间安排、工作方法科学合理，进度保障措施到位，操作性强。由评标委员会根据设计进度控制表及设计流程的合理性。</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w:t>
      </w:r>
      <w:r w:rsidRPr="007A4F67">
        <w:rPr>
          <w:rFonts w:ascii="Times New Roman" w:hAnsi="Times New Roman" w:hint="eastAsia"/>
        </w:rPr>
        <w:t>9</w:t>
      </w:r>
      <w:r w:rsidRPr="007A4F67">
        <w:rPr>
          <w:rFonts w:ascii="Times New Roman" w:hAnsi="Times New Roman" w:hint="eastAsia"/>
        </w:rPr>
        <w:t>）施工阶段设计后续服务及保障措施</w:t>
      </w:r>
      <w:r w:rsidRPr="007A4F67">
        <w:rPr>
          <w:rFonts w:ascii="Times New Roman" w:hAnsi="Times New Roman" w:hint="eastAsia"/>
        </w:rPr>
        <w:t xml:space="preserve"> </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施工图设计的后续服务的安排及保证措施。</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3</w:t>
      </w:r>
      <w:r w:rsidRPr="007A4F67">
        <w:rPr>
          <w:rFonts w:ascii="Times New Roman" w:hAnsi="Times New Roman" w:hint="eastAsia"/>
        </w:rPr>
        <w:t>、质量标准、设计周期承诺（</w:t>
      </w:r>
      <w:r w:rsidRPr="007A4F67">
        <w:rPr>
          <w:rFonts w:ascii="Times New Roman" w:hAnsi="Times New Roman" w:hint="eastAsia"/>
        </w:rPr>
        <w:t>10</w:t>
      </w:r>
      <w:r w:rsidRPr="007A4F67">
        <w:rPr>
          <w:rFonts w:ascii="Times New Roman" w:hAnsi="Times New Roman" w:hint="eastAsia"/>
        </w:rPr>
        <w:t>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承诺达到招标文件规定的质量标准得</w:t>
      </w:r>
      <w:r w:rsidRPr="007A4F67">
        <w:rPr>
          <w:rFonts w:ascii="Times New Roman" w:hAnsi="Times New Roman" w:hint="eastAsia"/>
        </w:rPr>
        <w:t>5</w:t>
      </w:r>
      <w:r w:rsidRPr="007A4F67">
        <w:rPr>
          <w:rFonts w:ascii="Times New Roman" w:hAnsi="Times New Roman" w:hint="eastAsia"/>
        </w:rPr>
        <w:t>分，承诺在招标文件规定的时间内完成设计的得</w:t>
      </w:r>
      <w:r w:rsidRPr="007A4F67">
        <w:rPr>
          <w:rFonts w:ascii="Times New Roman" w:hAnsi="Times New Roman" w:hint="eastAsia"/>
        </w:rPr>
        <w:t>5</w:t>
      </w:r>
      <w:r w:rsidRPr="007A4F67">
        <w:rPr>
          <w:rFonts w:ascii="Times New Roman" w:hAnsi="Times New Roman" w:hint="eastAsia"/>
        </w:rPr>
        <w:t>分，承诺设计周期、质量标准不满足招标文件要求的，作废标处理。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2.3</w:t>
      </w:r>
      <w:r w:rsidRPr="007A4F67">
        <w:rPr>
          <w:rFonts w:ascii="Times New Roman" w:hAnsi="Times New Roman" w:hint="eastAsia"/>
        </w:rPr>
        <w:t>推荐定标候选人</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评标委员会按照总得分由高至低的顺序推荐</w:t>
      </w:r>
      <w:r w:rsidRPr="007A4F67">
        <w:rPr>
          <w:rFonts w:ascii="Times New Roman" w:hAnsi="Times New Roman" w:hint="eastAsia"/>
        </w:rPr>
        <w:t>3</w:t>
      </w:r>
      <w:r w:rsidRPr="007A4F67">
        <w:rPr>
          <w:rFonts w:ascii="Times New Roman" w:hAnsi="Times New Roman" w:hint="eastAsia"/>
        </w:rPr>
        <w:t>个定标候选人（推荐后定标候选人不分排名）。</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2.4</w:t>
      </w:r>
      <w:r w:rsidRPr="007A4F67">
        <w:rPr>
          <w:rFonts w:ascii="Times New Roman" w:hAnsi="Times New Roman" w:hint="eastAsia"/>
        </w:rPr>
        <w:t>评标结果（定标候选人）公示期间，因质疑或投诉导致定标候选人少于招标文件规定的数量时，如进入详细评审的投标人</w:t>
      </w:r>
      <w:r w:rsidRPr="007A4F67">
        <w:rPr>
          <w:rFonts w:ascii="Times New Roman" w:hAnsi="Times New Roman" w:hint="eastAsia"/>
        </w:rPr>
        <w:t>&gt;3</w:t>
      </w:r>
      <w:r w:rsidRPr="007A4F67">
        <w:rPr>
          <w:rFonts w:ascii="Times New Roman" w:hAnsi="Times New Roman" w:hint="eastAsia"/>
        </w:rPr>
        <w:t>家，招标人组织原评标委员会对进入详细评审的投标人的方案重新进行评审，依据原评审办法确定三个中标候选人；如进入详细评审的投标人等于</w:t>
      </w:r>
      <w:r w:rsidRPr="007A4F67">
        <w:rPr>
          <w:rFonts w:ascii="Times New Roman" w:hAnsi="Times New Roman" w:hint="eastAsia"/>
        </w:rPr>
        <w:t>3</w:t>
      </w:r>
      <w:r w:rsidRPr="007A4F67">
        <w:rPr>
          <w:rFonts w:ascii="Times New Roman" w:hAnsi="Times New Roman" w:hint="eastAsia"/>
        </w:rPr>
        <w:t>家时，招标人继续定标。</w:t>
      </w:r>
    </w:p>
    <w:p w:rsidR="00D15299" w:rsidRPr="007A4F67" w:rsidRDefault="00E71495">
      <w:pPr>
        <w:pStyle w:val="2"/>
        <w:keepNext w:val="0"/>
        <w:keepLines w:val="0"/>
        <w:spacing w:before="0" w:after="0" w:line="460" w:lineRule="exact"/>
        <w:ind w:firstLineChars="196" w:firstLine="472"/>
        <w:rPr>
          <w:rFonts w:ascii="宋体" w:eastAsia="宋体" w:hAnsi="宋体"/>
          <w:sz w:val="24"/>
          <w:szCs w:val="24"/>
        </w:rPr>
      </w:pPr>
      <w:r w:rsidRPr="007A4F67">
        <w:rPr>
          <w:rFonts w:ascii="宋体" w:eastAsia="宋体" w:hAnsi="宋体" w:hint="eastAsia"/>
          <w:sz w:val="24"/>
          <w:szCs w:val="24"/>
        </w:rPr>
        <w:t>三、定标原则</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w:t>
      </w:r>
      <w:r w:rsidRPr="007A4F67">
        <w:rPr>
          <w:rFonts w:ascii="Times New Roman" w:hAnsi="Times New Roman" w:hint="eastAsia"/>
        </w:rPr>
        <w:t>、由招标人组建的定标委员会对评标委员会确定的</w:t>
      </w:r>
      <w:r w:rsidRPr="007A4F67">
        <w:rPr>
          <w:rFonts w:ascii="Times New Roman" w:hAnsi="Times New Roman" w:hint="eastAsia"/>
        </w:rPr>
        <w:t>3</w:t>
      </w:r>
      <w:r w:rsidRPr="007A4F67">
        <w:rPr>
          <w:rFonts w:ascii="Times New Roman" w:hAnsi="Times New Roman" w:hint="eastAsia"/>
        </w:rPr>
        <w:t>个定标候选人采用“直接票决定标法”的原则进行定标，定标方法如下：</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1.1</w:t>
      </w:r>
      <w:r w:rsidRPr="007A4F67">
        <w:rPr>
          <w:rFonts w:ascii="Times New Roman" w:hAnsi="Times New Roman" w:hint="eastAsia"/>
        </w:rPr>
        <w:t>定标委员会成员根据定标因素对各定标候选人的设计成果（设计创意、设计理念、空间分析、展览定位、设计构思、展览内容规划、展示分区设计、展览重点、亮点说明及本设计方案的概算分析等）进行评审比较后，一次性票决排名。票</w:t>
      </w:r>
      <w:proofErr w:type="gramStart"/>
      <w:r w:rsidRPr="007A4F67">
        <w:rPr>
          <w:rFonts w:ascii="Times New Roman" w:hAnsi="Times New Roman" w:hint="eastAsia"/>
        </w:rPr>
        <w:t>决采取</w:t>
      </w:r>
      <w:proofErr w:type="gramEnd"/>
      <w:r w:rsidRPr="007A4F67">
        <w:rPr>
          <w:rFonts w:ascii="Times New Roman" w:hAnsi="Times New Roman" w:hint="eastAsia"/>
        </w:rPr>
        <w:t>投票计分法，即各定标委员会成员对所有进入定标程序的投标人的方案进行等级评审，评审等级分为优、良、中三个等级，优、良、中各等级的得分分别为：</w:t>
      </w:r>
      <w:proofErr w:type="gramStart"/>
      <w:r w:rsidRPr="007A4F67">
        <w:rPr>
          <w:rFonts w:ascii="Times New Roman" w:hAnsi="Times New Roman" w:hint="eastAsia"/>
        </w:rPr>
        <w:t>优得</w:t>
      </w:r>
      <w:r w:rsidRPr="007A4F67">
        <w:rPr>
          <w:rFonts w:ascii="Times New Roman" w:hAnsi="Times New Roman" w:hint="eastAsia"/>
        </w:rPr>
        <w:t>3</w:t>
      </w:r>
      <w:r w:rsidRPr="007A4F67">
        <w:rPr>
          <w:rFonts w:ascii="Times New Roman" w:hAnsi="Times New Roman" w:hint="eastAsia"/>
        </w:rPr>
        <w:t>分</w:t>
      </w:r>
      <w:proofErr w:type="gramEnd"/>
      <w:r w:rsidRPr="007A4F67">
        <w:rPr>
          <w:rFonts w:ascii="Times New Roman" w:hAnsi="Times New Roman" w:hint="eastAsia"/>
        </w:rPr>
        <w:t>、</w:t>
      </w:r>
      <w:proofErr w:type="gramStart"/>
      <w:r w:rsidRPr="007A4F67">
        <w:rPr>
          <w:rFonts w:ascii="Times New Roman" w:hAnsi="Times New Roman" w:hint="eastAsia"/>
        </w:rPr>
        <w:t>良得</w:t>
      </w:r>
      <w:r w:rsidRPr="007A4F67">
        <w:rPr>
          <w:rFonts w:ascii="Times New Roman" w:hAnsi="Times New Roman" w:hint="eastAsia"/>
        </w:rPr>
        <w:t>2</w:t>
      </w:r>
      <w:r w:rsidRPr="007A4F67">
        <w:rPr>
          <w:rFonts w:ascii="Times New Roman" w:hAnsi="Times New Roman" w:hint="eastAsia"/>
        </w:rPr>
        <w:t>分</w:t>
      </w:r>
      <w:proofErr w:type="gramEnd"/>
      <w:r w:rsidRPr="007A4F67">
        <w:rPr>
          <w:rFonts w:ascii="Times New Roman" w:hAnsi="Times New Roman" w:hint="eastAsia"/>
        </w:rPr>
        <w:t>，中得</w:t>
      </w:r>
      <w:r w:rsidRPr="007A4F67">
        <w:rPr>
          <w:rFonts w:ascii="Times New Roman" w:hAnsi="Times New Roman" w:hint="eastAsia"/>
        </w:rPr>
        <w:t>1</w:t>
      </w:r>
      <w:r w:rsidRPr="007A4F67">
        <w:rPr>
          <w:rFonts w:ascii="Times New Roman" w:hAnsi="Times New Roman" w:hint="eastAsia"/>
        </w:rPr>
        <w:t>分，按总得分由高至低推荐定</w:t>
      </w:r>
      <w:r w:rsidRPr="007A4F67">
        <w:rPr>
          <w:rFonts w:ascii="Times New Roman" w:hAnsi="Times New Roman" w:hint="eastAsia"/>
        </w:rPr>
        <w:lastRenderedPageBreak/>
        <w:t>标候选人排序，并确定排名第一的为中标人。</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1.2</w:t>
      </w:r>
      <w:r w:rsidRPr="007A4F67">
        <w:rPr>
          <w:rFonts w:ascii="Times New Roman" w:hAnsi="Times New Roman" w:hint="eastAsia"/>
        </w:rPr>
        <w:t>总得分相同且影响定标人排序的，由定标委员会对得分相同的定标候选人按以上原则再次评审，直至确定定标候选人排序为止。</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四、评审规则</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w:t>
      </w:r>
      <w:r w:rsidRPr="007A4F67">
        <w:rPr>
          <w:rFonts w:ascii="Times New Roman" w:hAnsi="Times New Roman" w:hint="eastAsia"/>
        </w:rPr>
        <w:t>、评委评审</w:t>
      </w:r>
      <w:r w:rsidRPr="007A4F67">
        <w:rPr>
          <w:rFonts w:ascii="Times New Roman" w:hAnsi="Times New Roman" w:hint="eastAsia"/>
        </w:rPr>
        <w:t>:</w:t>
      </w:r>
      <w:r w:rsidRPr="007A4F67">
        <w:rPr>
          <w:rFonts w:ascii="Times New Roman" w:hAnsi="Times New Roman" w:hint="eastAsia"/>
        </w:rPr>
        <w:t>评委应记名评审</w:t>
      </w:r>
      <w:r w:rsidRPr="007A4F67">
        <w:rPr>
          <w:rFonts w:ascii="Times New Roman" w:hAnsi="Times New Roman" w:hint="eastAsia"/>
        </w:rPr>
        <w:t>,</w:t>
      </w:r>
      <w:r w:rsidRPr="007A4F67">
        <w:rPr>
          <w:rFonts w:ascii="Times New Roman" w:hAnsi="Times New Roman" w:hint="eastAsia"/>
        </w:rPr>
        <w:t>评审未记名的和未按招标文件规定的评审办法评审的</w:t>
      </w:r>
      <w:r w:rsidRPr="007A4F67">
        <w:rPr>
          <w:rFonts w:ascii="Times New Roman" w:hAnsi="Times New Roman" w:hint="eastAsia"/>
        </w:rPr>
        <w:t>,</w:t>
      </w:r>
      <w:r w:rsidRPr="007A4F67">
        <w:rPr>
          <w:rFonts w:ascii="Times New Roman" w:hAnsi="Times New Roman" w:hint="eastAsia"/>
        </w:rPr>
        <w:t>一律按无效票处理。按所有技术类评委的评审票进行统计排序。</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2</w:t>
      </w:r>
      <w:r w:rsidRPr="007A4F67">
        <w:rPr>
          <w:rFonts w:ascii="Times New Roman" w:hAnsi="Times New Roman" w:hint="eastAsia"/>
        </w:rPr>
        <w:t>、投标文件中有评标委员会认为需要投标人</w:t>
      </w:r>
      <w:proofErr w:type="gramStart"/>
      <w:r w:rsidRPr="007A4F67">
        <w:rPr>
          <w:rFonts w:ascii="Times New Roman" w:hAnsi="Times New Roman" w:hint="eastAsia"/>
        </w:rPr>
        <w:t>作出</w:t>
      </w:r>
      <w:proofErr w:type="gramEnd"/>
      <w:r w:rsidRPr="007A4F67">
        <w:rPr>
          <w:rFonts w:ascii="Times New Roman" w:hAnsi="Times New Roman" w:hint="eastAsia"/>
        </w:rPr>
        <w:t>必要澄清、说明的</w:t>
      </w:r>
      <w:r w:rsidRPr="007A4F67">
        <w:rPr>
          <w:rFonts w:ascii="Times New Roman" w:hAnsi="Times New Roman" w:hint="eastAsia"/>
        </w:rPr>
        <w:t>,</w:t>
      </w:r>
      <w:r w:rsidRPr="007A4F67">
        <w:rPr>
          <w:rFonts w:ascii="Times New Roman" w:hAnsi="Times New Roman" w:hint="eastAsia"/>
        </w:rPr>
        <w:t>投标人在接到通知后应当在规定的时间前赶到指定地点接受质询。逾期未赶到的</w:t>
      </w:r>
      <w:r w:rsidRPr="007A4F67">
        <w:rPr>
          <w:rFonts w:ascii="Times New Roman" w:hAnsi="Times New Roman" w:hint="eastAsia"/>
        </w:rPr>
        <w:t>,</w:t>
      </w:r>
      <w:r w:rsidRPr="007A4F67">
        <w:rPr>
          <w:rFonts w:ascii="Times New Roman" w:hAnsi="Times New Roman" w:hint="eastAsia"/>
        </w:rPr>
        <w:t>作自动放弃处理。投标人的澄清、说明应当采用书面形式</w:t>
      </w:r>
      <w:r w:rsidRPr="007A4F67">
        <w:rPr>
          <w:rFonts w:ascii="Times New Roman" w:hAnsi="Times New Roman" w:hint="eastAsia"/>
        </w:rPr>
        <w:t>,</w:t>
      </w:r>
      <w:r w:rsidRPr="007A4F67">
        <w:rPr>
          <w:rFonts w:ascii="Times New Roman" w:hAnsi="Times New Roman" w:hint="eastAsia"/>
        </w:rPr>
        <w:t>并不得超出投标文件的范围或者改变投标文件的实质性内容。评标委员会不得暗示或者诱导投标人</w:t>
      </w:r>
      <w:proofErr w:type="gramStart"/>
      <w:r w:rsidRPr="007A4F67">
        <w:rPr>
          <w:rFonts w:ascii="Times New Roman" w:hAnsi="Times New Roman" w:hint="eastAsia"/>
        </w:rPr>
        <w:t>作出</w:t>
      </w:r>
      <w:proofErr w:type="gramEnd"/>
      <w:r w:rsidRPr="007A4F67">
        <w:rPr>
          <w:rFonts w:ascii="Times New Roman" w:hAnsi="Times New Roman" w:hint="eastAsia"/>
        </w:rPr>
        <w:t>澄清、说明</w:t>
      </w:r>
      <w:r w:rsidRPr="007A4F67">
        <w:rPr>
          <w:rFonts w:ascii="Times New Roman" w:hAnsi="Times New Roman" w:hint="eastAsia"/>
        </w:rPr>
        <w:t>,</w:t>
      </w:r>
      <w:r w:rsidRPr="007A4F67">
        <w:rPr>
          <w:rFonts w:ascii="Times New Roman" w:hAnsi="Times New Roman" w:hint="eastAsia"/>
        </w:rPr>
        <w:t>不得接受投标人主动提出的澄清、说明。</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3</w:t>
      </w:r>
      <w:r w:rsidRPr="007A4F67">
        <w:rPr>
          <w:rFonts w:ascii="Times New Roman" w:hAnsi="Times New Roman" w:hint="eastAsia"/>
        </w:rPr>
        <w:t>、评委打分</w:t>
      </w:r>
      <w:r w:rsidRPr="007A4F67">
        <w:rPr>
          <w:rFonts w:ascii="Times New Roman" w:hAnsi="Times New Roman" w:hint="eastAsia"/>
        </w:rPr>
        <w:t>:</w:t>
      </w:r>
      <w:r w:rsidRPr="007A4F67">
        <w:rPr>
          <w:rFonts w:ascii="Times New Roman" w:hAnsi="Times New Roman" w:hint="eastAsia"/>
        </w:rPr>
        <w:t>评委应记名打分</w:t>
      </w:r>
      <w:r w:rsidRPr="007A4F67">
        <w:rPr>
          <w:rFonts w:ascii="Times New Roman" w:hAnsi="Times New Roman" w:hint="eastAsia"/>
        </w:rPr>
        <w:t>,</w:t>
      </w:r>
      <w:proofErr w:type="gramStart"/>
      <w:r w:rsidRPr="007A4F67">
        <w:rPr>
          <w:rFonts w:ascii="Times New Roman" w:hAnsi="Times New Roman" w:hint="eastAsia"/>
        </w:rPr>
        <w:t>打分未</w:t>
      </w:r>
      <w:proofErr w:type="gramEnd"/>
      <w:r w:rsidRPr="007A4F67">
        <w:rPr>
          <w:rFonts w:ascii="Times New Roman" w:hAnsi="Times New Roman" w:hint="eastAsia"/>
        </w:rPr>
        <w:t>记名的和未按招标文件规定的打分办法打分的</w:t>
      </w:r>
      <w:r w:rsidRPr="007A4F67">
        <w:rPr>
          <w:rFonts w:ascii="Times New Roman" w:hAnsi="Times New Roman" w:hint="eastAsia"/>
        </w:rPr>
        <w:t>,</w:t>
      </w:r>
      <w:r w:rsidRPr="007A4F67">
        <w:rPr>
          <w:rFonts w:ascii="Times New Roman" w:hAnsi="Times New Roman" w:hint="eastAsia"/>
        </w:rPr>
        <w:t>一律按无效票处理。技术类评委打分在所有成员中去掉一个最高评分和一个最低评分后的算术平均值作为投标人该项得分。每大项记分保留三位小数</w:t>
      </w:r>
      <w:r w:rsidRPr="007A4F67">
        <w:rPr>
          <w:rFonts w:ascii="Times New Roman" w:hAnsi="Times New Roman" w:hint="eastAsia"/>
        </w:rPr>
        <w:t>(</w:t>
      </w:r>
      <w:r w:rsidRPr="007A4F67">
        <w:rPr>
          <w:rFonts w:ascii="Times New Roman" w:hAnsi="Times New Roman" w:hint="eastAsia"/>
        </w:rPr>
        <w:t>第四位四舍五入</w:t>
      </w:r>
      <w:r w:rsidRPr="007A4F67">
        <w:rPr>
          <w:rFonts w:ascii="Times New Roman" w:hAnsi="Times New Roman" w:hint="eastAsia"/>
        </w:rPr>
        <w:t>);</w:t>
      </w:r>
      <w:r w:rsidRPr="007A4F67">
        <w:rPr>
          <w:rFonts w:ascii="Times New Roman" w:hAnsi="Times New Roman" w:hint="eastAsia"/>
        </w:rPr>
        <w:t>总得分保留二位小数</w:t>
      </w:r>
      <w:r w:rsidRPr="007A4F67">
        <w:rPr>
          <w:rFonts w:ascii="Times New Roman" w:hAnsi="Times New Roman" w:hint="eastAsia"/>
        </w:rPr>
        <w:t>(</w:t>
      </w:r>
      <w:r w:rsidRPr="007A4F67">
        <w:rPr>
          <w:rFonts w:ascii="Times New Roman" w:hAnsi="Times New Roman" w:hint="eastAsia"/>
        </w:rPr>
        <w:t>第三位四舍五入</w:t>
      </w:r>
      <w:r w:rsidRPr="007A4F67">
        <w:rPr>
          <w:rFonts w:ascii="Times New Roman" w:hAnsi="Times New Roman" w:hint="eastAsia"/>
        </w:rPr>
        <w:t>)</w:t>
      </w:r>
      <w:r w:rsidRPr="007A4F67">
        <w:rPr>
          <w:rFonts w:ascii="Times New Roman" w:hAnsi="Times New Roman" w:hint="eastAsia"/>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4</w:t>
      </w:r>
      <w:r w:rsidRPr="007A4F67">
        <w:rPr>
          <w:rFonts w:ascii="Times New Roman" w:hAnsi="Times New Roman" w:hint="eastAsia"/>
        </w:rPr>
        <w:t>、得分并列</w:t>
      </w:r>
      <w:r w:rsidRPr="007A4F67">
        <w:rPr>
          <w:rFonts w:ascii="Times New Roman" w:hAnsi="Times New Roman" w:hint="eastAsia"/>
        </w:rPr>
        <w:t>:</w:t>
      </w:r>
      <w:r w:rsidRPr="007A4F67">
        <w:rPr>
          <w:rFonts w:ascii="Times New Roman" w:hAnsi="Times New Roman" w:hint="eastAsia"/>
        </w:rPr>
        <w:t>投标人总得分并列的</w:t>
      </w:r>
      <w:r w:rsidRPr="007A4F67">
        <w:rPr>
          <w:rFonts w:ascii="Times New Roman" w:hAnsi="Times New Roman" w:hint="eastAsia"/>
        </w:rPr>
        <w:t>,</w:t>
      </w:r>
      <w:r w:rsidRPr="007A4F67">
        <w:rPr>
          <w:rFonts w:ascii="Times New Roman" w:hAnsi="Times New Roman" w:hint="eastAsia"/>
        </w:rPr>
        <w:t>须明确中标候选人或需对中标候选人排序的</w:t>
      </w:r>
      <w:r w:rsidRPr="007A4F67">
        <w:rPr>
          <w:rFonts w:ascii="Times New Roman" w:hAnsi="Times New Roman" w:hint="eastAsia"/>
        </w:rPr>
        <w:t>,</w:t>
      </w:r>
      <w:r w:rsidRPr="007A4F67">
        <w:rPr>
          <w:rFonts w:ascii="Times New Roman" w:hAnsi="Times New Roman" w:hint="eastAsia"/>
        </w:rPr>
        <w:t>以设计方案和方案效果展示总得分由高至低进行排序</w:t>
      </w:r>
      <w:r w:rsidRPr="007A4F67">
        <w:rPr>
          <w:rFonts w:ascii="Times New Roman" w:hAnsi="Times New Roman" w:hint="eastAsia"/>
        </w:rPr>
        <w:t>;</w:t>
      </w:r>
      <w:r w:rsidRPr="007A4F67">
        <w:rPr>
          <w:rFonts w:ascii="Times New Roman" w:hAnsi="Times New Roman" w:hint="eastAsia"/>
        </w:rPr>
        <w:t>方案</w:t>
      </w:r>
      <w:proofErr w:type="gramStart"/>
      <w:r w:rsidRPr="007A4F67">
        <w:rPr>
          <w:rFonts w:ascii="Times New Roman" w:hAnsi="Times New Roman" w:hint="eastAsia"/>
        </w:rPr>
        <w:t>得分仍</w:t>
      </w:r>
      <w:proofErr w:type="gramEnd"/>
      <w:r w:rsidRPr="007A4F67">
        <w:rPr>
          <w:rFonts w:ascii="Times New Roman" w:hAnsi="Times New Roman" w:hint="eastAsia"/>
        </w:rPr>
        <w:t>相同的</w:t>
      </w:r>
      <w:r w:rsidRPr="007A4F67">
        <w:rPr>
          <w:rFonts w:ascii="Times New Roman" w:hAnsi="Times New Roman" w:hint="eastAsia"/>
        </w:rPr>
        <w:t>,</w:t>
      </w:r>
      <w:r w:rsidRPr="007A4F67">
        <w:rPr>
          <w:rFonts w:ascii="Times New Roman" w:hAnsi="Times New Roman" w:hint="eastAsia"/>
        </w:rPr>
        <w:t>以投标报价得分由低至高进行排序</w:t>
      </w:r>
      <w:r w:rsidRPr="007A4F67">
        <w:rPr>
          <w:rFonts w:ascii="Times New Roman" w:hAnsi="Times New Roman" w:hint="eastAsia"/>
        </w:rPr>
        <w:t>;</w:t>
      </w:r>
      <w:r w:rsidRPr="007A4F67">
        <w:rPr>
          <w:rFonts w:ascii="Times New Roman" w:hAnsi="Times New Roman" w:hint="eastAsia"/>
        </w:rPr>
        <w:t>上述均相同的</w:t>
      </w:r>
      <w:r w:rsidRPr="007A4F67">
        <w:rPr>
          <w:rFonts w:ascii="Times New Roman" w:hAnsi="Times New Roman" w:hint="eastAsia"/>
        </w:rPr>
        <w:t>,</w:t>
      </w:r>
      <w:r w:rsidRPr="007A4F67">
        <w:rPr>
          <w:rFonts w:ascii="Times New Roman" w:hAnsi="Times New Roman" w:hint="eastAsia"/>
        </w:rPr>
        <w:t>由招标人决定排序。</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5</w:t>
      </w:r>
      <w:r w:rsidRPr="007A4F67">
        <w:rPr>
          <w:rFonts w:ascii="Times New Roman" w:hAnsi="Times New Roman" w:hint="eastAsia"/>
        </w:rPr>
        <w:t>、评标审查中有发现投标人的投标书内容不全、或投标人行为不规范</w:t>
      </w:r>
      <w:r w:rsidRPr="007A4F67">
        <w:rPr>
          <w:rFonts w:ascii="Times New Roman" w:hAnsi="Times New Roman" w:hint="eastAsia"/>
        </w:rPr>
        <w:t>,</w:t>
      </w:r>
      <w:r w:rsidRPr="007A4F67">
        <w:rPr>
          <w:rFonts w:ascii="Times New Roman" w:hAnsi="Times New Roman" w:hint="eastAsia"/>
        </w:rPr>
        <w:t>经评标委员会认定后减</w:t>
      </w:r>
      <w:r w:rsidRPr="007A4F67">
        <w:rPr>
          <w:rFonts w:ascii="Times New Roman" w:hAnsi="Times New Roman" w:hint="eastAsia"/>
        </w:rPr>
        <w:t>0.3--2</w:t>
      </w:r>
      <w:r w:rsidRPr="007A4F67">
        <w:rPr>
          <w:rFonts w:ascii="Times New Roman" w:hAnsi="Times New Roman" w:hint="eastAsia"/>
        </w:rPr>
        <w:t>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6</w:t>
      </w:r>
      <w:r w:rsidRPr="007A4F67">
        <w:rPr>
          <w:rFonts w:ascii="Times New Roman" w:hAnsi="Times New Roman" w:hint="eastAsia"/>
        </w:rPr>
        <w:t>、投标文件中有评标委员会认为需要投标人</w:t>
      </w:r>
      <w:proofErr w:type="gramStart"/>
      <w:r w:rsidRPr="007A4F67">
        <w:rPr>
          <w:rFonts w:ascii="Times New Roman" w:hAnsi="Times New Roman" w:hint="eastAsia"/>
        </w:rPr>
        <w:t>作出</w:t>
      </w:r>
      <w:proofErr w:type="gramEnd"/>
      <w:r w:rsidRPr="007A4F67">
        <w:rPr>
          <w:rFonts w:ascii="Times New Roman" w:hAnsi="Times New Roman" w:hint="eastAsia"/>
        </w:rPr>
        <w:t>必要澄清、说明的</w:t>
      </w:r>
      <w:r w:rsidRPr="007A4F67">
        <w:rPr>
          <w:rFonts w:ascii="Times New Roman" w:hAnsi="Times New Roman" w:hint="eastAsia"/>
        </w:rPr>
        <w:t>,</w:t>
      </w:r>
      <w:r w:rsidRPr="007A4F67">
        <w:rPr>
          <w:rFonts w:ascii="Times New Roman" w:hAnsi="Times New Roman" w:hint="eastAsia"/>
        </w:rPr>
        <w:t>投标人在接到通知后应当在规定的时间前赶到指定地点接受质询。逾期未赶到的</w:t>
      </w:r>
      <w:r w:rsidRPr="007A4F67">
        <w:rPr>
          <w:rFonts w:ascii="Times New Roman" w:hAnsi="Times New Roman" w:hint="eastAsia"/>
        </w:rPr>
        <w:t>,</w:t>
      </w:r>
      <w:r w:rsidRPr="007A4F67">
        <w:rPr>
          <w:rFonts w:ascii="Times New Roman" w:hAnsi="Times New Roman" w:hint="eastAsia"/>
        </w:rPr>
        <w:t>作自动放弃处理。投标人的澄清、说明应当采用书面形式</w:t>
      </w:r>
      <w:r w:rsidRPr="007A4F67">
        <w:rPr>
          <w:rFonts w:ascii="Times New Roman" w:hAnsi="Times New Roman" w:hint="eastAsia"/>
        </w:rPr>
        <w:t>,</w:t>
      </w:r>
      <w:r w:rsidRPr="007A4F67">
        <w:rPr>
          <w:rFonts w:ascii="Times New Roman" w:hAnsi="Times New Roman" w:hint="eastAsia"/>
        </w:rPr>
        <w:t>并不得超出投标文件的范围或者改变投标文件的实质性内容。</w:t>
      </w:r>
    </w:p>
    <w:p w:rsidR="00D15299" w:rsidRPr="007A4F67" w:rsidRDefault="00E71495">
      <w:pPr>
        <w:spacing w:line="400" w:lineRule="exact"/>
        <w:rPr>
          <w:rFonts w:ascii="Times New Roman" w:hAnsi="Times New Roman"/>
        </w:rPr>
      </w:pPr>
      <w:r w:rsidRPr="007A4F67">
        <w:rPr>
          <w:rFonts w:ascii="Times New Roman" w:hAnsi="Times New Roman" w:hint="eastAsia"/>
        </w:rPr>
        <w:t>评标委员会不得暗示或者诱导投标人</w:t>
      </w:r>
      <w:proofErr w:type="gramStart"/>
      <w:r w:rsidRPr="007A4F67">
        <w:rPr>
          <w:rFonts w:ascii="Times New Roman" w:hAnsi="Times New Roman" w:hint="eastAsia"/>
        </w:rPr>
        <w:t>作出</w:t>
      </w:r>
      <w:proofErr w:type="gramEnd"/>
      <w:r w:rsidRPr="007A4F67">
        <w:rPr>
          <w:rFonts w:ascii="Times New Roman" w:hAnsi="Times New Roman" w:hint="eastAsia"/>
        </w:rPr>
        <w:t>澄清、说明</w:t>
      </w:r>
      <w:r w:rsidRPr="007A4F67">
        <w:rPr>
          <w:rFonts w:ascii="Times New Roman" w:hAnsi="Times New Roman" w:hint="eastAsia"/>
        </w:rPr>
        <w:t>,</w:t>
      </w:r>
      <w:r w:rsidRPr="007A4F67">
        <w:rPr>
          <w:rFonts w:ascii="Times New Roman" w:hAnsi="Times New Roman" w:hint="eastAsia"/>
        </w:rPr>
        <w:t>不得接受投标人主动提出的澄清、说明。</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7</w:t>
      </w:r>
      <w:r w:rsidRPr="007A4F67">
        <w:rPr>
          <w:rFonts w:ascii="Times New Roman" w:hAnsi="Times New Roman" w:hint="eastAsia"/>
        </w:rPr>
        <w:t>、争议处理</w:t>
      </w:r>
      <w:r w:rsidRPr="007A4F67">
        <w:rPr>
          <w:rFonts w:ascii="Times New Roman" w:hAnsi="Times New Roman" w:hint="eastAsia"/>
        </w:rPr>
        <w:t>:</w:t>
      </w:r>
      <w:r w:rsidRPr="007A4F67">
        <w:rPr>
          <w:rFonts w:ascii="Times New Roman" w:hAnsi="Times New Roman" w:hint="eastAsia"/>
        </w:rPr>
        <w:t>评标中发生重大情况或重大争议</w:t>
      </w:r>
      <w:r w:rsidRPr="007A4F67">
        <w:rPr>
          <w:rFonts w:ascii="Times New Roman" w:hAnsi="Times New Roman" w:hint="eastAsia"/>
        </w:rPr>
        <w:t>,</w:t>
      </w:r>
      <w:r w:rsidRPr="007A4F67">
        <w:rPr>
          <w:rFonts w:ascii="Times New Roman" w:hAnsi="Times New Roman" w:hint="eastAsia"/>
        </w:rPr>
        <w:t>需要进一步调查了解、协调处理的</w:t>
      </w:r>
      <w:r w:rsidRPr="007A4F67">
        <w:rPr>
          <w:rFonts w:ascii="Times New Roman" w:hAnsi="Times New Roman" w:hint="eastAsia"/>
        </w:rPr>
        <w:t>,</w:t>
      </w:r>
      <w:r w:rsidRPr="007A4F67">
        <w:rPr>
          <w:rFonts w:ascii="Times New Roman" w:hAnsi="Times New Roman" w:hint="eastAsia"/>
        </w:rPr>
        <w:t>现场监督人员报盐城市城乡建设局建设工程招投标办公室同意后可暂时休会</w:t>
      </w:r>
      <w:r w:rsidRPr="007A4F67">
        <w:rPr>
          <w:rFonts w:ascii="Times New Roman" w:hAnsi="Times New Roman" w:hint="eastAsia"/>
        </w:rPr>
        <w:t>,</w:t>
      </w:r>
      <w:r w:rsidRPr="007A4F67">
        <w:rPr>
          <w:rFonts w:ascii="Times New Roman" w:hAnsi="Times New Roman" w:hint="eastAsia"/>
        </w:rPr>
        <w:t>待有关问题得到澄清后再行复会。休会期间</w:t>
      </w:r>
      <w:r w:rsidRPr="007A4F67">
        <w:rPr>
          <w:rFonts w:ascii="Times New Roman" w:hAnsi="Times New Roman" w:hint="eastAsia"/>
        </w:rPr>
        <w:t>,</w:t>
      </w:r>
      <w:r w:rsidRPr="007A4F67">
        <w:rPr>
          <w:rFonts w:ascii="Times New Roman" w:hAnsi="Times New Roman" w:hint="eastAsia"/>
        </w:rPr>
        <w:t>所有招投标资料一律封存盐城市公共资源交易中心档案室</w:t>
      </w:r>
      <w:r w:rsidRPr="007A4F67">
        <w:rPr>
          <w:rFonts w:ascii="Times New Roman" w:hAnsi="Times New Roman" w:hint="eastAsia"/>
        </w:rPr>
        <w:t>,</w:t>
      </w:r>
      <w:r w:rsidRPr="007A4F67">
        <w:rPr>
          <w:rFonts w:ascii="Times New Roman" w:hAnsi="Times New Roman" w:hint="eastAsia"/>
        </w:rPr>
        <w:t>所有与会人员一律不得泄露评标情况。</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8</w:t>
      </w:r>
      <w:r w:rsidRPr="007A4F67">
        <w:rPr>
          <w:rFonts w:ascii="Times New Roman" w:hAnsi="Times New Roman" w:hint="eastAsia"/>
        </w:rPr>
        <w:t>、不符合法律、法规规定</w:t>
      </w:r>
      <w:r w:rsidRPr="007A4F67">
        <w:rPr>
          <w:rFonts w:ascii="Times New Roman" w:hAnsi="Times New Roman" w:hint="eastAsia"/>
        </w:rPr>
        <w:t>,</w:t>
      </w:r>
      <w:r w:rsidRPr="007A4F67">
        <w:rPr>
          <w:rFonts w:ascii="Times New Roman" w:hAnsi="Times New Roman" w:hint="eastAsia"/>
        </w:rPr>
        <w:t>出现《盐城市廉政准入规定》限制情形的</w:t>
      </w:r>
      <w:r w:rsidRPr="007A4F67">
        <w:rPr>
          <w:rFonts w:ascii="Times New Roman" w:hAnsi="Times New Roman" w:hint="eastAsia"/>
        </w:rPr>
        <w:t>,</w:t>
      </w:r>
      <w:r w:rsidRPr="007A4F67">
        <w:rPr>
          <w:rFonts w:ascii="Times New Roman" w:hAnsi="Times New Roman" w:hint="eastAsia"/>
        </w:rPr>
        <w:t>按照规定</w:t>
      </w:r>
      <w:proofErr w:type="gramStart"/>
      <w:r w:rsidRPr="007A4F67">
        <w:rPr>
          <w:rFonts w:ascii="Times New Roman" w:hAnsi="Times New Roman" w:hint="eastAsia"/>
        </w:rPr>
        <w:t>予以废标处置</w:t>
      </w:r>
      <w:proofErr w:type="gramEnd"/>
      <w:r w:rsidRPr="007A4F67">
        <w:rPr>
          <w:rFonts w:ascii="Times New Roman" w:hAnsi="Times New Roman" w:hint="eastAsia"/>
        </w:rPr>
        <w:t>。</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9</w:t>
      </w:r>
      <w:r w:rsidRPr="007A4F67">
        <w:rPr>
          <w:rFonts w:ascii="Times New Roman" w:hAnsi="Times New Roman" w:hint="eastAsia"/>
        </w:rPr>
        <w:t>、经审查为虚假材料的</w:t>
      </w:r>
      <w:r w:rsidRPr="007A4F67">
        <w:rPr>
          <w:rFonts w:ascii="Times New Roman" w:hAnsi="Times New Roman" w:hint="eastAsia"/>
        </w:rPr>
        <w:t>,</w:t>
      </w:r>
      <w:r w:rsidRPr="007A4F67">
        <w:rPr>
          <w:rFonts w:ascii="Times New Roman" w:hAnsi="Times New Roman" w:hint="eastAsia"/>
        </w:rPr>
        <w:t>按无效标书处理。</w:t>
      </w:r>
    </w:p>
    <w:p w:rsidR="00D15299" w:rsidRPr="007A4F67" w:rsidRDefault="00E71495">
      <w:pPr>
        <w:spacing w:line="400" w:lineRule="exact"/>
        <w:ind w:firstLineChars="200" w:firstLine="420"/>
        <w:rPr>
          <w:rFonts w:ascii="Times New Roman" w:hAnsi="Times New Roman"/>
        </w:rPr>
      </w:pPr>
      <w:r w:rsidRPr="007A4F67">
        <w:rPr>
          <w:rFonts w:ascii="Times New Roman" w:hAnsi="Times New Roman" w:hint="eastAsia"/>
        </w:rPr>
        <w:t>10</w:t>
      </w:r>
      <w:r w:rsidRPr="007A4F67">
        <w:rPr>
          <w:rFonts w:ascii="Times New Roman" w:hAnsi="Times New Roman" w:hint="eastAsia"/>
        </w:rPr>
        <w:t>、本办法未述及的事宜，由评标委员会依据法律法规处置。</w:t>
      </w:r>
    </w:p>
    <w:p w:rsidR="00D15299" w:rsidRPr="007A4F67" w:rsidRDefault="00E71495">
      <w:pPr>
        <w:pStyle w:val="1"/>
        <w:spacing w:line="240" w:lineRule="auto"/>
        <w:jc w:val="center"/>
      </w:pPr>
      <w:bookmarkStart w:id="426" w:name="_Toc492300427"/>
      <w:r w:rsidRPr="007A4F67">
        <w:rPr>
          <w:rFonts w:hint="eastAsia"/>
        </w:rPr>
        <w:lastRenderedPageBreak/>
        <w:t>第四章合同条款及格式</w:t>
      </w:r>
      <w:bookmarkEnd w:id="426"/>
    </w:p>
    <w:p w:rsidR="00D15299" w:rsidRPr="007A4F67" w:rsidRDefault="00E71495">
      <w:pPr>
        <w:pStyle w:val="3"/>
        <w:ind w:firstLineChars="0" w:firstLine="0"/>
        <w:jc w:val="center"/>
        <w:rPr>
          <w:rFonts w:eastAsia="华文中宋" w:hAnsi="Times New Roman"/>
          <w:sz w:val="44"/>
          <w:szCs w:val="44"/>
        </w:rPr>
      </w:pPr>
      <w:r w:rsidRPr="007A4F67">
        <w:rPr>
          <w:rFonts w:ascii="华文中宋" w:eastAsia="华文中宋" w:hAnsi="华文中宋"/>
          <w:sz w:val="32"/>
          <w:szCs w:val="32"/>
        </w:rPr>
        <w:t>第一部分 合同协议书</w:t>
      </w:r>
    </w:p>
    <w:p w:rsidR="00D15299" w:rsidRPr="007A4F67" w:rsidRDefault="00E71495">
      <w:pPr>
        <w:spacing w:line="360" w:lineRule="auto"/>
        <w:rPr>
          <w:rFonts w:eastAsia="仿宋_GB2312"/>
          <w:b/>
          <w:sz w:val="24"/>
          <w:u w:val="single"/>
        </w:rPr>
      </w:pPr>
      <w:r w:rsidRPr="007A4F67">
        <w:rPr>
          <w:rFonts w:eastAsia="仿宋_GB2312"/>
          <w:b/>
          <w:sz w:val="24"/>
        </w:rPr>
        <w:t>发包人（全称）：</w:t>
      </w:r>
      <w:r w:rsidRPr="007A4F67">
        <w:rPr>
          <w:rFonts w:eastAsia="仿宋_GB2312" w:hint="eastAsia"/>
          <w:b/>
          <w:sz w:val="24"/>
          <w:u w:val="single"/>
        </w:rPr>
        <w:t>盐城市大丰区兴城投资开发有限公司</w:t>
      </w:r>
    </w:p>
    <w:p w:rsidR="00D15299" w:rsidRPr="007A4F67" w:rsidRDefault="00E71495">
      <w:pPr>
        <w:spacing w:line="360" w:lineRule="auto"/>
        <w:rPr>
          <w:rFonts w:eastAsia="仿宋_GB2312"/>
          <w:b/>
          <w:sz w:val="24"/>
          <w:u w:val="single"/>
        </w:rPr>
      </w:pPr>
      <w:r w:rsidRPr="007A4F67">
        <w:rPr>
          <w:rFonts w:eastAsia="仿宋_GB2312" w:hint="eastAsia"/>
          <w:b/>
          <w:sz w:val="24"/>
        </w:rPr>
        <w:t>设计</w:t>
      </w:r>
      <w:r w:rsidRPr="007A4F67">
        <w:rPr>
          <w:rFonts w:eastAsia="仿宋_GB2312"/>
          <w:b/>
          <w:sz w:val="24"/>
        </w:rPr>
        <w:t>人（全称）：</w:t>
      </w:r>
      <w:r w:rsidRPr="007A4F67">
        <w:rPr>
          <w:rFonts w:eastAsia="仿宋_GB2312" w:hint="eastAsia"/>
          <w:b/>
          <w:sz w:val="24"/>
          <w:u w:val="single"/>
        </w:rPr>
        <w:t xml:space="preserve">                                </w:t>
      </w:r>
    </w:p>
    <w:p w:rsidR="00D15299" w:rsidRPr="007A4F67" w:rsidRDefault="00E71495">
      <w:pPr>
        <w:spacing w:line="360" w:lineRule="auto"/>
        <w:ind w:firstLineChars="200" w:firstLine="480"/>
        <w:rPr>
          <w:rFonts w:eastAsia="仿宋_GB2312"/>
          <w:sz w:val="24"/>
        </w:rPr>
      </w:pPr>
      <w:r w:rsidRPr="007A4F67">
        <w:rPr>
          <w:rFonts w:eastAsia="仿宋_GB2312"/>
          <w:sz w:val="24"/>
        </w:rPr>
        <w:t>根据《中华人民共和国合同法》、《中华人民共和国建筑法》及有关法律规定，遵循平等、自愿、公平和诚实信用的原则，双方就</w:t>
      </w:r>
      <w:r w:rsidRPr="007A4F67">
        <w:rPr>
          <w:rFonts w:eastAsia="仿宋_GB2312" w:hint="eastAsia"/>
          <w:sz w:val="24"/>
          <w:u w:val="single"/>
        </w:rPr>
        <w:t>盐城市大丰区兴城投资开发有限公司城东新区历史博物馆及海盐博物馆建设项目布展工程方案及施工图设计服务项目</w:t>
      </w:r>
      <w:r w:rsidRPr="007A4F67">
        <w:rPr>
          <w:rFonts w:eastAsia="仿宋_GB2312" w:hint="eastAsia"/>
          <w:sz w:val="24"/>
        </w:rPr>
        <w:t>设计及</w:t>
      </w:r>
      <w:r w:rsidRPr="007A4F67">
        <w:rPr>
          <w:rFonts w:eastAsia="仿宋_GB2312"/>
          <w:sz w:val="24"/>
        </w:rPr>
        <w:t>有关事项协商一致</w:t>
      </w:r>
      <w:r w:rsidRPr="007A4F67">
        <w:rPr>
          <w:rFonts w:eastAsia="仿宋_GB2312" w:hint="eastAsia"/>
          <w:sz w:val="24"/>
        </w:rPr>
        <w:t>，</w:t>
      </w:r>
      <w:r w:rsidRPr="007A4F67">
        <w:rPr>
          <w:rFonts w:eastAsia="仿宋_GB2312"/>
          <w:sz w:val="24"/>
        </w:rPr>
        <w:t>共同达成如下协议：</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r w:rsidRPr="007A4F67">
        <w:rPr>
          <w:rFonts w:ascii="Times New Roman" w:hAnsi="Times New Roman"/>
          <w:b w:val="0"/>
          <w:sz w:val="24"/>
          <w:szCs w:val="24"/>
        </w:rPr>
        <w:t xml:space="preserve"> </w:t>
      </w:r>
      <w:bookmarkStart w:id="427" w:name="_Toc351203481"/>
      <w:r w:rsidRPr="007A4F67">
        <w:rPr>
          <w:rFonts w:ascii="Times New Roman" w:hAnsi="Times New Roman"/>
          <w:b w:val="0"/>
          <w:sz w:val="24"/>
          <w:szCs w:val="24"/>
        </w:rPr>
        <w:t>一、工程概况</w:t>
      </w:r>
      <w:bookmarkEnd w:id="427"/>
    </w:p>
    <w:p w:rsidR="00D15299" w:rsidRPr="007A4F67" w:rsidRDefault="00E71495">
      <w:pPr>
        <w:spacing w:line="360" w:lineRule="auto"/>
        <w:ind w:firstLineChars="196" w:firstLine="470"/>
        <w:rPr>
          <w:rFonts w:eastAsia="仿宋_GB2312"/>
          <w:sz w:val="24"/>
          <w:u w:val="single"/>
        </w:rPr>
      </w:pPr>
      <w:r w:rsidRPr="007A4F67">
        <w:rPr>
          <w:rFonts w:eastAsia="仿宋_GB2312"/>
          <w:bCs/>
          <w:sz w:val="24"/>
        </w:rPr>
        <w:t>1.</w:t>
      </w:r>
      <w:r w:rsidRPr="007A4F67">
        <w:rPr>
          <w:rFonts w:eastAsia="仿宋_GB2312" w:hint="eastAsia"/>
          <w:bCs/>
          <w:sz w:val="24"/>
        </w:rPr>
        <w:t>工程</w:t>
      </w:r>
      <w:r w:rsidRPr="007A4F67">
        <w:rPr>
          <w:rFonts w:eastAsia="仿宋_GB2312"/>
          <w:bCs/>
          <w:sz w:val="24"/>
        </w:rPr>
        <w:t>名称</w:t>
      </w:r>
      <w:r w:rsidRPr="007A4F67">
        <w:rPr>
          <w:rFonts w:eastAsia="仿宋_GB2312"/>
          <w:sz w:val="24"/>
        </w:rPr>
        <w:t>：</w:t>
      </w:r>
      <w:r w:rsidRPr="007A4F67">
        <w:rPr>
          <w:rFonts w:eastAsia="仿宋_GB2312" w:hint="eastAsia"/>
          <w:sz w:val="24"/>
          <w:u w:val="single"/>
        </w:rPr>
        <w:t>盐城市大丰区兴城投资开发有限公司城东新区历史博物馆及海盐博物馆建设项目布展工程方案及施工图设计服务项目</w:t>
      </w:r>
      <w:r w:rsidRPr="007A4F67">
        <w:rPr>
          <w:rFonts w:eastAsia="仿宋_GB2312"/>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2.</w:t>
      </w:r>
      <w:r w:rsidRPr="007A4F67">
        <w:rPr>
          <w:rFonts w:eastAsia="仿宋_GB2312" w:hint="eastAsia"/>
          <w:bCs/>
          <w:sz w:val="24"/>
        </w:rPr>
        <w:t>工程批准、核准或备案文号：</w:t>
      </w:r>
      <w:r w:rsidRPr="007A4F67">
        <w:rPr>
          <w:rFonts w:eastAsia="仿宋_GB2312" w:hint="eastAsia"/>
          <w:bCs/>
          <w:sz w:val="24"/>
          <w:u w:val="single"/>
        </w:rPr>
        <w:t>大行审发审【</w:t>
      </w:r>
      <w:r w:rsidRPr="007A4F67">
        <w:rPr>
          <w:rFonts w:eastAsia="仿宋_GB2312" w:hint="eastAsia"/>
          <w:bCs/>
          <w:sz w:val="24"/>
          <w:u w:val="single"/>
        </w:rPr>
        <w:t>2016</w:t>
      </w:r>
      <w:r w:rsidRPr="007A4F67">
        <w:rPr>
          <w:rFonts w:eastAsia="仿宋_GB2312" w:hint="eastAsia"/>
          <w:bCs/>
          <w:sz w:val="24"/>
          <w:u w:val="single"/>
        </w:rPr>
        <w:t>】</w:t>
      </w:r>
      <w:r w:rsidRPr="007A4F67">
        <w:rPr>
          <w:rFonts w:eastAsia="仿宋_GB2312" w:hint="eastAsia"/>
          <w:bCs/>
          <w:sz w:val="24"/>
          <w:u w:val="single"/>
        </w:rPr>
        <w:t>18</w:t>
      </w:r>
      <w:r w:rsidRPr="007A4F67">
        <w:rPr>
          <w:rFonts w:eastAsia="仿宋_GB2312" w:hint="eastAsia"/>
          <w:bCs/>
          <w:sz w:val="24"/>
          <w:u w:val="single"/>
        </w:rPr>
        <w:t>号文</w:t>
      </w:r>
      <w:r w:rsidRPr="007A4F67">
        <w:rPr>
          <w:rFonts w:eastAsia="仿宋_GB2312" w:hint="eastAsia"/>
          <w:bCs/>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3.</w:t>
      </w:r>
      <w:r w:rsidRPr="007A4F67">
        <w:rPr>
          <w:rFonts w:eastAsia="仿宋_GB2312" w:hint="eastAsia"/>
          <w:bCs/>
          <w:sz w:val="24"/>
        </w:rPr>
        <w:t>工程内容及规模：</w:t>
      </w:r>
      <w:r w:rsidRPr="007A4F67">
        <w:rPr>
          <w:rFonts w:eastAsia="仿宋_GB2312" w:hint="eastAsia"/>
          <w:bCs/>
          <w:sz w:val="24"/>
          <w:u w:val="single"/>
        </w:rPr>
        <w:t>总建筑面积约</w:t>
      </w:r>
      <w:r w:rsidRPr="007A4F67">
        <w:rPr>
          <w:rFonts w:eastAsia="仿宋_GB2312" w:hint="eastAsia"/>
          <w:bCs/>
          <w:sz w:val="24"/>
          <w:u w:val="single"/>
        </w:rPr>
        <w:t>7350m</w:t>
      </w:r>
      <w:r w:rsidRPr="007A4F67">
        <w:rPr>
          <w:rFonts w:eastAsia="仿宋_GB2312" w:hint="eastAsia"/>
          <w:bCs/>
          <w:sz w:val="24"/>
          <w:u w:val="single"/>
          <w:vertAlign w:val="superscript"/>
        </w:rPr>
        <w:t>2</w:t>
      </w:r>
      <w:r w:rsidRPr="007A4F67">
        <w:rPr>
          <w:rFonts w:eastAsia="仿宋_GB2312" w:hint="eastAsia"/>
          <w:bCs/>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4.</w:t>
      </w:r>
      <w:r w:rsidRPr="007A4F67">
        <w:rPr>
          <w:rFonts w:eastAsia="仿宋_GB2312" w:hint="eastAsia"/>
          <w:bCs/>
          <w:sz w:val="24"/>
        </w:rPr>
        <w:t>工程所在地详细地址：</w:t>
      </w:r>
      <w:r w:rsidRPr="007A4F67">
        <w:rPr>
          <w:rFonts w:eastAsia="仿宋_GB2312" w:hint="eastAsia"/>
          <w:bCs/>
          <w:sz w:val="24"/>
          <w:u w:val="single"/>
        </w:rPr>
        <w:t>大丰区城东新区环湖路东侧、丰华路西侧</w:t>
      </w:r>
      <w:r w:rsidRPr="007A4F67">
        <w:rPr>
          <w:rFonts w:eastAsia="仿宋_GB2312" w:hint="eastAsia"/>
          <w:bCs/>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5.</w:t>
      </w:r>
      <w:r w:rsidRPr="007A4F67">
        <w:rPr>
          <w:rFonts w:eastAsia="仿宋_GB2312" w:hint="eastAsia"/>
          <w:bCs/>
          <w:sz w:val="24"/>
        </w:rPr>
        <w:t>工程投资估算：</w:t>
      </w:r>
      <w:r w:rsidRPr="007A4F67">
        <w:rPr>
          <w:rFonts w:eastAsia="仿宋_GB2312" w:hint="eastAsia"/>
          <w:bCs/>
          <w:sz w:val="24"/>
          <w:u w:val="single"/>
        </w:rPr>
        <w:t xml:space="preserve">                                      </w:t>
      </w:r>
      <w:r w:rsidRPr="007A4F67">
        <w:rPr>
          <w:rFonts w:eastAsia="仿宋_GB2312" w:hint="eastAsia"/>
          <w:bCs/>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6.</w:t>
      </w:r>
      <w:r w:rsidRPr="007A4F67">
        <w:rPr>
          <w:rFonts w:eastAsia="仿宋_GB2312" w:hint="eastAsia"/>
          <w:bCs/>
          <w:sz w:val="24"/>
        </w:rPr>
        <w:t>工程进度安排：</w:t>
      </w:r>
      <w:r w:rsidRPr="007A4F67">
        <w:rPr>
          <w:rFonts w:eastAsia="仿宋_GB2312" w:hint="eastAsia"/>
          <w:bCs/>
          <w:sz w:val="24"/>
          <w:u w:val="single"/>
        </w:rPr>
        <w:t xml:space="preserve">                                     </w:t>
      </w:r>
      <w:r w:rsidRPr="007A4F67">
        <w:rPr>
          <w:rFonts w:eastAsia="仿宋_GB2312" w:hint="eastAsia"/>
          <w:bCs/>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7.</w:t>
      </w:r>
      <w:r w:rsidRPr="007A4F67">
        <w:rPr>
          <w:rFonts w:eastAsia="仿宋_GB2312" w:hint="eastAsia"/>
          <w:bCs/>
          <w:sz w:val="24"/>
        </w:rPr>
        <w:t>工程主要技术标准：</w:t>
      </w:r>
      <w:r w:rsidRPr="007A4F67">
        <w:rPr>
          <w:rFonts w:eastAsia="仿宋_GB2312" w:hint="eastAsia"/>
          <w:bCs/>
          <w:sz w:val="24"/>
          <w:u w:val="single"/>
        </w:rPr>
        <w:t xml:space="preserve">                                 </w:t>
      </w:r>
      <w:r w:rsidRPr="007A4F67">
        <w:rPr>
          <w:rFonts w:eastAsia="仿宋_GB2312" w:hint="eastAsia"/>
          <w:bCs/>
          <w:sz w:val="24"/>
        </w:rPr>
        <w:t>。</w:t>
      </w:r>
    </w:p>
    <w:p w:rsidR="00D15299" w:rsidRPr="007A4F67" w:rsidRDefault="00E71495">
      <w:pPr>
        <w:spacing w:before="120" w:after="120" w:line="360" w:lineRule="auto"/>
        <w:ind w:firstLineChars="196" w:firstLine="470"/>
        <w:rPr>
          <w:rFonts w:eastAsia="仿宋_GB2312"/>
          <w:bCs/>
          <w:sz w:val="24"/>
        </w:rPr>
      </w:pPr>
      <w:r w:rsidRPr="007A4F67">
        <w:rPr>
          <w:rFonts w:eastAsia="黑体" w:hint="eastAsia"/>
          <w:bCs/>
          <w:sz w:val="24"/>
        </w:rPr>
        <w:t>二</w:t>
      </w:r>
      <w:r w:rsidRPr="007A4F67">
        <w:rPr>
          <w:rFonts w:eastAsia="黑体"/>
          <w:bCs/>
          <w:sz w:val="24"/>
        </w:rPr>
        <w:t>、工程</w:t>
      </w:r>
      <w:r w:rsidRPr="007A4F67">
        <w:rPr>
          <w:rFonts w:eastAsia="黑体" w:hint="eastAsia"/>
          <w:bCs/>
          <w:sz w:val="24"/>
        </w:rPr>
        <w:t>设计范围、阶段与服务内容</w:t>
      </w:r>
    </w:p>
    <w:p w:rsidR="00D15299" w:rsidRPr="007A4F67" w:rsidRDefault="00E71495">
      <w:pPr>
        <w:spacing w:line="360" w:lineRule="auto"/>
        <w:ind w:firstLineChars="196" w:firstLine="470"/>
        <w:rPr>
          <w:rFonts w:eastAsia="仿宋_GB2312"/>
          <w:bCs/>
          <w:sz w:val="24"/>
          <w:u w:val="single"/>
        </w:rPr>
      </w:pPr>
      <w:r w:rsidRPr="007A4F67">
        <w:rPr>
          <w:rFonts w:eastAsia="仿宋_GB2312" w:hint="eastAsia"/>
          <w:bCs/>
          <w:sz w:val="24"/>
        </w:rPr>
        <w:t>1.</w:t>
      </w:r>
      <w:r w:rsidRPr="007A4F67">
        <w:rPr>
          <w:rFonts w:eastAsia="仿宋_GB2312" w:hint="eastAsia"/>
          <w:bCs/>
          <w:sz w:val="24"/>
        </w:rPr>
        <w:t>工程设计范围：</w:t>
      </w:r>
      <w:r w:rsidRPr="007A4F67">
        <w:rPr>
          <w:rFonts w:eastAsia="仿宋_GB2312" w:hint="eastAsia"/>
          <w:bCs/>
          <w:sz w:val="24"/>
          <w:u w:val="single"/>
        </w:rPr>
        <w:t>盐城市大丰区兴城投资开发有限公司城东新区历史博物馆及海盐博物馆建设项目布展工程方案及施工图设计：主要包括（但不限于）根据招标人提供的设计任务书及其它相关资料进行方案设计（主要包括平面布置、室内装饰装修、弱电智能化、安防</w:t>
      </w:r>
      <w:bookmarkStart w:id="428" w:name="_GoBack"/>
      <w:bookmarkEnd w:id="428"/>
      <w:r w:rsidRPr="007A4F67">
        <w:rPr>
          <w:rFonts w:eastAsia="仿宋_GB2312" w:hint="eastAsia"/>
          <w:bCs/>
          <w:sz w:val="24"/>
          <w:u w:val="single"/>
        </w:rPr>
        <w:t>、消防、库房和风</w:t>
      </w:r>
      <w:proofErr w:type="gramStart"/>
      <w:r w:rsidRPr="007A4F67">
        <w:rPr>
          <w:rFonts w:eastAsia="仿宋_GB2312" w:hint="eastAsia"/>
          <w:bCs/>
          <w:sz w:val="24"/>
          <w:u w:val="single"/>
        </w:rPr>
        <w:t>淋室设施</w:t>
      </w:r>
      <w:proofErr w:type="gramEnd"/>
      <w:r w:rsidRPr="007A4F67">
        <w:rPr>
          <w:rFonts w:eastAsia="仿宋_GB2312" w:hint="eastAsia"/>
          <w:bCs/>
          <w:sz w:val="24"/>
          <w:u w:val="single"/>
        </w:rPr>
        <w:t>设备系统、环境及温湿度监控系统等），同时在优化方案的基础上完成施工图设计</w:t>
      </w:r>
      <w:r w:rsidRPr="007A4F67">
        <w:rPr>
          <w:rFonts w:eastAsia="仿宋_GB2312" w:hint="eastAsia"/>
          <w:bCs/>
          <w:sz w:val="24"/>
          <w:u w:val="single"/>
        </w:rPr>
        <w:t>(</w:t>
      </w:r>
      <w:r w:rsidRPr="007A4F67">
        <w:rPr>
          <w:rFonts w:eastAsia="仿宋_GB2312" w:hint="eastAsia"/>
          <w:bCs/>
          <w:sz w:val="24"/>
          <w:u w:val="single"/>
        </w:rPr>
        <w:t>施工图设计的范围除装修布展工程外，</w:t>
      </w:r>
      <w:proofErr w:type="gramStart"/>
      <w:r w:rsidRPr="007A4F67">
        <w:rPr>
          <w:rFonts w:eastAsia="仿宋_GB2312" w:hint="eastAsia"/>
          <w:bCs/>
          <w:sz w:val="24"/>
          <w:u w:val="single"/>
        </w:rPr>
        <w:t>须包括</w:t>
      </w:r>
      <w:proofErr w:type="gramEnd"/>
      <w:r w:rsidRPr="007A4F67">
        <w:rPr>
          <w:rFonts w:eastAsia="仿宋_GB2312" w:hint="eastAsia"/>
          <w:bCs/>
          <w:sz w:val="24"/>
          <w:u w:val="single"/>
        </w:rPr>
        <w:t>全馆安防、智能化、消防、库房</w:t>
      </w:r>
      <w:proofErr w:type="gramStart"/>
      <w:r w:rsidRPr="007A4F67">
        <w:rPr>
          <w:rFonts w:eastAsia="仿宋_GB2312" w:hint="eastAsia"/>
          <w:bCs/>
          <w:sz w:val="24"/>
          <w:u w:val="single"/>
        </w:rPr>
        <w:t>和风淋室设备</w:t>
      </w:r>
      <w:proofErr w:type="gramEnd"/>
      <w:r w:rsidRPr="007A4F67">
        <w:rPr>
          <w:rFonts w:eastAsia="仿宋_GB2312" w:hint="eastAsia"/>
          <w:bCs/>
          <w:sz w:val="24"/>
          <w:u w:val="single"/>
        </w:rPr>
        <w:t>、环境及温湿度监控</w:t>
      </w:r>
      <w:r w:rsidRPr="007A4F67">
        <w:rPr>
          <w:rFonts w:eastAsia="仿宋_GB2312" w:hint="eastAsia"/>
          <w:bCs/>
          <w:sz w:val="24"/>
          <w:u w:val="single"/>
        </w:rPr>
        <w:lastRenderedPageBreak/>
        <w:t>系统等，设计范围内，若中标人不具备相关专业设计资质，招标人允许专业分包，分包单位须具备相应资质并获得招标人同意，但必须由中标设计单位出具相应的施工图纸</w:t>
      </w:r>
      <w:r w:rsidR="005C610E" w:rsidRPr="007A4F67">
        <w:rPr>
          <w:rFonts w:eastAsia="仿宋_GB2312" w:hint="eastAsia"/>
          <w:bCs/>
          <w:sz w:val="24"/>
          <w:u w:val="single"/>
        </w:rPr>
        <w:t>，相关费用由中标人支付</w:t>
      </w:r>
      <w:r w:rsidRPr="007A4F67">
        <w:rPr>
          <w:rFonts w:eastAsia="仿宋_GB2312" w:hint="eastAsia"/>
          <w:bCs/>
          <w:sz w:val="24"/>
          <w:u w:val="single"/>
        </w:rPr>
        <w:t>。</w:t>
      </w:r>
      <w:r w:rsidRPr="007A4F67">
        <w:rPr>
          <w:rFonts w:eastAsia="仿宋_GB2312" w:hint="eastAsia"/>
          <w:bCs/>
          <w:sz w:val="24"/>
          <w:u w:val="single"/>
        </w:rPr>
        <w:t>)</w:t>
      </w:r>
      <w:r w:rsidRPr="007A4F67">
        <w:rPr>
          <w:rFonts w:eastAsia="仿宋_GB2312" w:hint="eastAsia"/>
          <w:bCs/>
          <w:sz w:val="24"/>
          <w:u w:val="single"/>
        </w:rPr>
        <w:t>，在施工阶段做好设计跟踪服务。详见设计任务书</w:t>
      </w:r>
      <w:r w:rsidRPr="007A4F67">
        <w:rPr>
          <w:rFonts w:eastAsia="仿宋_GB2312" w:hint="eastAsia"/>
          <w:bCs/>
          <w:sz w:val="24"/>
        </w:rPr>
        <w:t>。</w:t>
      </w:r>
    </w:p>
    <w:p w:rsidR="00D15299" w:rsidRPr="007A4F67" w:rsidRDefault="00E71495">
      <w:pPr>
        <w:spacing w:line="360" w:lineRule="auto"/>
        <w:ind w:firstLineChars="196" w:firstLine="470"/>
        <w:rPr>
          <w:rFonts w:eastAsia="仿宋_GB2312"/>
          <w:bCs/>
          <w:sz w:val="24"/>
          <w:u w:val="single"/>
        </w:rPr>
      </w:pPr>
      <w:r w:rsidRPr="007A4F67">
        <w:rPr>
          <w:rFonts w:eastAsia="仿宋_GB2312" w:hint="eastAsia"/>
          <w:sz w:val="24"/>
        </w:rPr>
        <w:t>2.</w:t>
      </w:r>
      <w:r w:rsidRPr="007A4F67">
        <w:rPr>
          <w:rFonts w:eastAsia="仿宋_GB2312" w:hint="eastAsia"/>
          <w:sz w:val="24"/>
        </w:rPr>
        <w:t>工程设计阶段：</w:t>
      </w:r>
      <w:r w:rsidRPr="007A4F67">
        <w:rPr>
          <w:rFonts w:eastAsia="仿宋_GB2312" w:hint="eastAsia"/>
          <w:sz w:val="24"/>
          <w:u w:val="single"/>
        </w:rPr>
        <w:t>方案及施工图设计</w:t>
      </w:r>
      <w:r w:rsidRPr="007A4F67">
        <w:rPr>
          <w:rFonts w:eastAsia="仿宋_GB2312" w:hint="eastAsia"/>
          <w:sz w:val="24"/>
        </w:rPr>
        <w:t>。</w:t>
      </w:r>
    </w:p>
    <w:p w:rsidR="00D15299" w:rsidRPr="007A4F67" w:rsidRDefault="00E71495">
      <w:pPr>
        <w:spacing w:line="360" w:lineRule="auto"/>
        <w:ind w:firstLineChars="196" w:firstLine="470"/>
        <w:rPr>
          <w:rFonts w:eastAsia="仿宋_GB2312"/>
          <w:bCs/>
          <w:sz w:val="24"/>
        </w:rPr>
      </w:pPr>
      <w:r w:rsidRPr="007A4F67">
        <w:rPr>
          <w:rFonts w:eastAsia="仿宋_GB2312" w:hint="eastAsia"/>
          <w:bCs/>
          <w:sz w:val="24"/>
        </w:rPr>
        <w:t>3</w:t>
      </w:r>
      <w:r w:rsidRPr="007A4F67">
        <w:rPr>
          <w:rFonts w:eastAsia="仿宋_GB2312"/>
          <w:bCs/>
          <w:sz w:val="24"/>
        </w:rPr>
        <w:t>.</w:t>
      </w:r>
      <w:r w:rsidRPr="007A4F67">
        <w:rPr>
          <w:rFonts w:eastAsia="仿宋_GB2312" w:hint="eastAsia"/>
          <w:bCs/>
          <w:sz w:val="24"/>
        </w:rPr>
        <w:t>工程设计服务内容</w:t>
      </w:r>
      <w:r w:rsidRPr="007A4F67">
        <w:rPr>
          <w:rFonts w:eastAsia="仿宋_GB2312"/>
          <w:bCs/>
          <w:sz w:val="24"/>
        </w:rPr>
        <w:t>：</w:t>
      </w:r>
      <w:r w:rsidRPr="007A4F67">
        <w:rPr>
          <w:rFonts w:eastAsia="仿宋_GB2312" w:hint="eastAsia"/>
          <w:sz w:val="24"/>
          <w:u w:val="single"/>
        </w:rPr>
        <w:t>招标文件及设计任务中的全部内容</w:t>
      </w:r>
      <w:r w:rsidRPr="007A4F67">
        <w:rPr>
          <w:rFonts w:eastAsia="仿宋_GB2312" w:hint="eastAsia"/>
          <w:sz w:val="24"/>
        </w:rPr>
        <w:t>。</w:t>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工程设计范围、阶段与服务内容详见专用合同条款附件</w:t>
      </w:r>
      <w:r w:rsidRPr="007A4F67">
        <w:rPr>
          <w:rFonts w:eastAsia="仿宋_GB2312" w:hint="eastAsia"/>
          <w:sz w:val="24"/>
        </w:rPr>
        <w:t>1</w:t>
      </w:r>
      <w:r w:rsidRPr="007A4F67">
        <w:rPr>
          <w:rFonts w:eastAsia="仿宋_GB2312" w:hint="eastAsia"/>
          <w:sz w:val="24"/>
        </w:rPr>
        <w:t>。</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   </w:t>
      </w:r>
      <w:bookmarkStart w:id="429" w:name="_Toc351203482"/>
      <w:r w:rsidRPr="007A4F67">
        <w:rPr>
          <w:rFonts w:ascii="Times New Roman" w:hAnsi="Times New Roman"/>
          <w:b w:val="0"/>
          <w:sz w:val="24"/>
          <w:szCs w:val="24"/>
        </w:rPr>
        <w:t>三、</w:t>
      </w:r>
      <w:bookmarkEnd w:id="429"/>
      <w:r w:rsidRPr="007A4F67">
        <w:rPr>
          <w:rFonts w:ascii="Times New Roman" w:hAnsi="Times New Roman"/>
          <w:b w:val="0"/>
          <w:sz w:val="24"/>
          <w:szCs w:val="24"/>
        </w:rPr>
        <w:t>工程设计周期</w:t>
      </w:r>
    </w:p>
    <w:p w:rsidR="00D15299" w:rsidRPr="007A4F67" w:rsidRDefault="00E71495">
      <w:pPr>
        <w:spacing w:line="360" w:lineRule="auto"/>
        <w:ind w:firstLine="459"/>
        <w:rPr>
          <w:rFonts w:eastAsia="仿宋_GB2312"/>
          <w:sz w:val="24"/>
        </w:rPr>
      </w:pPr>
      <w:r w:rsidRPr="007A4F67">
        <w:rPr>
          <w:rFonts w:eastAsia="仿宋_GB2312"/>
          <w:sz w:val="24"/>
        </w:rPr>
        <w:t>计划</w:t>
      </w:r>
      <w:r w:rsidRPr="007A4F67">
        <w:rPr>
          <w:rFonts w:eastAsia="仿宋_GB2312" w:hint="eastAsia"/>
          <w:sz w:val="24"/>
        </w:rPr>
        <w:t>开始设计</w:t>
      </w:r>
      <w:r w:rsidRPr="007A4F67">
        <w:rPr>
          <w:rFonts w:eastAsia="仿宋_GB2312"/>
          <w:sz w:val="24"/>
        </w:rPr>
        <w:t>日期：</w:t>
      </w:r>
      <w:r w:rsidRPr="007A4F67">
        <w:rPr>
          <w:rFonts w:eastAsia="仿宋_GB2312" w:hint="eastAsia"/>
          <w:sz w:val="24"/>
          <w:u w:val="single"/>
        </w:rPr>
        <w:t>2018</w:t>
      </w:r>
      <w:r w:rsidRPr="007A4F67">
        <w:rPr>
          <w:rFonts w:eastAsia="仿宋_GB2312"/>
          <w:sz w:val="24"/>
        </w:rPr>
        <w:t>年</w:t>
      </w:r>
      <w:r w:rsidRPr="007A4F67">
        <w:rPr>
          <w:rFonts w:eastAsia="仿宋_GB2312"/>
          <w:sz w:val="24"/>
          <w:u w:val="single"/>
        </w:rPr>
        <w:t></w:t>
      </w:r>
      <w:r w:rsidRPr="007A4F67">
        <w:rPr>
          <w:rFonts w:eastAsia="仿宋_GB2312"/>
          <w:sz w:val="24"/>
        </w:rPr>
        <w:t>月</w:t>
      </w:r>
      <w:r w:rsidRPr="007A4F67">
        <w:rPr>
          <w:rFonts w:eastAsia="仿宋_GB2312"/>
          <w:sz w:val="24"/>
          <w:u w:val="single"/>
        </w:rPr>
        <w:t></w:t>
      </w:r>
      <w:r w:rsidRPr="007A4F67">
        <w:rPr>
          <w:rFonts w:eastAsia="仿宋_GB2312"/>
          <w:sz w:val="24"/>
        </w:rPr>
        <w:t>日。</w:t>
      </w:r>
    </w:p>
    <w:p w:rsidR="00D15299" w:rsidRPr="007A4F67" w:rsidRDefault="00E71495">
      <w:pPr>
        <w:spacing w:line="360" w:lineRule="auto"/>
        <w:ind w:firstLine="459"/>
        <w:rPr>
          <w:rFonts w:eastAsia="仿宋_GB2312"/>
          <w:sz w:val="24"/>
        </w:rPr>
      </w:pPr>
      <w:r w:rsidRPr="007A4F67">
        <w:rPr>
          <w:rFonts w:eastAsia="仿宋_GB2312"/>
          <w:sz w:val="24"/>
        </w:rPr>
        <w:t>计划</w:t>
      </w:r>
      <w:r w:rsidRPr="007A4F67">
        <w:rPr>
          <w:rFonts w:eastAsia="仿宋_GB2312" w:hint="eastAsia"/>
          <w:sz w:val="24"/>
        </w:rPr>
        <w:t>完成设计</w:t>
      </w:r>
      <w:r w:rsidRPr="007A4F67">
        <w:rPr>
          <w:rFonts w:eastAsia="仿宋_GB2312"/>
          <w:sz w:val="24"/>
        </w:rPr>
        <w:t>日期：</w:t>
      </w:r>
      <w:r w:rsidRPr="007A4F67">
        <w:rPr>
          <w:rFonts w:eastAsia="仿宋_GB2312" w:hint="eastAsia"/>
          <w:sz w:val="24"/>
          <w:u w:val="single"/>
        </w:rPr>
        <w:t>2018</w:t>
      </w:r>
      <w:r w:rsidRPr="007A4F67">
        <w:rPr>
          <w:rFonts w:eastAsia="仿宋_GB2312"/>
          <w:sz w:val="24"/>
        </w:rPr>
        <w:t>年</w:t>
      </w:r>
      <w:r w:rsidRPr="007A4F67">
        <w:rPr>
          <w:rFonts w:eastAsia="仿宋_GB2312"/>
          <w:sz w:val="24"/>
          <w:u w:val="single"/>
        </w:rPr>
        <w:t></w:t>
      </w:r>
      <w:r w:rsidRPr="007A4F67">
        <w:rPr>
          <w:rFonts w:eastAsia="仿宋_GB2312"/>
          <w:sz w:val="24"/>
        </w:rPr>
        <w:t>月</w:t>
      </w:r>
      <w:r w:rsidRPr="007A4F67">
        <w:rPr>
          <w:rFonts w:eastAsia="仿宋_GB2312"/>
          <w:sz w:val="24"/>
          <w:u w:val="single"/>
        </w:rPr>
        <w:t></w:t>
      </w:r>
      <w:r w:rsidRPr="007A4F67">
        <w:rPr>
          <w:rFonts w:eastAsia="仿宋_GB2312"/>
          <w:sz w:val="24"/>
        </w:rPr>
        <w:t>日。</w:t>
      </w:r>
    </w:p>
    <w:p w:rsidR="00D15299" w:rsidRPr="007A4F67" w:rsidRDefault="00E71495">
      <w:pPr>
        <w:spacing w:line="360" w:lineRule="auto"/>
        <w:ind w:firstLine="459"/>
        <w:rPr>
          <w:rFonts w:eastAsia="仿宋_GB2312"/>
          <w:sz w:val="24"/>
        </w:rPr>
      </w:pPr>
      <w:r w:rsidRPr="007A4F67">
        <w:rPr>
          <w:rFonts w:eastAsia="仿宋_GB2312" w:hint="eastAsia"/>
          <w:sz w:val="24"/>
        </w:rPr>
        <w:t>具体工程设计周期以专用合同条款及其附件的约定为准。</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r w:rsidRPr="007A4F67">
        <w:rPr>
          <w:rFonts w:ascii="Times New Roman" w:hAnsi="Times New Roman"/>
          <w:b w:val="0"/>
          <w:sz w:val="24"/>
          <w:szCs w:val="24"/>
        </w:rPr>
        <w:t xml:space="preserve"> </w:t>
      </w:r>
      <w:bookmarkStart w:id="430" w:name="_Toc351203484"/>
      <w:r w:rsidRPr="007A4F67">
        <w:rPr>
          <w:rFonts w:ascii="Times New Roman" w:hAnsi="Times New Roman"/>
          <w:b w:val="0"/>
          <w:sz w:val="24"/>
          <w:szCs w:val="24"/>
        </w:rPr>
        <w:t>四、合同价格形式与签约合同价</w:t>
      </w:r>
      <w:bookmarkEnd w:id="430"/>
      <w:r w:rsidRPr="007A4F67">
        <w:rPr>
          <w:rFonts w:ascii="Times New Roman" w:hAnsi="Times New Roman"/>
          <w:b w:val="0"/>
          <w:sz w:val="24"/>
          <w:szCs w:val="24"/>
        </w:rPr>
        <w:tab/>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1</w:t>
      </w:r>
      <w:r w:rsidRPr="007A4F67">
        <w:rPr>
          <w:rFonts w:eastAsia="仿宋_GB2312"/>
          <w:sz w:val="24"/>
        </w:rPr>
        <w:t>.</w:t>
      </w:r>
      <w:r w:rsidRPr="007A4F67">
        <w:rPr>
          <w:rFonts w:eastAsia="仿宋_GB2312"/>
          <w:sz w:val="24"/>
        </w:rPr>
        <w:t>合同价格形式：</w:t>
      </w:r>
      <w:r w:rsidRPr="007A4F67">
        <w:rPr>
          <w:rFonts w:eastAsia="仿宋_GB2312" w:hint="eastAsia"/>
          <w:sz w:val="24"/>
          <w:u w:val="single"/>
        </w:rPr>
        <w:t>“固定总价”</w:t>
      </w:r>
      <w:r w:rsidRPr="007A4F67">
        <w:rPr>
          <w:rFonts w:eastAsia="仿宋_GB2312" w:hint="eastAsia"/>
          <w:sz w:val="24"/>
        </w:rPr>
        <w:t>；</w:t>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2</w:t>
      </w:r>
      <w:r w:rsidRPr="007A4F67">
        <w:rPr>
          <w:rFonts w:eastAsia="仿宋_GB2312"/>
          <w:sz w:val="24"/>
        </w:rPr>
        <w:t>.</w:t>
      </w:r>
      <w:r w:rsidRPr="007A4F67">
        <w:rPr>
          <w:rFonts w:eastAsia="仿宋_GB2312"/>
          <w:sz w:val="24"/>
        </w:rPr>
        <w:t>签约合同价为：</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sz w:val="24"/>
          <w:szCs w:val="24"/>
        </w:rPr>
        <w:t xml:space="preserve">   </w:t>
      </w:r>
      <w:r w:rsidRPr="007A4F67">
        <w:rPr>
          <w:rFonts w:ascii="Times New Roman" w:hAnsi="Times New Roman"/>
          <w:b w:val="0"/>
          <w:sz w:val="24"/>
          <w:szCs w:val="24"/>
        </w:rPr>
        <w:t xml:space="preserve"> </w:t>
      </w:r>
      <w:bookmarkStart w:id="431" w:name="_Toc351203485"/>
      <w:r w:rsidRPr="007A4F67">
        <w:rPr>
          <w:rFonts w:ascii="Times New Roman" w:hAnsi="Times New Roman"/>
          <w:b w:val="0"/>
          <w:sz w:val="24"/>
          <w:szCs w:val="24"/>
        </w:rPr>
        <w:t>五、</w:t>
      </w:r>
      <w:bookmarkEnd w:id="431"/>
      <w:r w:rsidRPr="007A4F67">
        <w:rPr>
          <w:rFonts w:ascii="Times New Roman" w:hAnsi="Times New Roman"/>
          <w:b w:val="0"/>
          <w:sz w:val="24"/>
          <w:szCs w:val="24"/>
        </w:rPr>
        <w:t>发包人代表与设计人</w:t>
      </w:r>
      <w:r w:rsidRPr="007A4F67">
        <w:rPr>
          <w:rFonts w:ascii="Times New Roman" w:hAnsi="Times New Roman" w:hint="eastAsia"/>
          <w:b w:val="0"/>
          <w:sz w:val="24"/>
          <w:szCs w:val="24"/>
        </w:rPr>
        <w:t>设计负责人</w:t>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发包人代表：</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设计</w:t>
      </w:r>
      <w:r w:rsidRPr="007A4F67">
        <w:rPr>
          <w:rFonts w:eastAsia="仿宋_GB2312"/>
          <w:sz w:val="24"/>
        </w:rPr>
        <w:t>人</w:t>
      </w:r>
      <w:r w:rsidRPr="007A4F67">
        <w:rPr>
          <w:rFonts w:eastAsia="仿宋_GB2312" w:hint="eastAsia"/>
          <w:sz w:val="24"/>
        </w:rPr>
        <w:t>设计负责人</w:t>
      </w:r>
      <w:r w:rsidRPr="007A4F67">
        <w:rPr>
          <w:rFonts w:eastAsia="仿宋_GB2312"/>
          <w:sz w:val="24"/>
        </w:rPr>
        <w:t>：</w:t>
      </w:r>
      <w:r w:rsidRPr="007A4F67">
        <w:rPr>
          <w:rFonts w:eastAsia="仿宋_GB2312" w:hint="eastAsia"/>
          <w:sz w:val="24"/>
          <w:u w:val="single"/>
        </w:rPr>
        <w:t xml:space="preserve">               </w:t>
      </w:r>
      <w:r w:rsidRPr="007A4F67">
        <w:rPr>
          <w:rFonts w:eastAsia="仿宋_GB2312"/>
          <w:sz w:val="24"/>
        </w:rPr>
        <w:t>。</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r w:rsidRPr="007A4F67">
        <w:rPr>
          <w:rFonts w:ascii="Times New Roman" w:hAnsi="Times New Roman"/>
          <w:b w:val="0"/>
          <w:sz w:val="24"/>
          <w:szCs w:val="24"/>
        </w:rPr>
        <w:t xml:space="preserve"> </w:t>
      </w:r>
      <w:bookmarkStart w:id="432" w:name="_Toc351203486"/>
      <w:r w:rsidRPr="007A4F67">
        <w:rPr>
          <w:rFonts w:ascii="Times New Roman" w:hAnsi="Times New Roman"/>
          <w:b w:val="0"/>
          <w:sz w:val="24"/>
          <w:szCs w:val="24"/>
        </w:rPr>
        <w:t>六、合同文件构成</w:t>
      </w:r>
      <w:bookmarkEnd w:id="432"/>
    </w:p>
    <w:p w:rsidR="00D15299" w:rsidRPr="007A4F67" w:rsidRDefault="00E71495">
      <w:pPr>
        <w:spacing w:line="360" w:lineRule="auto"/>
        <w:ind w:firstLineChars="200" w:firstLine="480"/>
        <w:rPr>
          <w:rFonts w:eastAsia="仿宋_GB2312"/>
          <w:bCs/>
          <w:sz w:val="24"/>
        </w:rPr>
      </w:pPr>
      <w:r w:rsidRPr="007A4F67">
        <w:rPr>
          <w:rFonts w:eastAsia="仿宋_GB2312"/>
          <w:bCs/>
          <w:sz w:val="24"/>
        </w:rPr>
        <w:t>本协议书与下列文件一起构成合同文件：</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sz w:val="24"/>
        </w:rPr>
        <w:t>1</w:t>
      </w:r>
      <w:r w:rsidRPr="007A4F67">
        <w:rPr>
          <w:rFonts w:eastAsia="仿宋_GB2312"/>
          <w:sz w:val="24"/>
        </w:rPr>
        <w:t>）专用合同条款及其附件；</w:t>
      </w:r>
      <w:r w:rsidRPr="007A4F67">
        <w:rPr>
          <w:rFonts w:eastAsia="仿宋_GB2312"/>
          <w:sz w:val="24"/>
        </w:rPr>
        <w:t xml:space="preserve"> </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sz w:val="24"/>
        </w:rPr>
        <w:t>2</w:t>
      </w:r>
      <w:r w:rsidRPr="007A4F67">
        <w:rPr>
          <w:rFonts w:eastAsia="仿宋_GB2312"/>
          <w:sz w:val="24"/>
        </w:rPr>
        <w:t>）通用合同条款；</w:t>
      </w:r>
      <w:r w:rsidRPr="007A4F67">
        <w:rPr>
          <w:rFonts w:eastAsia="仿宋_GB2312"/>
          <w:sz w:val="24"/>
        </w:rPr>
        <w:t xml:space="preserve"> </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hint="eastAsia"/>
          <w:sz w:val="24"/>
        </w:rPr>
        <w:t>3</w:t>
      </w:r>
      <w:r w:rsidRPr="007A4F67">
        <w:rPr>
          <w:rFonts w:eastAsia="仿宋_GB2312"/>
          <w:sz w:val="24"/>
        </w:rPr>
        <w:t>）中标通知书（如果有）；</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hint="eastAsia"/>
          <w:sz w:val="24"/>
        </w:rPr>
        <w:t>4</w:t>
      </w:r>
      <w:r w:rsidRPr="007A4F67">
        <w:rPr>
          <w:rFonts w:eastAsia="仿宋_GB2312"/>
          <w:sz w:val="24"/>
        </w:rPr>
        <w:t>）投标函及其附录（如果有）；</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sz w:val="24"/>
        </w:rPr>
        <w:t>（</w:t>
      </w:r>
      <w:r w:rsidRPr="007A4F67">
        <w:rPr>
          <w:rFonts w:eastAsia="仿宋_GB2312" w:hint="eastAsia"/>
          <w:sz w:val="24"/>
        </w:rPr>
        <w:t>5</w:t>
      </w:r>
      <w:r w:rsidRPr="007A4F67">
        <w:rPr>
          <w:rFonts w:eastAsia="仿宋_GB2312" w:hint="eastAsia"/>
          <w:sz w:val="24"/>
        </w:rPr>
        <w:t>）发包人要求；</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hint="eastAsia"/>
          <w:sz w:val="24"/>
        </w:rPr>
        <w:t>6</w:t>
      </w:r>
      <w:r w:rsidRPr="007A4F67">
        <w:rPr>
          <w:rFonts w:eastAsia="仿宋_GB2312"/>
          <w:sz w:val="24"/>
        </w:rPr>
        <w:t>）技术标准；</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kern w:val="0"/>
          <w:sz w:val="24"/>
        </w:rPr>
        <w:t>（</w:t>
      </w:r>
      <w:r w:rsidRPr="007A4F67">
        <w:rPr>
          <w:rFonts w:eastAsia="仿宋_GB2312" w:hint="eastAsia"/>
          <w:kern w:val="0"/>
          <w:sz w:val="24"/>
        </w:rPr>
        <w:t>7</w:t>
      </w:r>
      <w:r w:rsidRPr="007A4F67">
        <w:rPr>
          <w:rFonts w:eastAsia="仿宋_GB2312" w:hint="eastAsia"/>
          <w:kern w:val="0"/>
          <w:sz w:val="24"/>
        </w:rPr>
        <w:t>）发包人提供的上一阶段</w:t>
      </w:r>
      <w:r w:rsidRPr="007A4F67">
        <w:rPr>
          <w:rFonts w:eastAsia="仿宋_GB2312"/>
          <w:kern w:val="0"/>
          <w:sz w:val="24"/>
        </w:rPr>
        <w:t>图纸</w:t>
      </w:r>
      <w:r w:rsidRPr="007A4F67">
        <w:rPr>
          <w:rFonts w:eastAsia="仿宋_GB2312" w:hint="eastAsia"/>
          <w:kern w:val="0"/>
          <w:sz w:val="24"/>
        </w:rPr>
        <w:t>（如果有）；</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lastRenderedPageBreak/>
        <w:t>（</w:t>
      </w:r>
      <w:r w:rsidRPr="007A4F67">
        <w:rPr>
          <w:rFonts w:eastAsia="仿宋_GB2312" w:hint="eastAsia"/>
          <w:sz w:val="24"/>
        </w:rPr>
        <w:t>8</w:t>
      </w:r>
      <w:r w:rsidRPr="007A4F67">
        <w:rPr>
          <w:rFonts w:eastAsia="仿宋_GB2312"/>
          <w:sz w:val="24"/>
        </w:rPr>
        <w:t>）其他合同文件。</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在合同履行过程中形成的与合同有关的文件均构成合同文件组成部分。</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上述各项合同文件包括合同当事人就该项合同文件所</w:t>
      </w:r>
      <w:proofErr w:type="gramStart"/>
      <w:r w:rsidRPr="007A4F67">
        <w:rPr>
          <w:rFonts w:eastAsia="仿宋_GB2312"/>
          <w:sz w:val="24"/>
        </w:rPr>
        <w:t>作出</w:t>
      </w:r>
      <w:proofErr w:type="gramEnd"/>
      <w:r w:rsidRPr="007A4F67">
        <w:rPr>
          <w:rFonts w:eastAsia="仿宋_GB2312"/>
          <w:sz w:val="24"/>
        </w:rPr>
        <w:t>的补充和修改，属于同一类内容的文件，应以最新签署的为准。</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    </w:t>
      </w:r>
      <w:bookmarkStart w:id="433" w:name="_Toc351203487"/>
      <w:r w:rsidRPr="007A4F67">
        <w:rPr>
          <w:rFonts w:ascii="Times New Roman" w:hAnsi="Times New Roman"/>
          <w:b w:val="0"/>
          <w:sz w:val="24"/>
          <w:szCs w:val="24"/>
        </w:rPr>
        <w:t>七、承诺</w:t>
      </w:r>
      <w:bookmarkEnd w:id="433"/>
    </w:p>
    <w:p w:rsidR="00D15299" w:rsidRPr="007A4F67" w:rsidRDefault="00E71495">
      <w:pPr>
        <w:spacing w:line="360" w:lineRule="auto"/>
        <w:ind w:firstLineChars="200" w:firstLine="480"/>
        <w:rPr>
          <w:rFonts w:eastAsia="仿宋_GB2312"/>
          <w:bCs/>
          <w:sz w:val="24"/>
        </w:rPr>
      </w:pPr>
      <w:r w:rsidRPr="007A4F67">
        <w:rPr>
          <w:rFonts w:eastAsia="仿宋_GB2312"/>
          <w:bCs/>
          <w:sz w:val="24"/>
        </w:rPr>
        <w:t>1.</w:t>
      </w:r>
      <w:r w:rsidRPr="007A4F67">
        <w:rPr>
          <w:rFonts w:eastAsia="仿宋_GB2312"/>
          <w:bCs/>
          <w:sz w:val="24"/>
        </w:rPr>
        <w:t>发包人承诺按照法律规定履行项目审批手续</w:t>
      </w:r>
      <w:r w:rsidRPr="007A4F67">
        <w:rPr>
          <w:rFonts w:eastAsia="仿宋_GB2312" w:hint="eastAsia"/>
          <w:bCs/>
          <w:sz w:val="24"/>
        </w:rPr>
        <w:t>，</w:t>
      </w:r>
      <w:r w:rsidRPr="007A4F67">
        <w:rPr>
          <w:rFonts w:eastAsia="仿宋_GB2312"/>
          <w:bCs/>
          <w:sz w:val="24"/>
        </w:rPr>
        <w:t>按照合同约定</w:t>
      </w:r>
      <w:r w:rsidRPr="007A4F67">
        <w:rPr>
          <w:rFonts w:eastAsia="仿宋_GB2312" w:hint="eastAsia"/>
          <w:bCs/>
          <w:sz w:val="24"/>
        </w:rPr>
        <w:t>提供设计依据，并按合同约定</w:t>
      </w:r>
      <w:r w:rsidRPr="007A4F67">
        <w:rPr>
          <w:rFonts w:eastAsia="仿宋_GB2312"/>
          <w:bCs/>
          <w:sz w:val="24"/>
        </w:rPr>
        <w:t>的期限和方式支付合同价款。</w:t>
      </w:r>
    </w:p>
    <w:p w:rsidR="00D15299" w:rsidRPr="007A4F67" w:rsidRDefault="00E71495">
      <w:pPr>
        <w:spacing w:line="360" w:lineRule="auto"/>
        <w:ind w:firstLineChars="200" w:firstLine="480"/>
        <w:rPr>
          <w:rFonts w:eastAsia="仿宋_GB2312"/>
          <w:bCs/>
          <w:sz w:val="24"/>
        </w:rPr>
      </w:pPr>
      <w:r w:rsidRPr="007A4F67">
        <w:rPr>
          <w:rFonts w:eastAsia="仿宋_GB2312"/>
          <w:bCs/>
          <w:sz w:val="24"/>
        </w:rPr>
        <w:t>2.</w:t>
      </w:r>
      <w:r w:rsidRPr="007A4F67">
        <w:rPr>
          <w:rFonts w:eastAsia="仿宋_GB2312" w:hint="eastAsia"/>
          <w:bCs/>
          <w:sz w:val="24"/>
        </w:rPr>
        <w:t>设计</w:t>
      </w:r>
      <w:r w:rsidRPr="007A4F67">
        <w:rPr>
          <w:rFonts w:eastAsia="仿宋_GB2312"/>
          <w:bCs/>
          <w:sz w:val="24"/>
        </w:rPr>
        <w:t>人承诺按照法律</w:t>
      </w:r>
      <w:r w:rsidRPr="007A4F67">
        <w:rPr>
          <w:rFonts w:eastAsia="仿宋_GB2312" w:hint="eastAsia"/>
          <w:bCs/>
          <w:sz w:val="24"/>
        </w:rPr>
        <w:t>和技术标准</w:t>
      </w:r>
      <w:r w:rsidRPr="007A4F67">
        <w:rPr>
          <w:rFonts w:eastAsia="仿宋_GB2312"/>
          <w:bCs/>
          <w:sz w:val="24"/>
        </w:rPr>
        <w:t>规定及合同约定</w:t>
      </w:r>
      <w:r w:rsidRPr="007A4F67">
        <w:rPr>
          <w:rFonts w:eastAsia="仿宋_GB2312" w:hint="eastAsia"/>
          <w:bCs/>
          <w:sz w:val="24"/>
        </w:rPr>
        <w:t>提供工程设计服务</w:t>
      </w:r>
      <w:r w:rsidRPr="007A4F67">
        <w:rPr>
          <w:rFonts w:eastAsia="仿宋_GB2312"/>
          <w:bCs/>
          <w:sz w:val="24"/>
        </w:rPr>
        <w:t>。</w:t>
      </w:r>
    </w:p>
    <w:p w:rsidR="00D15299" w:rsidRPr="007A4F67" w:rsidRDefault="00E71495">
      <w:pPr>
        <w:spacing w:before="120" w:after="120" w:line="360" w:lineRule="auto"/>
        <w:rPr>
          <w:rFonts w:eastAsia="黑体"/>
          <w:bCs/>
          <w:sz w:val="24"/>
        </w:rPr>
      </w:pPr>
      <w:bookmarkStart w:id="434" w:name="_Toc351203488"/>
      <w:r w:rsidRPr="007A4F67">
        <w:rPr>
          <w:rFonts w:eastAsia="黑体" w:hint="eastAsia"/>
          <w:b/>
          <w:sz w:val="24"/>
        </w:rPr>
        <w:t xml:space="preserve">   </w:t>
      </w:r>
      <w:r w:rsidRPr="007A4F67">
        <w:rPr>
          <w:rFonts w:eastAsia="黑体" w:hint="eastAsia"/>
          <w:sz w:val="24"/>
        </w:rPr>
        <w:t xml:space="preserve"> </w:t>
      </w:r>
      <w:r w:rsidRPr="007A4F67">
        <w:rPr>
          <w:rFonts w:eastAsia="黑体" w:hint="eastAsia"/>
          <w:sz w:val="24"/>
        </w:rPr>
        <w:t>八</w:t>
      </w:r>
      <w:r w:rsidRPr="007A4F67">
        <w:rPr>
          <w:rFonts w:eastAsia="黑体"/>
          <w:sz w:val="24"/>
        </w:rPr>
        <w:t>、词语含义</w:t>
      </w:r>
      <w:bookmarkEnd w:id="434"/>
    </w:p>
    <w:p w:rsidR="00D15299" w:rsidRPr="007A4F67" w:rsidRDefault="00E71495">
      <w:pPr>
        <w:spacing w:line="360" w:lineRule="auto"/>
        <w:ind w:firstLineChars="200" w:firstLine="480"/>
        <w:rPr>
          <w:rFonts w:eastAsia="仿宋_GB2312"/>
          <w:bCs/>
          <w:sz w:val="24"/>
        </w:rPr>
      </w:pPr>
      <w:r w:rsidRPr="007A4F67">
        <w:rPr>
          <w:rFonts w:eastAsia="仿宋_GB2312"/>
          <w:bCs/>
          <w:sz w:val="24"/>
        </w:rPr>
        <w:t>本协议书中词语含义与第二部分通用合同条款中赋予的含义相同。</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bookmarkStart w:id="435" w:name="_Toc351203490"/>
      <w:r w:rsidRPr="007A4F67">
        <w:rPr>
          <w:rFonts w:ascii="Times New Roman" w:hAnsi="Times New Roman"/>
          <w:b w:val="0"/>
          <w:sz w:val="24"/>
          <w:szCs w:val="24"/>
        </w:rPr>
        <w:t>九、签订地点</w:t>
      </w:r>
      <w:bookmarkEnd w:id="435"/>
    </w:p>
    <w:p w:rsidR="00D15299" w:rsidRPr="007A4F67" w:rsidRDefault="00E71495">
      <w:pPr>
        <w:spacing w:line="360" w:lineRule="auto"/>
        <w:ind w:firstLineChars="200" w:firstLine="480"/>
        <w:rPr>
          <w:rFonts w:eastAsia="仿宋_GB2312"/>
          <w:bCs/>
          <w:sz w:val="24"/>
        </w:rPr>
      </w:pPr>
      <w:r w:rsidRPr="007A4F67">
        <w:rPr>
          <w:rFonts w:eastAsia="仿宋_GB2312"/>
          <w:bCs/>
          <w:sz w:val="24"/>
        </w:rPr>
        <w:t>本合同在</w:t>
      </w:r>
      <w:r w:rsidRPr="007A4F67">
        <w:rPr>
          <w:rFonts w:eastAsia="仿宋_GB2312"/>
          <w:bCs/>
          <w:sz w:val="24"/>
          <w:u w:val="single"/>
        </w:rPr>
        <w:t xml:space="preserve">  </w:t>
      </w:r>
      <w:r w:rsidRPr="007A4F67">
        <w:rPr>
          <w:rFonts w:eastAsia="仿宋_GB2312" w:hint="eastAsia"/>
          <w:bCs/>
          <w:sz w:val="24"/>
          <w:u w:val="single"/>
        </w:rPr>
        <w:t xml:space="preserve">                      </w:t>
      </w:r>
      <w:r w:rsidRPr="007A4F67">
        <w:rPr>
          <w:rFonts w:eastAsia="仿宋_GB2312"/>
          <w:bCs/>
          <w:sz w:val="24"/>
          <w:u w:val="single"/>
        </w:rPr>
        <w:t xml:space="preserve">   </w:t>
      </w:r>
      <w:r w:rsidRPr="007A4F67">
        <w:rPr>
          <w:rFonts w:eastAsia="仿宋_GB2312"/>
          <w:bCs/>
          <w:sz w:val="24"/>
        </w:rPr>
        <w:t>签订。</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bookmarkStart w:id="436" w:name="_Toc351203491"/>
      <w:r w:rsidRPr="007A4F67">
        <w:rPr>
          <w:rFonts w:ascii="Times New Roman" w:hAnsi="Times New Roman"/>
          <w:b w:val="0"/>
          <w:sz w:val="24"/>
          <w:szCs w:val="24"/>
        </w:rPr>
        <w:t>十、补充协议</w:t>
      </w:r>
      <w:bookmarkEnd w:id="436"/>
    </w:p>
    <w:p w:rsidR="00D15299" w:rsidRPr="007A4F67" w:rsidRDefault="00E71495">
      <w:pPr>
        <w:spacing w:line="360" w:lineRule="auto"/>
        <w:ind w:firstLineChars="200" w:firstLine="480"/>
        <w:rPr>
          <w:rFonts w:eastAsia="仿宋_GB2312"/>
          <w:b/>
          <w:bCs/>
          <w:sz w:val="24"/>
        </w:rPr>
      </w:pPr>
      <w:r w:rsidRPr="007A4F67">
        <w:rPr>
          <w:rFonts w:eastAsia="仿宋_GB2312"/>
          <w:bCs/>
          <w:sz w:val="24"/>
        </w:rPr>
        <w:t>合同未尽事宜，合同当事人另行签订补充协议</w:t>
      </w:r>
      <w:r w:rsidRPr="007A4F67">
        <w:rPr>
          <w:rFonts w:eastAsia="仿宋_GB2312" w:hint="eastAsia"/>
          <w:bCs/>
          <w:sz w:val="24"/>
        </w:rPr>
        <w:t>，</w:t>
      </w:r>
      <w:r w:rsidRPr="007A4F67">
        <w:rPr>
          <w:rFonts w:eastAsia="仿宋_GB2312"/>
          <w:bCs/>
          <w:sz w:val="24"/>
        </w:rPr>
        <w:t>补充协议是合同的组成部分。</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bookmarkStart w:id="437" w:name="_Toc351203492"/>
      <w:r w:rsidRPr="007A4F67">
        <w:rPr>
          <w:rFonts w:ascii="Times New Roman" w:hAnsi="Times New Roman"/>
          <w:b w:val="0"/>
          <w:sz w:val="24"/>
          <w:szCs w:val="24"/>
        </w:rPr>
        <w:t>十一、合同生效</w:t>
      </w:r>
      <w:bookmarkEnd w:id="437"/>
    </w:p>
    <w:p w:rsidR="00D15299" w:rsidRPr="007A4F67" w:rsidRDefault="00E71495">
      <w:pPr>
        <w:spacing w:line="360" w:lineRule="auto"/>
        <w:ind w:firstLineChars="200" w:firstLine="480"/>
        <w:rPr>
          <w:rFonts w:eastAsia="仿宋_GB2312"/>
          <w:bCs/>
          <w:sz w:val="24"/>
        </w:rPr>
      </w:pPr>
      <w:r w:rsidRPr="007A4F67">
        <w:rPr>
          <w:rFonts w:eastAsia="仿宋_GB2312"/>
          <w:bCs/>
          <w:sz w:val="24"/>
        </w:rPr>
        <w:t>本合同自</w:t>
      </w:r>
      <w:r w:rsidRPr="007A4F67">
        <w:rPr>
          <w:rFonts w:eastAsia="仿宋_GB2312"/>
          <w:bCs/>
          <w:sz w:val="24"/>
          <w:u w:val="single"/>
        </w:rPr>
        <w:t xml:space="preserve">                  </w:t>
      </w:r>
      <w:r w:rsidRPr="007A4F67">
        <w:rPr>
          <w:rFonts w:eastAsia="仿宋_GB2312"/>
          <w:bCs/>
          <w:sz w:val="24"/>
        </w:rPr>
        <w:t>生效。</w:t>
      </w:r>
    </w:p>
    <w:p w:rsidR="00D15299" w:rsidRPr="007A4F67" w:rsidRDefault="00E71495">
      <w:pPr>
        <w:pStyle w:val="4"/>
        <w:spacing w:before="120" w:after="120" w:line="360" w:lineRule="auto"/>
        <w:rPr>
          <w:rFonts w:ascii="Times New Roman" w:hAnsi="Times New Roman"/>
          <w:sz w:val="24"/>
          <w:szCs w:val="24"/>
        </w:rPr>
      </w:pPr>
      <w:r w:rsidRPr="007A4F67">
        <w:rPr>
          <w:rFonts w:ascii="Times New Roman" w:hAnsi="Times New Roman"/>
          <w:sz w:val="24"/>
          <w:szCs w:val="24"/>
        </w:rPr>
        <w:t xml:space="preserve">    </w:t>
      </w:r>
      <w:bookmarkStart w:id="438" w:name="_Toc351203493"/>
      <w:r w:rsidRPr="007A4F67">
        <w:rPr>
          <w:rFonts w:ascii="Times New Roman" w:hAnsi="Times New Roman"/>
          <w:b w:val="0"/>
          <w:sz w:val="24"/>
          <w:szCs w:val="24"/>
        </w:rPr>
        <w:t>十二、合同份数</w:t>
      </w:r>
      <w:bookmarkEnd w:id="438"/>
    </w:p>
    <w:p w:rsidR="00D15299" w:rsidRPr="007A4F67" w:rsidRDefault="00E71495">
      <w:pPr>
        <w:spacing w:line="360" w:lineRule="auto"/>
        <w:ind w:firstLineChars="200" w:firstLine="480"/>
        <w:rPr>
          <w:rFonts w:eastAsia="仿宋_GB2312"/>
          <w:bCs/>
          <w:sz w:val="24"/>
        </w:rPr>
      </w:pPr>
      <w:r w:rsidRPr="007A4F67">
        <w:rPr>
          <w:rFonts w:eastAsia="仿宋_GB2312"/>
          <w:bCs/>
          <w:sz w:val="24"/>
        </w:rPr>
        <w:t>本合同</w:t>
      </w:r>
      <w:r w:rsidRPr="007A4F67">
        <w:rPr>
          <w:rFonts w:eastAsia="仿宋_GB2312" w:hint="eastAsia"/>
          <w:bCs/>
          <w:sz w:val="24"/>
        </w:rPr>
        <w:t>正本</w:t>
      </w:r>
      <w:r w:rsidRPr="007A4F67">
        <w:rPr>
          <w:rFonts w:eastAsia="仿宋_GB2312"/>
          <w:bCs/>
          <w:sz w:val="24"/>
        </w:rPr>
        <w:t>一式</w:t>
      </w:r>
      <w:r w:rsidRPr="007A4F67">
        <w:rPr>
          <w:rFonts w:eastAsia="仿宋_GB2312" w:hint="eastAsia"/>
          <w:bCs/>
          <w:sz w:val="24"/>
          <w:u w:val="single"/>
        </w:rPr>
        <w:t xml:space="preserve">   </w:t>
      </w:r>
      <w:r w:rsidRPr="007A4F67">
        <w:rPr>
          <w:rFonts w:eastAsia="仿宋_GB2312"/>
          <w:bCs/>
          <w:sz w:val="24"/>
        </w:rPr>
        <w:t>份</w:t>
      </w:r>
      <w:r w:rsidRPr="007A4F67">
        <w:rPr>
          <w:rFonts w:eastAsia="仿宋_GB2312" w:hint="eastAsia"/>
          <w:bCs/>
          <w:sz w:val="24"/>
        </w:rPr>
        <w:t>、副本</w:t>
      </w:r>
      <w:r w:rsidRPr="007A4F67">
        <w:rPr>
          <w:rFonts w:eastAsia="仿宋_GB2312"/>
          <w:bCs/>
          <w:sz w:val="24"/>
        </w:rPr>
        <w:t>一式</w:t>
      </w:r>
      <w:r w:rsidRPr="007A4F67">
        <w:rPr>
          <w:rFonts w:eastAsia="仿宋_GB2312" w:hint="eastAsia"/>
          <w:bCs/>
          <w:sz w:val="24"/>
          <w:u w:val="single"/>
        </w:rPr>
        <w:t xml:space="preserve">    </w:t>
      </w:r>
      <w:r w:rsidRPr="007A4F67">
        <w:rPr>
          <w:rFonts w:eastAsia="仿宋_GB2312"/>
          <w:bCs/>
          <w:sz w:val="24"/>
        </w:rPr>
        <w:t>份，均具有同等法律效力，发包人执</w:t>
      </w:r>
      <w:r w:rsidRPr="007A4F67">
        <w:rPr>
          <w:rFonts w:eastAsia="仿宋_GB2312" w:hint="eastAsia"/>
          <w:bCs/>
          <w:sz w:val="24"/>
        </w:rPr>
        <w:t>正本</w:t>
      </w:r>
      <w:r w:rsidRPr="007A4F67">
        <w:rPr>
          <w:rFonts w:eastAsia="仿宋_GB2312" w:hint="eastAsia"/>
          <w:bCs/>
          <w:sz w:val="24"/>
          <w:u w:val="single"/>
        </w:rPr>
        <w:t xml:space="preserve">   </w:t>
      </w:r>
      <w:r w:rsidRPr="007A4F67">
        <w:rPr>
          <w:rFonts w:eastAsia="仿宋_GB2312"/>
          <w:bCs/>
          <w:sz w:val="24"/>
        </w:rPr>
        <w:t>份</w:t>
      </w:r>
      <w:r w:rsidRPr="007A4F67">
        <w:rPr>
          <w:rFonts w:eastAsia="仿宋_GB2312" w:hint="eastAsia"/>
          <w:bCs/>
          <w:sz w:val="24"/>
        </w:rPr>
        <w:t>、副本</w:t>
      </w:r>
      <w:r w:rsidRPr="007A4F67">
        <w:rPr>
          <w:rFonts w:eastAsia="仿宋_GB2312" w:hint="eastAsia"/>
          <w:bCs/>
          <w:sz w:val="24"/>
          <w:u w:val="single"/>
        </w:rPr>
        <w:t xml:space="preserve">   </w:t>
      </w:r>
      <w:r w:rsidRPr="007A4F67">
        <w:rPr>
          <w:rFonts w:eastAsia="仿宋_GB2312" w:hint="eastAsia"/>
          <w:bCs/>
          <w:sz w:val="24"/>
        </w:rPr>
        <w:t>份</w:t>
      </w:r>
      <w:r w:rsidRPr="007A4F67">
        <w:rPr>
          <w:rFonts w:eastAsia="仿宋_GB2312"/>
          <w:bCs/>
          <w:sz w:val="24"/>
        </w:rPr>
        <w:t>，</w:t>
      </w:r>
      <w:r w:rsidRPr="007A4F67">
        <w:rPr>
          <w:rFonts w:eastAsia="仿宋_GB2312" w:hint="eastAsia"/>
          <w:bCs/>
          <w:sz w:val="24"/>
        </w:rPr>
        <w:t>设计</w:t>
      </w:r>
      <w:r w:rsidRPr="007A4F67">
        <w:rPr>
          <w:rFonts w:eastAsia="仿宋_GB2312"/>
          <w:bCs/>
          <w:sz w:val="24"/>
        </w:rPr>
        <w:t>人执</w:t>
      </w:r>
      <w:r w:rsidRPr="007A4F67">
        <w:rPr>
          <w:rFonts w:eastAsia="仿宋_GB2312" w:hint="eastAsia"/>
          <w:bCs/>
          <w:sz w:val="24"/>
        </w:rPr>
        <w:t>正本</w:t>
      </w:r>
      <w:r w:rsidRPr="007A4F67">
        <w:rPr>
          <w:rFonts w:eastAsia="仿宋_GB2312" w:hint="eastAsia"/>
          <w:bCs/>
          <w:sz w:val="24"/>
          <w:u w:val="single"/>
        </w:rPr>
        <w:t xml:space="preserve">   </w:t>
      </w:r>
      <w:r w:rsidRPr="007A4F67">
        <w:rPr>
          <w:rFonts w:eastAsia="仿宋_GB2312"/>
          <w:bCs/>
          <w:sz w:val="24"/>
        </w:rPr>
        <w:t>份</w:t>
      </w:r>
      <w:r w:rsidRPr="007A4F67">
        <w:rPr>
          <w:rFonts w:eastAsia="仿宋_GB2312" w:hint="eastAsia"/>
          <w:bCs/>
          <w:sz w:val="24"/>
        </w:rPr>
        <w:t>、副本</w:t>
      </w:r>
      <w:r w:rsidRPr="007A4F67">
        <w:rPr>
          <w:rFonts w:eastAsia="仿宋_GB2312" w:hint="eastAsia"/>
          <w:bCs/>
          <w:sz w:val="24"/>
          <w:u w:val="single"/>
        </w:rPr>
        <w:t xml:space="preserve">   </w:t>
      </w:r>
      <w:r w:rsidRPr="007A4F67">
        <w:rPr>
          <w:rFonts w:eastAsia="仿宋_GB2312" w:hint="eastAsia"/>
          <w:bCs/>
          <w:sz w:val="24"/>
        </w:rPr>
        <w:t>份，</w:t>
      </w:r>
      <w:r w:rsidRPr="007A4F67">
        <w:rPr>
          <w:rFonts w:eastAsia="仿宋_GB2312" w:hint="eastAsia"/>
          <w:bCs/>
          <w:sz w:val="24"/>
          <w:u w:val="single"/>
        </w:rPr>
        <w:t xml:space="preserve">    </w:t>
      </w:r>
      <w:r w:rsidRPr="007A4F67">
        <w:rPr>
          <w:rFonts w:eastAsia="仿宋_GB2312" w:hint="eastAsia"/>
          <w:bCs/>
          <w:sz w:val="24"/>
        </w:rPr>
        <w:t>份招标主管部门备案</w:t>
      </w:r>
      <w:r w:rsidRPr="007A4F67">
        <w:rPr>
          <w:rFonts w:eastAsia="仿宋_GB2312"/>
          <w:bCs/>
          <w:sz w:val="24"/>
        </w:rPr>
        <w:t>。</w:t>
      </w:r>
    </w:p>
    <w:p w:rsidR="00D15299" w:rsidRPr="007A4F67" w:rsidRDefault="00E71495">
      <w:pPr>
        <w:spacing w:line="360" w:lineRule="auto"/>
        <w:rPr>
          <w:rFonts w:eastAsia="仿宋_GB2312"/>
          <w:sz w:val="24"/>
        </w:rPr>
      </w:pPr>
      <w:r w:rsidRPr="007A4F67">
        <w:rPr>
          <w:rFonts w:eastAsia="仿宋_GB2312"/>
          <w:sz w:val="24"/>
        </w:rPr>
        <w:t>发包人</w:t>
      </w:r>
      <w:r w:rsidRPr="007A4F67">
        <w:rPr>
          <w:rFonts w:eastAsia="仿宋_GB2312" w:hint="eastAsia"/>
          <w:sz w:val="24"/>
        </w:rPr>
        <w:t>：</w:t>
      </w:r>
      <w:r w:rsidRPr="007A4F67">
        <w:rPr>
          <w:rFonts w:eastAsia="仿宋_GB2312" w:hint="eastAsia"/>
          <w:sz w:val="24"/>
        </w:rPr>
        <w:t xml:space="preserve"> </w:t>
      </w:r>
      <w:r w:rsidRPr="007A4F67">
        <w:rPr>
          <w:rFonts w:ascii="仿宋_GB2312" w:eastAsia="仿宋_GB2312" w:hAnsi="仿宋_GB2312" w:hint="eastAsia"/>
          <w:sz w:val="24"/>
        </w:rPr>
        <w:t xml:space="preserve"> （盖章）             设计人：  （盖章）</w:t>
      </w:r>
      <w:r w:rsidRPr="007A4F67">
        <w:rPr>
          <w:rFonts w:eastAsia="仿宋_GB2312" w:hint="eastAsia"/>
          <w:sz w:val="24"/>
        </w:rPr>
        <w:t xml:space="preserve"> </w:t>
      </w:r>
    </w:p>
    <w:p w:rsidR="00D15299" w:rsidRPr="007A4F67" w:rsidRDefault="00E71495">
      <w:pPr>
        <w:spacing w:line="360" w:lineRule="auto"/>
        <w:rPr>
          <w:rFonts w:eastAsia="仿宋_GB2312"/>
          <w:sz w:val="24"/>
        </w:rPr>
      </w:pPr>
      <w:r w:rsidRPr="007A4F67">
        <w:rPr>
          <w:rFonts w:eastAsia="仿宋_GB2312" w:hint="eastAsia"/>
          <w:sz w:val="24"/>
        </w:rPr>
        <w:t>法定代表人或其委托代理人：</w:t>
      </w:r>
      <w:r w:rsidRPr="007A4F67">
        <w:rPr>
          <w:rFonts w:eastAsia="仿宋_GB2312" w:hint="eastAsia"/>
          <w:sz w:val="24"/>
        </w:rPr>
        <w:t xml:space="preserve">  </w:t>
      </w:r>
      <w:r w:rsidRPr="007A4F67">
        <w:rPr>
          <w:rFonts w:eastAsia="仿宋_GB2312" w:hint="eastAsia"/>
          <w:sz w:val="24"/>
        </w:rPr>
        <w:t>法定代表人或其委托代理人：</w:t>
      </w:r>
    </w:p>
    <w:p w:rsidR="00D15299" w:rsidRPr="007A4F67" w:rsidRDefault="00E71495">
      <w:pPr>
        <w:spacing w:line="360" w:lineRule="auto"/>
        <w:rPr>
          <w:rFonts w:eastAsia="仿宋_GB2312"/>
          <w:sz w:val="24"/>
        </w:rPr>
      </w:pPr>
      <w:r w:rsidRPr="007A4F67">
        <w:rPr>
          <w:rFonts w:eastAsia="仿宋_GB2312" w:hint="eastAsia"/>
          <w:sz w:val="24"/>
        </w:rPr>
        <w:t>（签字）</w:t>
      </w:r>
      <w:r w:rsidRPr="007A4F67">
        <w:rPr>
          <w:rFonts w:eastAsia="仿宋_GB2312" w:hint="eastAsia"/>
          <w:sz w:val="24"/>
        </w:rPr>
        <w:t xml:space="preserve">                    </w:t>
      </w:r>
      <w:r w:rsidRPr="007A4F67">
        <w:rPr>
          <w:rFonts w:eastAsia="仿宋_GB2312" w:hint="eastAsia"/>
          <w:sz w:val="24"/>
        </w:rPr>
        <w:t>（签字）</w:t>
      </w:r>
    </w:p>
    <w:p w:rsidR="00D15299" w:rsidRPr="007A4F67" w:rsidRDefault="00E71495">
      <w:pPr>
        <w:tabs>
          <w:tab w:val="left" w:pos="4410"/>
        </w:tabs>
        <w:spacing w:line="360" w:lineRule="auto"/>
        <w:rPr>
          <w:rFonts w:eastAsia="仿宋_GB2312"/>
          <w:sz w:val="24"/>
        </w:rPr>
      </w:pPr>
      <w:r w:rsidRPr="007A4F67">
        <w:rPr>
          <w:rFonts w:eastAsia="仿宋_GB2312" w:hint="eastAsia"/>
          <w:sz w:val="24"/>
        </w:rPr>
        <w:t>组织机构代码：</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hint="eastAsia"/>
          <w:sz w:val="24"/>
        </w:rPr>
        <w:t>组织机构代码：</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p>
    <w:p w:rsidR="00D15299" w:rsidRPr="007A4F67" w:rsidRDefault="00E71495">
      <w:pPr>
        <w:tabs>
          <w:tab w:val="left" w:pos="4410"/>
        </w:tabs>
        <w:spacing w:line="360" w:lineRule="auto"/>
        <w:rPr>
          <w:rFonts w:eastAsia="仿宋_GB2312"/>
          <w:sz w:val="24"/>
        </w:rPr>
      </w:pPr>
      <w:r w:rsidRPr="007A4F67">
        <w:rPr>
          <w:rFonts w:eastAsia="仿宋_GB2312" w:hint="eastAsia"/>
          <w:sz w:val="24"/>
        </w:rPr>
        <w:t>纳税人识别码：</w:t>
      </w:r>
      <w:r w:rsidRPr="007A4F67">
        <w:rPr>
          <w:rFonts w:eastAsia="仿宋_GB2312" w:hint="eastAsia"/>
          <w:sz w:val="24"/>
          <w:u w:val="single"/>
        </w:rPr>
        <w:t xml:space="preserve">             </w:t>
      </w:r>
      <w:r w:rsidRPr="007A4F67">
        <w:rPr>
          <w:rFonts w:eastAsia="仿宋_GB2312" w:hint="eastAsia"/>
          <w:sz w:val="24"/>
        </w:rPr>
        <w:t xml:space="preserve">  </w:t>
      </w:r>
      <w:r w:rsidRPr="007A4F67">
        <w:rPr>
          <w:rFonts w:eastAsia="仿宋_GB2312" w:hint="eastAsia"/>
          <w:sz w:val="24"/>
        </w:rPr>
        <w:t>纳税人识别码：</w:t>
      </w:r>
      <w:r w:rsidRPr="007A4F67">
        <w:rPr>
          <w:rFonts w:eastAsia="仿宋_GB2312" w:hint="eastAsia"/>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地</w:t>
      </w:r>
      <w:r w:rsidRPr="007A4F67">
        <w:rPr>
          <w:rFonts w:eastAsia="仿宋_GB2312"/>
          <w:sz w:val="24"/>
        </w:rPr>
        <w:t xml:space="preserve">  </w:t>
      </w:r>
      <w:r w:rsidRPr="007A4F67">
        <w:rPr>
          <w:rFonts w:eastAsia="仿宋_GB2312"/>
          <w:sz w:val="24"/>
        </w:rPr>
        <w:t>址：</w:t>
      </w:r>
      <w:r w:rsidRPr="007A4F67">
        <w:rPr>
          <w:rFonts w:eastAsia="仿宋_GB2312"/>
          <w:sz w:val="24"/>
          <w:u w:val="single"/>
        </w:rPr>
        <w:t xml:space="preserve">     </w:t>
      </w:r>
      <w:r w:rsidRPr="007A4F67">
        <w:rPr>
          <w:rFonts w:eastAsia="仿宋_GB2312" w:hint="eastAsia"/>
          <w:sz w:val="24"/>
        </w:rPr>
        <w:t xml:space="preserve">  </w:t>
      </w:r>
      <w:r w:rsidRPr="007A4F67">
        <w:rPr>
          <w:rFonts w:eastAsia="仿宋_GB2312"/>
          <w:sz w:val="24"/>
        </w:rPr>
        <w:t>地</w:t>
      </w:r>
      <w:r w:rsidRPr="007A4F67">
        <w:rPr>
          <w:rFonts w:eastAsia="仿宋_GB2312"/>
          <w:sz w:val="24"/>
        </w:rPr>
        <w:t xml:space="preserve">  </w:t>
      </w:r>
      <w:r w:rsidRPr="007A4F67">
        <w:rPr>
          <w:rFonts w:eastAsia="仿宋_GB2312"/>
          <w:sz w:val="24"/>
        </w:rPr>
        <w:t>址：</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lastRenderedPageBreak/>
        <w:t>邮政编码：</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邮政编码：</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法定代表人：</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法定代表人：</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委托代理人：</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委托代理人：</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电</w:t>
      </w:r>
      <w:r w:rsidRPr="007A4F67">
        <w:rPr>
          <w:rFonts w:eastAsia="仿宋_GB2312"/>
          <w:sz w:val="24"/>
        </w:rPr>
        <w:t xml:space="preserve">  </w:t>
      </w:r>
      <w:r w:rsidRPr="007A4F67">
        <w:rPr>
          <w:rFonts w:eastAsia="仿宋_GB2312"/>
          <w:sz w:val="24"/>
        </w:rPr>
        <w:t>话：</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电</w:t>
      </w:r>
      <w:r w:rsidRPr="007A4F67">
        <w:rPr>
          <w:rFonts w:eastAsia="仿宋_GB2312"/>
          <w:sz w:val="24"/>
        </w:rPr>
        <w:t xml:space="preserve">  </w:t>
      </w:r>
      <w:r w:rsidRPr="007A4F67">
        <w:rPr>
          <w:rFonts w:eastAsia="仿宋_GB2312"/>
          <w:sz w:val="24"/>
        </w:rPr>
        <w:t>话：</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传</w:t>
      </w:r>
      <w:r w:rsidRPr="007A4F67">
        <w:rPr>
          <w:rFonts w:eastAsia="仿宋_GB2312"/>
          <w:sz w:val="24"/>
        </w:rPr>
        <w:t xml:space="preserve">  </w:t>
      </w:r>
      <w:r w:rsidRPr="007A4F67">
        <w:rPr>
          <w:rFonts w:eastAsia="仿宋_GB2312"/>
          <w:sz w:val="24"/>
        </w:rPr>
        <w:t>真：</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传</w:t>
      </w:r>
      <w:r w:rsidRPr="007A4F67">
        <w:rPr>
          <w:rFonts w:eastAsia="仿宋_GB2312"/>
          <w:sz w:val="24"/>
        </w:rPr>
        <w:t xml:space="preserve">  </w:t>
      </w:r>
      <w:r w:rsidRPr="007A4F67">
        <w:rPr>
          <w:rFonts w:eastAsia="仿宋_GB2312"/>
          <w:sz w:val="24"/>
        </w:rPr>
        <w:t>真：</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电子信箱：</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电子信箱：</w:t>
      </w:r>
      <w:r w:rsidRPr="007A4F67">
        <w:rPr>
          <w:rFonts w:eastAsia="仿宋_GB2312"/>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开户银行：</w:t>
      </w:r>
      <w:r w:rsidRPr="007A4F67">
        <w:rPr>
          <w:rFonts w:eastAsia="仿宋_GB2312"/>
          <w:sz w:val="24"/>
          <w:u w:val="single"/>
        </w:rPr>
        <w:t xml:space="preserve">   </w:t>
      </w:r>
      <w:r w:rsidRPr="007A4F67">
        <w:rPr>
          <w:rFonts w:eastAsia="仿宋_GB2312"/>
          <w:sz w:val="24"/>
        </w:rPr>
        <w:t xml:space="preserve"> </w:t>
      </w:r>
      <w:r w:rsidRPr="007A4F67">
        <w:rPr>
          <w:rFonts w:eastAsia="仿宋_GB2312" w:hint="eastAsia"/>
          <w:sz w:val="24"/>
        </w:rPr>
        <w:t xml:space="preserve"> </w:t>
      </w:r>
      <w:r w:rsidRPr="007A4F67">
        <w:rPr>
          <w:rFonts w:eastAsia="仿宋_GB2312"/>
          <w:sz w:val="24"/>
        </w:rPr>
        <w:t>开户银行：</w:t>
      </w:r>
      <w:r w:rsidRPr="007A4F67">
        <w:rPr>
          <w:rFonts w:eastAsia="仿宋_GB2312"/>
          <w:sz w:val="24"/>
          <w:u w:val="single"/>
        </w:rPr>
        <w:t xml:space="preserve">   </w:t>
      </w:r>
    </w:p>
    <w:p w:rsidR="00D15299" w:rsidRPr="007A4F67" w:rsidRDefault="00E71495">
      <w:pPr>
        <w:spacing w:line="360" w:lineRule="auto"/>
        <w:rPr>
          <w:rFonts w:eastAsia="仿宋_GB2312"/>
          <w:sz w:val="24"/>
          <w:u w:val="single"/>
        </w:rPr>
      </w:pPr>
      <w:proofErr w:type="gramStart"/>
      <w:r w:rsidRPr="007A4F67">
        <w:rPr>
          <w:rFonts w:eastAsia="仿宋_GB2312"/>
          <w:sz w:val="24"/>
        </w:rPr>
        <w:t>账</w:t>
      </w:r>
      <w:proofErr w:type="gramEnd"/>
      <w:r w:rsidRPr="007A4F67">
        <w:rPr>
          <w:rFonts w:eastAsia="仿宋_GB2312"/>
          <w:sz w:val="24"/>
        </w:rPr>
        <w:t xml:space="preserve">  </w:t>
      </w:r>
      <w:r w:rsidRPr="007A4F67">
        <w:rPr>
          <w:rFonts w:eastAsia="仿宋_GB2312"/>
          <w:sz w:val="24"/>
        </w:rPr>
        <w:t>号：</w:t>
      </w:r>
      <w:r w:rsidRPr="007A4F67">
        <w:rPr>
          <w:rFonts w:eastAsia="仿宋_GB2312"/>
          <w:sz w:val="24"/>
          <w:u w:val="single"/>
        </w:rPr>
        <w:t xml:space="preserve">       </w:t>
      </w:r>
      <w:r w:rsidRPr="007A4F67">
        <w:rPr>
          <w:rFonts w:eastAsia="仿宋_GB2312" w:hint="eastAsia"/>
          <w:sz w:val="24"/>
        </w:rPr>
        <w:t xml:space="preserve">   </w:t>
      </w:r>
      <w:proofErr w:type="gramStart"/>
      <w:r w:rsidRPr="007A4F67">
        <w:rPr>
          <w:rFonts w:eastAsia="仿宋_GB2312"/>
          <w:sz w:val="24"/>
        </w:rPr>
        <w:t>账</w:t>
      </w:r>
      <w:proofErr w:type="gramEnd"/>
      <w:r w:rsidRPr="007A4F67">
        <w:rPr>
          <w:rFonts w:eastAsia="仿宋_GB2312" w:hint="eastAsia"/>
          <w:sz w:val="24"/>
        </w:rPr>
        <w:t xml:space="preserve"> </w:t>
      </w:r>
      <w:r w:rsidRPr="007A4F67">
        <w:rPr>
          <w:rFonts w:eastAsia="仿宋_GB2312"/>
          <w:sz w:val="24"/>
        </w:rPr>
        <w:t xml:space="preserve"> </w:t>
      </w:r>
      <w:r w:rsidRPr="007A4F67">
        <w:rPr>
          <w:rFonts w:eastAsia="仿宋_GB2312"/>
          <w:sz w:val="24"/>
        </w:rPr>
        <w:t>号：</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p>
    <w:p w:rsidR="00D15299" w:rsidRPr="007A4F67" w:rsidRDefault="00E71495">
      <w:pPr>
        <w:spacing w:line="360" w:lineRule="auto"/>
        <w:rPr>
          <w:rFonts w:eastAsia="仿宋_GB2312"/>
          <w:sz w:val="24"/>
        </w:rPr>
      </w:pPr>
      <w:r w:rsidRPr="007A4F67">
        <w:rPr>
          <w:rFonts w:eastAsia="仿宋_GB2312" w:hint="eastAsia"/>
          <w:sz w:val="24"/>
        </w:rPr>
        <w:t>时</w:t>
      </w:r>
      <w:r w:rsidRPr="007A4F67">
        <w:rPr>
          <w:rFonts w:eastAsia="仿宋_GB2312" w:hint="eastAsia"/>
          <w:sz w:val="24"/>
        </w:rPr>
        <w:t xml:space="preserve">  </w:t>
      </w:r>
      <w:r w:rsidRPr="007A4F67">
        <w:rPr>
          <w:rFonts w:eastAsia="仿宋_GB2312" w:hint="eastAsia"/>
          <w:sz w:val="24"/>
        </w:rPr>
        <w:t>间：</w:t>
      </w:r>
      <w:r w:rsidRPr="007A4F67">
        <w:rPr>
          <w:rFonts w:eastAsia="仿宋_GB2312" w:hint="eastAsia"/>
          <w:sz w:val="24"/>
          <w:u w:val="single"/>
        </w:rPr>
        <w:t xml:space="preserve">      </w:t>
      </w:r>
      <w:r w:rsidRPr="007A4F67">
        <w:rPr>
          <w:rFonts w:eastAsia="仿宋_GB2312" w:hint="eastAsia"/>
          <w:sz w:val="24"/>
        </w:rPr>
        <w:t>年</w:t>
      </w:r>
      <w:r w:rsidRPr="007A4F67">
        <w:rPr>
          <w:rFonts w:eastAsia="仿宋_GB2312" w:hint="eastAsia"/>
          <w:sz w:val="24"/>
          <w:u w:val="single"/>
        </w:rPr>
        <w:t xml:space="preserve">  </w:t>
      </w:r>
      <w:r w:rsidRPr="007A4F67">
        <w:rPr>
          <w:rFonts w:eastAsia="仿宋_GB2312" w:hint="eastAsia"/>
          <w:sz w:val="24"/>
        </w:rPr>
        <w:t>月</w:t>
      </w:r>
      <w:r w:rsidRPr="007A4F67">
        <w:rPr>
          <w:rFonts w:eastAsia="仿宋_GB2312" w:hint="eastAsia"/>
          <w:sz w:val="24"/>
          <w:u w:val="single"/>
        </w:rPr>
        <w:t xml:space="preserve">  </w:t>
      </w:r>
      <w:r w:rsidRPr="007A4F67">
        <w:rPr>
          <w:rFonts w:eastAsia="仿宋_GB2312" w:hint="eastAsia"/>
          <w:sz w:val="24"/>
        </w:rPr>
        <w:t>日</w:t>
      </w:r>
      <w:r w:rsidRPr="007A4F67">
        <w:rPr>
          <w:rFonts w:eastAsia="仿宋_GB2312" w:hint="eastAsia"/>
          <w:sz w:val="24"/>
        </w:rPr>
        <w:t xml:space="preserve">     </w:t>
      </w:r>
      <w:r w:rsidRPr="007A4F67">
        <w:rPr>
          <w:rFonts w:eastAsia="仿宋_GB2312" w:hint="eastAsia"/>
          <w:sz w:val="24"/>
        </w:rPr>
        <w:t>时</w:t>
      </w:r>
      <w:r w:rsidRPr="007A4F67">
        <w:rPr>
          <w:rFonts w:eastAsia="仿宋_GB2312" w:hint="eastAsia"/>
          <w:sz w:val="24"/>
        </w:rPr>
        <w:t xml:space="preserve">  </w:t>
      </w:r>
      <w:r w:rsidRPr="007A4F67">
        <w:rPr>
          <w:rFonts w:eastAsia="仿宋_GB2312" w:hint="eastAsia"/>
          <w:sz w:val="24"/>
        </w:rPr>
        <w:t>间：</w:t>
      </w:r>
      <w:r w:rsidRPr="007A4F67">
        <w:rPr>
          <w:rFonts w:eastAsia="仿宋_GB2312" w:hint="eastAsia"/>
          <w:sz w:val="24"/>
          <w:u w:val="single"/>
        </w:rPr>
        <w:t xml:space="preserve">        </w:t>
      </w:r>
      <w:r w:rsidRPr="007A4F67">
        <w:rPr>
          <w:rFonts w:eastAsia="仿宋_GB2312" w:hint="eastAsia"/>
          <w:sz w:val="24"/>
        </w:rPr>
        <w:t>年</w:t>
      </w:r>
      <w:r w:rsidRPr="007A4F67">
        <w:rPr>
          <w:rFonts w:eastAsia="仿宋_GB2312" w:hint="eastAsia"/>
          <w:sz w:val="24"/>
          <w:u w:val="single"/>
        </w:rPr>
        <w:t xml:space="preserve">   </w:t>
      </w:r>
      <w:r w:rsidRPr="007A4F67">
        <w:rPr>
          <w:rFonts w:eastAsia="仿宋_GB2312" w:hint="eastAsia"/>
          <w:sz w:val="24"/>
        </w:rPr>
        <w:t>月</w:t>
      </w:r>
      <w:r w:rsidRPr="007A4F67">
        <w:rPr>
          <w:rFonts w:eastAsia="仿宋_GB2312" w:hint="eastAsia"/>
          <w:sz w:val="24"/>
          <w:u w:val="single"/>
        </w:rPr>
        <w:t xml:space="preserve">   </w:t>
      </w:r>
      <w:r w:rsidRPr="007A4F67">
        <w:rPr>
          <w:rFonts w:eastAsia="仿宋_GB2312" w:hint="eastAsia"/>
          <w:sz w:val="24"/>
        </w:rPr>
        <w:t>日</w:t>
      </w:r>
      <w:bookmarkStart w:id="439" w:name="_Toc351203494"/>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spacing w:line="360" w:lineRule="auto"/>
        <w:rPr>
          <w:rFonts w:eastAsia="仿宋_GB2312"/>
          <w:sz w:val="24"/>
        </w:rPr>
      </w:pPr>
    </w:p>
    <w:p w:rsidR="00D15299" w:rsidRPr="007A4F67" w:rsidRDefault="00D15299">
      <w:pPr>
        <w:pStyle w:val="3"/>
        <w:ind w:firstLineChars="0" w:firstLine="0"/>
        <w:rPr>
          <w:rFonts w:ascii="华文中宋" w:eastAsia="华文中宋" w:hAnsi="华文中宋"/>
          <w:sz w:val="32"/>
          <w:szCs w:val="32"/>
        </w:rPr>
      </w:pPr>
    </w:p>
    <w:p w:rsidR="00D15299" w:rsidRPr="007A4F67" w:rsidRDefault="00E71495">
      <w:pPr>
        <w:pStyle w:val="3"/>
        <w:ind w:firstLineChars="0" w:firstLine="0"/>
        <w:jc w:val="center"/>
        <w:rPr>
          <w:rFonts w:ascii="华文中宋" w:eastAsia="华文中宋" w:hAnsi="华文中宋"/>
          <w:sz w:val="32"/>
          <w:szCs w:val="32"/>
        </w:rPr>
      </w:pPr>
      <w:r w:rsidRPr="007A4F67">
        <w:rPr>
          <w:rFonts w:ascii="华文中宋" w:eastAsia="华文中宋" w:hAnsi="华文中宋"/>
          <w:sz w:val="32"/>
          <w:szCs w:val="32"/>
        </w:rPr>
        <w:t>第二部分 通用合同条款</w:t>
      </w:r>
      <w:bookmarkStart w:id="440" w:name="_Toc337558727"/>
      <w:bookmarkEnd w:id="439"/>
    </w:p>
    <w:bookmarkEnd w:id="440"/>
    <w:p w:rsidR="00D15299" w:rsidRPr="007A4F67" w:rsidRDefault="00E71495">
      <w:pPr>
        <w:spacing w:line="360" w:lineRule="auto"/>
        <w:jc w:val="left"/>
        <w:rPr>
          <w:rFonts w:eastAsia="仿宋_GB2312"/>
          <w:kern w:val="0"/>
          <w:sz w:val="30"/>
          <w:szCs w:val="32"/>
        </w:rPr>
      </w:pPr>
      <w:r w:rsidRPr="007A4F67">
        <w:rPr>
          <w:rFonts w:eastAsia="仿宋_GB2312" w:hint="eastAsia"/>
          <w:kern w:val="0"/>
          <w:sz w:val="30"/>
          <w:szCs w:val="32"/>
        </w:rPr>
        <w:t>同</w:t>
      </w:r>
      <w:r w:rsidRPr="007A4F67">
        <w:rPr>
          <w:rFonts w:eastAsia="仿宋_GB2312"/>
          <w:kern w:val="0"/>
          <w:sz w:val="30"/>
          <w:szCs w:val="32"/>
        </w:rPr>
        <w:t>建设工程</w:t>
      </w:r>
      <w:r w:rsidRPr="007A4F67">
        <w:rPr>
          <w:rFonts w:eastAsia="仿宋_GB2312" w:hint="eastAsia"/>
          <w:kern w:val="0"/>
          <w:sz w:val="30"/>
          <w:szCs w:val="32"/>
        </w:rPr>
        <w:t>设计</w:t>
      </w:r>
      <w:r w:rsidRPr="007A4F67">
        <w:rPr>
          <w:rFonts w:eastAsia="仿宋_GB2312"/>
          <w:kern w:val="0"/>
          <w:sz w:val="30"/>
          <w:szCs w:val="32"/>
        </w:rPr>
        <w:t>合同</w:t>
      </w:r>
      <w:r w:rsidRPr="007A4F67">
        <w:rPr>
          <w:rFonts w:eastAsia="仿宋_GB2312" w:hint="eastAsia"/>
          <w:kern w:val="0"/>
          <w:sz w:val="30"/>
          <w:szCs w:val="32"/>
        </w:rPr>
        <w:t>示范文本</w:t>
      </w:r>
      <w:r w:rsidRPr="007A4F67">
        <w:rPr>
          <w:rFonts w:eastAsia="仿宋_GB2312" w:hint="eastAsia"/>
          <w:kern w:val="0"/>
          <w:sz w:val="30"/>
          <w:szCs w:val="32"/>
        </w:rPr>
        <w:t>GF</w:t>
      </w:r>
      <w:r w:rsidRPr="007A4F67">
        <w:rPr>
          <w:rFonts w:eastAsia="仿宋_GB2312" w:hint="eastAsia"/>
          <w:kern w:val="0"/>
          <w:sz w:val="30"/>
          <w:szCs w:val="32"/>
        </w:rPr>
        <w:t>—</w:t>
      </w:r>
      <w:r w:rsidRPr="007A4F67">
        <w:rPr>
          <w:rFonts w:eastAsia="仿宋_GB2312" w:hint="eastAsia"/>
          <w:kern w:val="0"/>
          <w:sz w:val="30"/>
          <w:szCs w:val="32"/>
        </w:rPr>
        <w:t>2015</w:t>
      </w:r>
      <w:r w:rsidRPr="007A4F67">
        <w:rPr>
          <w:rFonts w:eastAsia="仿宋_GB2312" w:hint="eastAsia"/>
          <w:kern w:val="0"/>
          <w:sz w:val="30"/>
          <w:szCs w:val="32"/>
        </w:rPr>
        <w:t>—</w:t>
      </w:r>
      <w:r w:rsidRPr="007A4F67">
        <w:rPr>
          <w:rFonts w:eastAsia="仿宋_GB2312" w:hint="eastAsia"/>
          <w:kern w:val="0"/>
          <w:sz w:val="30"/>
          <w:szCs w:val="32"/>
        </w:rPr>
        <w:t>0210</w:t>
      </w:r>
      <w:r w:rsidRPr="007A4F67">
        <w:rPr>
          <w:rFonts w:eastAsia="仿宋_GB2312"/>
          <w:kern w:val="0"/>
          <w:sz w:val="30"/>
          <w:szCs w:val="32"/>
        </w:rPr>
        <w:t>通用合同条款</w:t>
      </w: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D15299">
      <w:pPr>
        <w:spacing w:line="360" w:lineRule="auto"/>
      </w:pPr>
    </w:p>
    <w:p w:rsidR="00D15299" w:rsidRPr="007A4F67" w:rsidRDefault="00E71495">
      <w:pPr>
        <w:pStyle w:val="3"/>
        <w:ind w:firstLineChars="0" w:firstLine="0"/>
        <w:jc w:val="center"/>
        <w:rPr>
          <w:rFonts w:ascii="华文中宋" w:eastAsia="华文中宋" w:hAnsi="华文中宋"/>
          <w:sz w:val="32"/>
          <w:szCs w:val="32"/>
        </w:rPr>
      </w:pPr>
      <w:r w:rsidRPr="007A4F67">
        <w:rPr>
          <w:rFonts w:ascii="华文中宋" w:eastAsia="华文中宋" w:hAnsi="华文中宋"/>
          <w:sz w:val="32"/>
          <w:szCs w:val="32"/>
        </w:rPr>
        <w:lastRenderedPageBreak/>
        <w:t xml:space="preserve">第三部分 </w:t>
      </w:r>
      <w:r w:rsidRPr="007A4F67">
        <w:rPr>
          <w:rFonts w:ascii="华文中宋" w:eastAsia="华文中宋" w:hAnsi="华文中宋" w:hint="eastAsia"/>
          <w:sz w:val="32"/>
          <w:szCs w:val="32"/>
        </w:rPr>
        <w:t>专用合同条款</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1. </w:t>
      </w:r>
      <w:r w:rsidRPr="007A4F67">
        <w:rPr>
          <w:rFonts w:ascii="Times New Roman" w:hAnsi="Times New Roman"/>
          <w:b w:val="0"/>
          <w:sz w:val="24"/>
          <w:szCs w:val="24"/>
        </w:rPr>
        <w:t>一般约定</w:t>
      </w:r>
    </w:p>
    <w:p w:rsidR="00D15299" w:rsidRPr="007A4F67" w:rsidRDefault="00E71495">
      <w:pPr>
        <w:tabs>
          <w:tab w:val="center" w:pos="4710"/>
        </w:tabs>
        <w:spacing w:before="120" w:after="120" w:line="360" w:lineRule="auto"/>
        <w:ind w:firstLineChars="200" w:firstLine="480"/>
        <w:rPr>
          <w:rFonts w:eastAsia="黑体"/>
          <w:sz w:val="24"/>
        </w:rPr>
      </w:pPr>
      <w:r w:rsidRPr="007A4F67">
        <w:rPr>
          <w:rFonts w:eastAsia="黑体"/>
          <w:sz w:val="24"/>
        </w:rPr>
        <w:t xml:space="preserve">1.1 </w:t>
      </w:r>
      <w:r w:rsidRPr="007A4F67">
        <w:rPr>
          <w:rFonts w:eastAsia="黑体"/>
          <w:sz w:val="24"/>
        </w:rPr>
        <w:t>词语定义</w:t>
      </w:r>
      <w:r w:rsidRPr="007A4F67">
        <w:rPr>
          <w:rFonts w:eastAsia="黑体" w:hint="eastAsia"/>
          <w:sz w:val="24"/>
        </w:rPr>
        <w:t>与解释</w:t>
      </w:r>
    </w:p>
    <w:p w:rsidR="00D15299" w:rsidRPr="007A4F67" w:rsidRDefault="00E71495">
      <w:pPr>
        <w:spacing w:line="360" w:lineRule="auto"/>
        <w:ind w:firstLineChars="200" w:firstLine="480"/>
        <w:rPr>
          <w:rFonts w:eastAsia="仿宋_GB2312"/>
          <w:kern w:val="0"/>
          <w:sz w:val="24"/>
        </w:rPr>
      </w:pPr>
      <w:r w:rsidRPr="007A4F67">
        <w:rPr>
          <w:rFonts w:eastAsia="仿宋_GB2312"/>
          <w:kern w:val="0"/>
          <w:sz w:val="24"/>
        </w:rPr>
        <w:t>1.1.1</w:t>
      </w:r>
      <w:r w:rsidRPr="007A4F67">
        <w:rPr>
          <w:rFonts w:eastAsia="仿宋_GB2312" w:hint="eastAsia"/>
          <w:kern w:val="0"/>
          <w:sz w:val="24"/>
        </w:rPr>
        <w:t xml:space="preserve"> </w:t>
      </w:r>
      <w:r w:rsidRPr="007A4F67">
        <w:rPr>
          <w:rFonts w:eastAsia="仿宋_GB2312"/>
          <w:kern w:val="0"/>
          <w:sz w:val="24"/>
        </w:rPr>
        <w:t>合同</w:t>
      </w:r>
    </w:p>
    <w:p w:rsidR="00D15299" w:rsidRPr="007A4F67" w:rsidRDefault="00E71495">
      <w:pPr>
        <w:spacing w:line="360" w:lineRule="auto"/>
        <w:ind w:firstLineChars="200" w:firstLine="480"/>
        <w:rPr>
          <w:rFonts w:eastAsia="仿宋_GB2312"/>
          <w:sz w:val="24"/>
          <w:u w:val="single"/>
        </w:rPr>
      </w:pPr>
      <w:r w:rsidRPr="007A4F67">
        <w:rPr>
          <w:rFonts w:eastAsia="仿宋_GB2312"/>
          <w:kern w:val="0"/>
          <w:sz w:val="24"/>
        </w:rPr>
        <w:t>1.1.1.</w:t>
      </w:r>
      <w:r w:rsidRPr="007A4F67">
        <w:rPr>
          <w:rFonts w:eastAsia="仿宋_GB2312" w:hint="eastAsia"/>
          <w:kern w:val="0"/>
          <w:sz w:val="24"/>
        </w:rPr>
        <w:t xml:space="preserve">8 </w:t>
      </w:r>
      <w:r w:rsidRPr="007A4F67">
        <w:rPr>
          <w:rFonts w:eastAsia="仿宋_GB2312"/>
          <w:kern w:val="0"/>
          <w:sz w:val="24"/>
        </w:rPr>
        <w:t>其他合同文件包括：</w:t>
      </w:r>
    </w:p>
    <w:p w:rsidR="00D15299" w:rsidRPr="007A4F67" w:rsidRDefault="00E71495">
      <w:pPr>
        <w:spacing w:line="360" w:lineRule="auto"/>
        <w:ind w:firstLineChars="200" w:firstLine="480"/>
        <w:rPr>
          <w:rFonts w:eastAsia="仿宋_GB2312"/>
          <w:kern w:val="0"/>
          <w:sz w:val="24"/>
        </w:rPr>
      </w:pPr>
      <w:r w:rsidRPr="007A4F67">
        <w:rPr>
          <w:rFonts w:eastAsia="仿宋_GB2312"/>
          <w:sz w:val="24"/>
        </w:rPr>
        <w:t>（</w:t>
      </w:r>
      <w:r w:rsidRPr="007A4F67">
        <w:rPr>
          <w:rFonts w:eastAsia="仿宋_GB2312"/>
          <w:sz w:val="24"/>
        </w:rPr>
        <w:t>1</w:t>
      </w:r>
      <w:r w:rsidRPr="007A4F67">
        <w:rPr>
          <w:rFonts w:eastAsia="仿宋_GB2312"/>
          <w:sz w:val="24"/>
        </w:rPr>
        <w:t>）专用合同条款及其附件；</w:t>
      </w:r>
      <w:r w:rsidRPr="007A4F67">
        <w:rPr>
          <w:rFonts w:eastAsia="仿宋_GB2312"/>
          <w:sz w:val="24"/>
        </w:rPr>
        <w:t xml:space="preserve"> </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sz w:val="24"/>
        </w:rPr>
        <w:t>2</w:t>
      </w:r>
      <w:r w:rsidRPr="007A4F67">
        <w:rPr>
          <w:rFonts w:eastAsia="仿宋_GB2312"/>
          <w:sz w:val="24"/>
        </w:rPr>
        <w:t>）通用合同条款；</w:t>
      </w:r>
      <w:r w:rsidRPr="007A4F67">
        <w:rPr>
          <w:rFonts w:eastAsia="仿宋_GB2312"/>
          <w:sz w:val="24"/>
        </w:rPr>
        <w:t xml:space="preserve"> </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hint="eastAsia"/>
          <w:sz w:val="24"/>
        </w:rPr>
        <w:t>3</w:t>
      </w:r>
      <w:r w:rsidRPr="007A4F67">
        <w:rPr>
          <w:rFonts w:eastAsia="仿宋_GB2312"/>
          <w:sz w:val="24"/>
        </w:rPr>
        <w:t>）中标通知书（如果有）；</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hint="eastAsia"/>
          <w:sz w:val="24"/>
        </w:rPr>
        <w:t>4</w:t>
      </w:r>
      <w:r w:rsidRPr="007A4F67">
        <w:rPr>
          <w:rFonts w:eastAsia="仿宋_GB2312"/>
          <w:sz w:val="24"/>
        </w:rPr>
        <w:t>）投标函及其附录（如果有）；</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sz w:val="24"/>
        </w:rPr>
        <w:t>（</w:t>
      </w:r>
      <w:r w:rsidRPr="007A4F67">
        <w:rPr>
          <w:rFonts w:eastAsia="仿宋_GB2312" w:hint="eastAsia"/>
          <w:sz w:val="24"/>
        </w:rPr>
        <w:t>5</w:t>
      </w:r>
      <w:r w:rsidRPr="007A4F67">
        <w:rPr>
          <w:rFonts w:eastAsia="仿宋_GB2312" w:hint="eastAsia"/>
          <w:sz w:val="24"/>
        </w:rPr>
        <w:t>）发包人要求；</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w:t>
      </w:r>
      <w:r w:rsidRPr="007A4F67">
        <w:rPr>
          <w:rFonts w:eastAsia="仿宋_GB2312" w:hint="eastAsia"/>
          <w:sz w:val="24"/>
        </w:rPr>
        <w:t>6</w:t>
      </w:r>
      <w:r w:rsidRPr="007A4F67">
        <w:rPr>
          <w:rFonts w:eastAsia="仿宋_GB2312"/>
          <w:sz w:val="24"/>
        </w:rPr>
        <w:t>）技术标准；</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kern w:val="0"/>
          <w:sz w:val="24"/>
        </w:rPr>
        <w:t>（</w:t>
      </w:r>
      <w:r w:rsidRPr="007A4F67">
        <w:rPr>
          <w:rFonts w:eastAsia="仿宋_GB2312" w:hint="eastAsia"/>
          <w:kern w:val="0"/>
          <w:sz w:val="24"/>
        </w:rPr>
        <w:t>7</w:t>
      </w:r>
      <w:r w:rsidRPr="007A4F67">
        <w:rPr>
          <w:rFonts w:eastAsia="仿宋_GB2312" w:hint="eastAsia"/>
          <w:kern w:val="0"/>
          <w:sz w:val="24"/>
        </w:rPr>
        <w:t>）发包人提供的上一阶段</w:t>
      </w:r>
      <w:r w:rsidRPr="007A4F67">
        <w:rPr>
          <w:rFonts w:eastAsia="仿宋_GB2312"/>
          <w:kern w:val="0"/>
          <w:sz w:val="24"/>
        </w:rPr>
        <w:t>图纸</w:t>
      </w:r>
      <w:r w:rsidRPr="007A4F67">
        <w:rPr>
          <w:rFonts w:eastAsia="仿宋_GB2312" w:hint="eastAsia"/>
          <w:kern w:val="0"/>
          <w:sz w:val="24"/>
        </w:rPr>
        <w:t>（如果有）；</w:t>
      </w:r>
    </w:p>
    <w:p w:rsidR="00D15299" w:rsidRPr="007A4F67" w:rsidRDefault="00E71495">
      <w:pPr>
        <w:spacing w:before="120" w:after="120" w:line="360" w:lineRule="auto"/>
        <w:ind w:firstLineChars="200" w:firstLine="480"/>
        <w:rPr>
          <w:rFonts w:eastAsia="黑体"/>
          <w:sz w:val="24"/>
        </w:rPr>
      </w:pPr>
      <w:r w:rsidRPr="007A4F67">
        <w:rPr>
          <w:rFonts w:eastAsia="黑体"/>
          <w:sz w:val="24"/>
        </w:rPr>
        <w:t>1.3</w:t>
      </w:r>
      <w:r w:rsidRPr="007A4F67">
        <w:rPr>
          <w:rFonts w:eastAsia="黑体" w:hint="eastAsia"/>
          <w:sz w:val="24"/>
        </w:rPr>
        <w:t xml:space="preserve"> </w:t>
      </w:r>
      <w:r w:rsidRPr="007A4F67">
        <w:rPr>
          <w:rFonts w:eastAsia="黑体"/>
          <w:sz w:val="24"/>
        </w:rPr>
        <w:t>法律</w:t>
      </w:r>
      <w:r w:rsidRPr="007A4F67">
        <w:rPr>
          <w:rFonts w:eastAsia="黑体"/>
          <w:sz w:val="24"/>
        </w:rPr>
        <w:t xml:space="preserve"> </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sz w:val="24"/>
        </w:rPr>
        <w:t>适用于合同的其他规范性文件：</w:t>
      </w:r>
      <w:r w:rsidRPr="007A4F67">
        <w:rPr>
          <w:rFonts w:ascii="宋体" w:hAnsi="宋体" w:hint="eastAsia"/>
          <w:sz w:val="24"/>
          <w:u w:val="single"/>
        </w:rPr>
        <w:t>《</w:t>
      </w:r>
      <w:r w:rsidRPr="007A4F67">
        <w:rPr>
          <w:rFonts w:eastAsia="仿宋_GB2312" w:hint="eastAsia"/>
          <w:sz w:val="24"/>
          <w:u w:val="single"/>
        </w:rPr>
        <w:t>中华人民共和国合同法》、建设部第</w:t>
      </w:r>
      <w:r w:rsidRPr="007A4F67">
        <w:rPr>
          <w:rFonts w:eastAsia="仿宋_GB2312" w:hint="eastAsia"/>
          <w:sz w:val="24"/>
          <w:u w:val="single"/>
        </w:rPr>
        <w:t>33</w:t>
      </w:r>
      <w:r w:rsidRPr="007A4F67">
        <w:rPr>
          <w:rFonts w:eastAsia="仿宋_GB2312" w:hint="eastAsia"/>
          <w:sz w:val="24"/>
          <w:u w:val="single"/>
        </w:rPr>
        <w:t>号令《设计招标投标管理办法》等</w:t>
      </w:r>
      <w:r w:rsidRPr="007A4F67">
        <w:rPr>
          <w:rFonts w:eastAsia="仿宋_GB2312" w:hint="eastAsia"/>
          <w:sz w:val="24"/>
        </w:rPr>
        <w:t>。</w:t>
      </w:r>
    </w:p>
    <w:p w:rsidR="00D15299" w:rsidRPr="007A4F67" w:rsidRDefault="00E71495">
      <w:pPr>
        <w:spacing w:before="120" w:after="120" w:line="360" w:lineRule="auto"/>
        <w:ind w:firstLineChars="200" w:firstLine="480"/>
        <w:rPr>
          <w:rFonts w:eastAsia="黑体"/>
          <w:sz w:val="24"/>
        </w:rPr>
      </w:pPr>
      <w:r w:rsidRPr="007A4F67">
        <w:rPr>
          <w:rFonts w:eastAsia="黑体"/>
          <w:sz w:val="24"/>
        </w:rPr>
        <w:t xml:space="preserve">1.4 </w:t>
      </w:r>
      <w:r w:rsidRPr="007A4F67">
        <w:rPr>
          <w:rFonts w:eastAsia="黑体" w:hint="eastAsia"/>
          <w:sz w:val="24"/>
        </w:rPr>
        <w:t>技术</w:t>
      </w:r>
      <w:r w:rsidRPr="007A4F67">
        <w:rPr>
          <w:rFonts w:eastAsia="黑体"/>
          <w:sz w:val="24"/>
        </w:rPr>
        <w:t>标准</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1.4.1</w:t>
      </w:r>
      <w:r w:rsidRPr="007A4F67">
        <w:rPr>
          <w:rFonts w:eastAsia="仿宋_GB2312" w:hint="eastAsia"/>
          <w:sz w:val="24"/>
        </w:rPr>
        <w:t xml:space="preserve"> </w:t>
      </w:r>
      <w:r w:rsidRPr="007A4F67">
        <w:rPr>
          <w:rFonts w:eastAsia="仿宋_GB2312"/>
          <w:sz w:val="24"/>
        </w:rPr>
        <w:t>适用于</w:t>
      </w:r>
      <w:r w:rsidRPr="007A4F67">
        <w:rPr>
          <w:rFonts w:eastAsia="仿宋_GB2312" w:hint="eastAsia"/>
          <w:sz w:val="24"/>
        </w:rPr>
        <w:t>项目</w:t>
      </w:r>
      <w:r w:rsidRPr="007A4F67">
        <w:rPr>
          <w:rFonts w:eastAsia="仿宋_GB2312"/>
          <w:sz w:val="24"/>
        </w:rPr>
        <w:t>的</w:t>
      </w:r>
      <w:r w:rsidRPr="007A4F67">
        <w:rPr>
          <w:rFonts w:eastAsia="仿宋_GB2312" w:hint="eastAsia"/>
          <w:sz w:val="24"/>
        </w:rPr>
        <w:t>技术</w:t>
      </w:r>
      <w:r w:rsidRPr="007A4F67">
        <w:rPr>
          <w:rFonts w:eastAsia="仿宋_GB2312"/>
          <w:sz w:val="24"/>
        </w:rPr>
        <w:t>标准包括：</w:t>
      </w:r>
      <w:r w:rsidRPr="007A4F67">
        <w:rPr>
          <w:rFonts w:eastAsia="仿宋_GB2312" w:hint="eastAsia"/>
          <w:sz w:val="24"/>
          <w:u w:val="single"/>
        </w:rPr>
        <w:t>必须符合设计任务书的要求。其中</w:t>
      </w:r>
      <w:r w:rsidRPr="007A4F67">
        <w:rPr>
          <w:rFonts w:eastAsia="仿宋_GB2312"/>
          <w:sz w:val="24"/>
          <w:u w:val="single"/>
        </w:rPr>
        <w:t>方案设计必须通过招标人组织的相关评审；施工图通过图审部门</w:t>
      </w:r>
      <w:r w:rsidRPr="007A4F67">
        <w:rPr>
          <w:rFonts w:eastAsia="仿宋_GB2312" w:hint="eastAsia"/>
          <w:sz w:val="24"/>
          <w:u w:val="single"/>
        </w:rPr>
        <w:t>（含消防部门）</w:t>
      </w:r>
      <w:r w:rsidRPr="007A4F67">
        <w:rPr>
          <w:rFonts w:eastAsia="仿宋_GB2312"/>
          <w:sz w:val="24"/>
          <w:u w:val="single"/>
        </w:rPr>
        <w:t>的审查。</w:t>
      </w:r>
    </w:p>
    <w:p w:rsidR="00D15299" w:rsidRPr="007A4F67" w:rsidRDefault="00E71495">
      <w:pPr>
        <w:spacing w:line="360" w:lineRule="auto"/>
        <w:ind w:firstLineChars="200" w:firstLine="480"/>
        <w:rPr>
          <w:rFonts w:eastAsia="仿宋_GB2312"/>
          <w:kern w:val="0"/>
          <w:sz w:val="24"/>
          <w:u w:val="single"/>
        </w:rPr>
      </w:pPr>
      <w:r w:rsidRPr="007A4F67">
        <w:rPr>
          <w:rFonts w:eastAsia="仿宋_GB2312"/>
          <w:kern w:val="0"/>
          <w:sz w:val="24"/>
        </w:rPr>
        <w:t xml:space="preserve">1.4.2 </w:t>
      </w:r>
      <w:r w:rsidRPr="007A4F67">
        <w:rPr>
          <w:rFonts w:eastAsia="仿宋_GB2312" w:hint="eastAsia"/>
          <w:kern w:val="0"/>
          <w:sz w:val="24"/>
        </w:rPr>
        <w:t>国外技术标准原文版本和中文译本的提供方：</w:t>
      </w:r>
      <w:r w:rsidRPr="007A4F67">
        <w:rPr>
          <w:rFonts w:eastAsia="仿宋_GB2312" w:hint="eastAsia"/>
          <w:kern w:val="0"/>
          <w:sz w:val="24"/>
          <w:u w:val="single"/>
        </w:rPr>
        <w:t xml:space="preserve">   </w:t>
      </w:r>
      <w:r w:rsidRPr="007A4F67">
        <w:rPr>
          <w:rFonts w:eastAsia="仿宋_GB2312" w:hint="eastAsia"/>
          <w:kern w:val="0"/>
          <w:sz w:val="24"/>
          <w:u w:val="single"/>
        </w:rPr>
        <w:t>设计人</w:t>
      </w:r>
      <w:r w:rsidRPr="007A4F67">
        <w:rPr>
          <w:rFonts w:eastAsia="仿宋_GB2312" w:hint="eastAsia"/>
          <w:kern w:val="0"/>
          <w:sz w:val="24"/>
          <w:u w:val="single"/>
        </w:rPr>
        <w:t xml:space="preserve">  </w:t>
      </w:r>
      <w:r w:rsidRPr="007A4F67">
        <w:rPr>
          <w:rFonts w:eastAsia="仿宋_GB2312" w:hint="eastAsia"/>
          <w:sz w:val="24"/>
        </w:rPr>
        <w:t>；</w:t>
      </w:r>
    </w:p>
    <w:p w:rsidR="00D15299" w:rsidRPr="007A4F67" w:rsidRDefault="00E71495">
      <w:pPr>
        <w:spacing w:line="360" w:lineRule="auto"/>
        <w:ind w:firstLineChars="200" w:firstLine="480"/>
        <w:rPr>
          <w:rFonts w:eastAsia="仿宋_GB2312"/>
          <w:kern w:val="0"/>
          <w:sz w:val="24"/>
          <w:u w:val="single"/>
        </w:rPr>
      </w:pPr>
      <w:r w:rsidRPr="007A4F67">
        <w:rPr>
          <w:rFonts w:eastAsia="仿宋_GB2312"/>
          <w:kern w:val="0"/>
          <w:sz w:val="24"/>
        </w:rPr>
        <w:t>提供国外</w:t>
      </w:r>
      <w:r w:rsidRPr="007A4F67">
        <w:rPr>
          <w:rFonts w:eastAsia="仿宋_GB2312" w:hint="eastAsia"/>
          <w:kern w:val="0"/>
          <w:sz w:val="24"/>
        </w:rPr>
        <w:t>技术</w:t>
      </w:r>
      <w:r w:rsidRPr="007A4F67">
        <w:rPr>
          <w:rFonts w:eastAsia="仿宋_GB2312"/>
          <w:kern w:val="0"/>
          <w:sz w:val="24"/>
        </w:rPr>
        <w:t>标准的名称：</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hint="eastAsia"/>
          <w:kern w:val="0"/>
          <w:sz w:val="24"/>
        </w:rPr>
        <w:t>;</w:t>
      </w:r>
    </w:p>
    <w:p w:rsidR="00D15299" w:rsidRPr="007A4F67" w:rsidRDefault="00E71495">
      <w:pPr>
        <w:spacing w:line="360" w:lineRule="auto"/>
        <w:ind w:firstLineChars="200" w:firstLine="480"/>
        <w:rPr>
          <w:rFonts w:eastAsia="仿宋_GB2312"/>
          <w:kern w:val="0"/>
          <w:sz w:val="24"/>
          <w:u w:val="single"/>
        </w:rPr>
      </w:pPr>
      <w:r w:rsidRPr="007A4F67">
        <w:rPr>
          <w:rFonts w:eastAsia="仿宋_GB2312"/>
          <w:kern w:val="0"/>
          <w:sz w:val="24"/>
        </w:rPr>
        <w:t>提供国外</w:t>
      </w:r>
      <w:r w:rsidRPr="007A4F67">
        <w:rPr>
          <w:rFonts w:eastAsia="仿宋_GB2312" w:hint="eastAsia"/>
          <w:kern w:val="0"/>
          <w:sz w:val="24"/>
        </w:rPr>
        <w:t>技术</w:t>
      </w:r>
      <w:r w:rsidRPr="007A4F67">
        <w:rPr>
          <w:rFonts w:eastAsia="仿宋_GB2312"/>
          <w:kern w:val="0"/>
          <w:sz w:val="24"/>
        </w:rPr>
        <w:t>标准的份数：</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rPr>
        <w:t>；</w:t>
      </w:r>
    </w:p>
    <w:p w:rsidR="00D15299" w:rsidRPr="007A4F67" w:rsidRDefault="00E71495">
      <w:pPr>
        <w:spacing w:line="360" w:lineRule="auto"/>
        <w:ind w:firstLineChars="200" w:firstLine="480"/>
        <w:rPr>
          <w:rFonts w:eastAsia="仿宋_GB2312"/>
          <w:kern w:val="0"/>
          <w:sz w:val="24"/>
        </w:rPr>
      </w:pPr>
      <w:r w:rsidRPr="007A4F67">
        <w:rPr>
          <w:rFonts w:eastAsia="仿宋_GB2312"/>
          <w:kern w:val="0"/>
          <w:sz w:val="24"/>
        </w:rPr>
        <w:t>提供国外</w:t>
      </w:r>
      <w:r w:rsidRPr="007A4F67">
        <w:rPr>
          <w:rFonts w:eastAsia="仿宋_GB2312" w:hint="eastAsia"/>
          <w:kern w:val="0"/>
          <w:sz w:val="24"/>
        </w:rPr>
        <w:t>技术</w:t>
      </w:r>
      <w:r w:rsidRPr="007A4F67">
        <w:rPr>
          <w:rFonts w:eastAsia="仿宋_GB2312"/>
          <w:kern w:val="0"/>
          <w:sz w:val="24"/>
        </w:rPr>
        <w:t>标准的</w:t>
      </w:r>
      <w:r w:rsidRPr="007A4F67">
        <w:rPr>
          <w:rFonts w:eastAsia="仿宋_GB2312" w:hint="eastAsia"/>
          <w:kern w:val="0"/>
          <w:sz w:val="24"/>
        </w:rPr>
        <w:t>时间</w:t>
      </w:r>
      <w:r w:rsidRPr="007A4F67">
        <w:rPr>
          <w:rFonts w:eastAsia="仿宋_GB2312"/>
          <w:kern w:val="0"/>
          <w:sz w:val="24"/>
        </w:rPr>
        <w:t>：</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kern w:val="0"/>
          <w:sz w:val="24"/>
          <w:u w:val="single"/>
        </w:rPr>
        <w:t xml:space="preserve">    </w:t>
      </w:r>
      <w:r w:rsidRPr="007A4F67">
        <w:rPr>
          <w:rFonts w:eastAsia="仿宋_GB2312" w:hint="eastAsia"/>
          <w:kern w:val="0"/>
          <w:sz w:val="24"/>
          <w:u w:val="single"/>
        </w:rPr>
        <w:t xml:space="preserve">    </w:t>
      </w:r>
      <w:r w:rsidRPr="007A4F67">
        <w:rPr>
          <w:rFonts w:eastAsia="仿宋_GB2312" w:hint="eastAsia"/>
          <w:kern w:val="0"/>
          <w:sz w:val="24"/>
        </w:rPr>
        <w:t>；</w:t>
      </w:r>
    </w:p>
    <w:p w:rsidR="00D15299" w:rsidRPr="007A4F67" w:rsidRDefault="00E71495">
      <w:pPr>
        <w:spacing w:line="360" w:lineRule="auto"/>
        <w:ind w:firstLineChars="200" w:firstLine="480"/>
        <w:rPr>
          <w:rFonts w:eastAsia="仿宋_GB2312"/>
          <w:kern w:val="0"/>
          <w:sz w:val="24"/>
          <w:u w:val="single"/>
        </w:rPr>
      </w:pPr>
      <w:r w:rsidRPr="007A4F67">
        <w:rPr>
          <w:rFonts w:eastAsia="仿宋_GB2312" w:hint="eastAsia"/>
          <w:kern w:val="0"/>
          <w:sz w:val="24"/>
        </w:rPr>
        <w:t>提供国外技术标准的费用承担：</w:t>
      </w:r>
      <w:r w:rsidRPr="007A4F67">
        <w:rPr>
          <w:rFonts w:eastAsia="仿宋_GB2312" w:hint="eastAsia"/>
          <w:kern w:val="0"/>
          <w:sz w:val="24"/>
          <w:u w:val="single"/>
        </w:rPr>
        <w:t xml:space="preserve">         /               </w:t>
      </w:r>
      <w:r w:rsidRPr="007A4F67">
        <w:rPr>
          <w:rFonts w:eastAsia="仿宋_GB2312" w:hint="eastAsia"/>
          <w:kern w:val="0"/>
          <w:sz w:val="24"/>
        </w:rPr>
        <w:t>。</w:t>
      </w:r>
    </w:p>
    <w:p w:rsidR="00D15299" w:rsidRPr="007A4F67" w:rsidRDefault="00E71495">
      <w:pPr>
        <w:spacing w:line="360" w:lineRule="auto"/>
        <w:ind w:leftChars="284" w:left="596"/>
        <w:rPr>
          <w:rFonts w:eastAsia="仿宋_GB2312"/>
          <w:sz w:val="24"/>
          <w:u w:val="single"/>
        </w:rPr>
      </w:pPr>
      <w:r w:rsidRPr="007A4F67">
        <w:rPr>
          <w:rFonts w:eastAsia="仿宋_GB2312"/>
          <w:sz w:val="24"/>
        </w:rPr>
        <w:t>1.4.3</w:t>
      </w:r>
      <w:r w:rsidRPr="007A4F67">
        <w:rPr>
          <w:rFonts w:eastAsia="仿宋_GB2312" w:hint="eastAsia"/>
          <w:sz w:val="24"/>
        </w:rPr>
        <w:t xml:space="preserve"> </w:t>
      </w:r>
      <w:r w:rsidRPr="007A4F67">
        <w:rPr>
          <w:rFonts w:eastAsia="仿宋_GB2312"/>
          <w:sz w:val="24"/>
        </w:rPr>
        <w:t>发包人对工程的技术标准和功能要求的特殊要求：</w:t>
      </w:r>
      <w:r w:rsidRPr="007A4F67">
        <w:rPr>
          <w:rFonts w:eastAsia="仿宋_GB2312"/>
          <w:sz w:val="24"/>
          <w:u w:val="single"/>
        </w:rPr>
        <w:t xml:space="preserve"> </w:t>
      </w:r>
      <w:r w:rsidRPr="007A4F67">
        <w:rPr>
          <w:rFonts w:eastAsia="仿宋_GB2312" w:hint="eastAsia"/>
          <w:sz w:val="24"/>
          <w:u w:val="single"/>
        </w:rPr>
        <w:t xml:space="preserve"> </w:t>
      </w:r>
      <w:proofErr w:type="gramStart"/>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     </w:t>
      </w:r>
      <w:proofErr w:type="gramEnd"/>
      <w:r w:rsidRPr="007A4F67">
        <w:rPr>
          <w:rFonts w:eastAsia="仿宋_GB2312" w:hint="eastAsia"/>
          <w:sz w:val="24"/>
        </w:rPr>
        <w:t>。</w:t>
      </w:r>
    </w:p>
    <w:p w:rsidR="00D15299" w:rsidRPr="007A4F67" w:rsidRDefault="00E71495">
      <w:pPr>
        <w:spacing w:before="120" w:after="120" w:line="360" w:lineRule="auto"/>
        <w:ind w:firstLineChars="200" w:firstLine="480"/>
        <w:rPr>
          <w:rFonts w:eastAsia="黑体"/>
          <w:sz w:val="24"/>
        </w:rPr>
      </w:pPr>
      <w:r w:rsidRPr="007A4F67">
        <w:rPr>
          <w:rFonts w:eastAsia="黑体"/>
          <w:sz w:val="24"/>
        </w:rPr>
        <w:lastRenderedPageBreak/>
        <w:t xml:space="preserve">1.5 </w:t>
      </w:r>
      <w:r w:rsidRPr="007A4F67">
        <w:rPr>
          <w:rFonts w:eastAsia="黑体"/>
          <w:sz w:val="24"/>
        </w:rPr>
        <w:t>合同文件的优先顺序</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合同文件组成及优先顺序为：</w:t>
      </w:r>
      <w:r w:rsidRPr="007A4F67">
        <w:rPr>
          <w:rFonts w:eastAsia="仿宋_GB2312" w:hint="eastAsia"/>
          <w:sz w:val="24"/>
          <w:u w:val="single"/>
        </w:rPr>
        <w:t>（</w:t>
      </w:r>
      <w:r w:rsidRPr="007A4F67">
        <w:rPr>
          <w:rFonts w:eastAsia="仿宋_GB2312" w:hint="eastAsia"/>
          <w:sz w:val="24"/>
          <w:u w:val="single"/>
        </w:rPr>
        <w:t>1</w:t>
      </w:r>
      <w:r w:rsidRPr="007A4F67">
        <w:rPr>
          <w:rFonts w:eastAsia="仿宋_GB2312" w:hint="eastAsia"/>
          <w:sz w:val="24"/>
          <w:u w:val="single"/>
        </w:rPr>
        <w:t>）合同书（</w:t>
      </w:r>
      <w:r w:rsidRPr="007A4F67">
        <w:rPr>
          <w:rFonts w:eastAsia="仿宋_GB2312" w:hint="eastAsia"/>
          <w:sz w:val="24"/>
          <w:u w:val="single"/>
        </w:rPr>
        <w:t>2</w:t>
      </w:r>
      <w:r w:rsidRPr="007A4F67">
        <w:rPr>
          <w:rFonts w:eastAsia="仿宋_GB2312" w:hint="eastAsia"/>
          <w:sz w:val="24"/>
          <w:u w:val="single"/>
        </w:rPr>
        <w:t>）中标通知书（包括招标文件、设计人的投标文件）（</w:t>
      </w:r>
      <w:r w:rsidRPr="007A4F67">
        <w:rPr>
          <w:rFonts w:eastAsia="仿宋_GB2312" w:hint="eastAsia"/>
          <w:sz w:val="24"/>
          <w:u w:val="single"/>
        </w:rPr>
        <w:t>3</w:t>
      </w:r>
      <w:r w:rsidRPr="007A4F67">
        <w:rPr>
          <w:rFonts w:eastAsia="仿宋_GB2312" w:hint="eastAsia"/>
          <w:sz w:val="24"/>
          <w:u w:val="single"/>
        </w:rPr>
        <w:t>）合同履行过程中有关会办纪要、电报、传真、经双方协商同意的补充规定等（</w:t>
      </w:r>
      <w:r w:rsidRPr="007A4F67">
        <w:rPr>
          <w:rFonts w:eastAsia="仿宋_GB2312" w:hint="eastAsia"/>
          <w:sz w:val="24"/>
          <w:u w:val="single"/>
        </w:rPr>
        <w:t>4</w:t>
      </w:r>
      <w:r w:rsidRPr="007A4F67">
        <w:rPr>
          <w:rFonts w:eastAsia="仿宋_GB2312" w:hint="eastAsia"/>
          <w:sz w:val="24"/>
          <w:u w:val="single"/>
        </w:rPr>
        <w:t>）发包人要求</w:t>
      </w:r>
      <w:r w:rsidRPr="007A4F67">
        <w:rPr>
          <w:rFonts w:eastAsia="仿宋_GB2312"/>
          <w:sz w:val="24"/>
          <w:u w:val="single"/>
        </w:rPr>
        <w:t>。</w:t>
      </w:r>
    </w:p>
    <w:p w:rsidR="00D15299" w:rsidRPr="007A4F67" w:rsidRDefault="00E71495">
      <w:pPr>
        <w:spacing w:before="120" w:after="120" w:line="360" w:lineRule="auto"/>
        <w:ind w:firstLineChars="200" w:firstLine="480"/>
        <w:rPr>
          <w:rFonts w:eastAsia="仿宋_GB2312"/>
          <w:sz w:val="24"/>
        </w:rPr>
      </w:pPr>
      <w:r w:rsidRPr="007A4F67">
        <w:rPr>
          <w:rFonts w:eastAsia="黑体"/>
          <w:sz w:val="24"/>
        </w:rPr>
        <w:t xml:space="preserve">1.6 </w:t>
      </w:r>
      <w:r w:rsidRPr="007A4F67">
        <w:rPr>
          <w:rFonts w:eastAsia="黑体"/>
          <w:sz w:val="24"/>
        </w:rPr>
        <w:t>联络</w:t>
      </w:r>
    </w:p>
    <w:p w:rsidR="00D15299" w:rsidRPr="007A4F67" w:rsidRDefault="00E71495">
      <w:pPr>
        <w:spacing w:line="360" w:lineRule="auto"/>
        <w:ind w:firstLineChars="200" w:firstLine="480"/>
        <w:rPr>
          <w:rFonts w:eastAsia="仿宋_GB2312"/>
          <w:kern w:val="0"/>
          <w:sz w:val="24"/>
        </w:rPr>
      </w:pPr>
      <w:r w:rsidRPr="007A4F67">
        <w:rPr>
          <w:rFonts w:eastAsia="仿宋_GB2312"/>
          <w:kern w:val="0"/>
          <w:sz w:val="24"/>
        </w:rPr>
        <w:t>1.</w:t>
      </w:r>
      <w:r w:rsidRPr="007A4F67">
        <w:rPr>
          <w:rFonts w:eastAsia="仿宋_GB2312" w:hint="eastAsia"/>
          <w:kern w:val="0"/>
          <w:sz w:val="24"/>
        </w:rPr>
        <w:t>6</w:t>
      </w:r>
      <w:r w:rsidRPr="007A4F67">
        <w:rPr>
          <w:rFonts w:eastAsia="仿宋_GB2312"/>
          <w:kern w:val="0"/>
          <w:sz w:val="24"/>
        </w:rPr>
        <w:t>.1</w:t>
      </w:r>
      <w:r w:rsidRPr="007A4F67">
        <w:rPr>
          <w:rFonts w:eastAsia="仿宋_GB2312" w:hint="eastAsia"/>
          <w:kern w:val="0"/>
          <w:sz w:val="24"/>
        </w:rPr>
        <w:t xml:space="preserve"> </w:t>
      </w:r>
      <w:r w:rsidRPr="007A4F67">
        <w:rPr>
          <w:rFonts w:eastAsia="仿宋_GB2312"/>
          <w:kern w:val="0"/>
          <w:sz w:val="24"/>
        </w:rPr>
        <w:t>发包人和设计人应当在</w:t>
      </w:r>
      <w:r w:rsidRPr="007A4F67">
        <w:rPr>
          <w:rFonts w:eastAsia="仿宋_GB2312"/>
          <w:sz w:val="24"/>
          <w:u w:val="single"/>
        </w:rPr>
        <w:t></w:t>
      </w:r>
      <w:r w:rsidRPr="007A4F67">
        <w:rPr>
          <w:rFonts w:eastAsia="仿宋_GB2312" w:hint="eastAsia"/>
          <w:sz w:val="24"/>
          <w:u w:val="single"/>
        </w:rPr>
        <w:t xml:space="preserve">3 </w:t>
      </w:r>
      <w:r w:rsidRPr="007A4F67">
        <w:rPr>
          <w:rFonts w:eastAsia="仿宋_GB2312"/>
          <w:sz w:val="24"/>
          <w:u w:val="single"/>
        </w:rPr>
        <w:t xml:space="preserve"> </w:t>
      </w:r>
      <w:r w:rsidRPr="007A4F67">
        <w:rPr>
          <w:rFonts w:eastAsia="仿宋_GB2312"/>
          <w:kern w:val="0"/>
          <w:sz w:val="24"/>
        </w:rPr>
        <w:t>天内将与合同有关的通知、批准、证明、证书、指示、指令、要求、请求、同意、确定和决定等书面函件送达对方当事人</w:t>
      </w:r>
      <w:r w:rsidRPr="007A4F67">
        <w:rPr>
          <w:rFonts w:eastAsia="仿宋_GB2312" w:hint="eastAsia"/>
          <w:kern w:val="0"/>
          <w:sz w:val="24"/>
        </w:rPr>
        <w:t>。</w:t>
      </w:r>
    </w:p>
    <w:p w:rsidR="00D15299" w:rsidRPr="007A4F67" w:rsidRDefault="00E71495">
      <w:pPr>
        <w:spacing w:line="360" w:lineRule="auto"/>
        <w:ind w:firstLineChars="200" w:firstLine="480"/>
        <w:rPr>
          <w:rFonts w:eastAsia="仿宋_GB2312"/>
          <w:kern w:val="0"/>
          <w:sz w:val="24"/>
        </w:rPr>
      </w:pPr>
      <w:r w:rsidRPr="007A4F67">
        <w:rPr>
          <w:rFonts w:eastAsia="仿宋_GB2312"/>
          <w:kern w:val="0"/>
          <w:sz w:val="24"/>
        </w:rPr>
        <w:t>1.</w:t>
      </w:r>
      <w:r w:rsidRPr="007A4F67">
        <w:rPr>
          <w:rFonts w:eastAsia="仿宋_GB2312" w:hint="eastAsia"/>
          <w:kern w:val="0"/>
          <w:sz w:val="24"/>
        </w:rPr>
        <w:t>6</w:t>
      </w:r>
      <w:r w:rsidRPr="007A4F67">
        <w:rPr>
          <w:rFonts w:eastAsia="仿宋_GB2312"/>
          <w:kern w:val="0"/>
          <w:sz w:val="24"/>
        </w:rPr>
        <w:t xml:space="preserve">.2 </w:t>
      </w:r>
      <w:r w:rsidRPr="007A4F67">
        <w:rPr>
          <w:rFonts w:eastAsia="仿宋_GB2312" w:hint="eastAsia"/>
          <w:kern w:val="0"/>
          <w:sz w:val="24"/>
        </w:rPr>
        <w:t>发包人与设计人联系信息</w:t>
      </w:r>
    </w:p>
    <w:p w:rsidR="00D15299" w:rsidRPr="007A4F67" w:rsidRDefault="00E71495">
      <w:pPr>
        <w:spacing w:line="360" w:lineRule="auto"/>
        <w:ind w:firstLineChars="200" w:firstLine="480"/>
        <w:rPr>
          <w:rFonts w:eastAsia="仿宋_GB2312"/>
          <w:kern w:val="0"/>
          <w:sz w:val="24"/>
        </w:rPr>
      </w:pPr>
      <w:r w:rsidRPr="007A4F67">
        <w:rPr>
          <w:rFonts w:eastAsia="仿宋_GB2312"/>
          <w:kern w:val="0"/>
          <w:sz w:val="24"/>
        </w:rPr>
        <w:t>发包人接收文件的地点：</w:t>
      </w:r>
      <w:proofErr w:type="gramStart"/>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proofErr w:type="gramEnd"/>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kern w:val="0"/>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kern w:val="0"/>
          <w:sz w:val="24"/>
        </w:rPr>
        <w:t>发包人指定的接收人为：</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发包人指定的联系电话及传真号码：</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kern w:val="0"/>
          <w:sz w:val="24"/>
        </w:rPr>
        <w:t>发包人指定的电子邮箱：</w:t>
      </w:r>
      <w:r w:rsidRPr="007A4F67">
        <w:rPr>
          <w:rFonts w:eastAsia="仿宋_GB2312" w:hint="eastAsia"/>
          <w:kern w:val="0"/>
          <w:sz w:val="24"/>
          <w:u w:val="single"/>
        </w:rPr>
        <w:t xml:space="preserve">                              </w:t>
      </w:r>
      <w:r w:rsidRPr="007A4F67">
        <w:rPr>
          <w:rFonts w:eastAsia="仿宋_GB2312"/>
          <w:kern w:val="0"/>
          <w:sz w:val="24"/>
        </w:rPr>
        <w:t>。</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kern w:val="0"/>
          <w:sz w:val="24"/>
        </w:rPr>
        <w:t>设计</w:t>
      </w:r>
      <w:r w:rsidRPr="007A4F67">
        <w:rPr>
          <w:rFonts w:eastAsia="仿宋_GB2312"/>
          <w:kern w:val="0"/>
          <w:sz w:val="24"/>
        </w:rPr>
        <w:t>人接收文件的地点：</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kern w:val="0"/>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kern w:val="0"/>
          <w:sz w:val="24"/>
        </w:rPr>
        <w:t>设计</w:t>
      </w:r>
      <w:r w:rsidRPr="007A4F67">
        <w:rPr>
          <w:rFonts w:eastAsia="仿宋_GB2312"/>
          <w:kern w:val="0"/>
          <w:sz w:val="24"/>
        </w:rPr>
        <w:t>人指定的接收人为：</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设计人指定的联系电话及传真号码：</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sz w:val="24"/>
        </w:rPr>
        <w:t>设计人</w:t>
      </w:r>
      <w:r w:rsidRPr="007A4F67">
        <w:rPr>
          <w:rFonts w:eastAsia="仿宋_GB2312" w:hint="eastAsia"/>
          <w:kern w:val="0"/>
          <w:sz w:val="24"/>
        </w:rPr>
        <w:t>指定的电子邮箱：</w:t>
      </w:r>
      <w:r w:rsidRPr="007A4F67">
        <w:rPr>
          <w:rFonts w:eastAsia="仿宋_GB2312" w:hint="eastAsia"/>
          <w:kern w:val="0"/>
          <w:sz w:val="24"/>
          <w:u w:val="single"/>
        </w:rPr>
        <w:t xml:space="preserve">                              </w:t>
      </w:r>
      <w:r w:rsidRPr="007A4F67">
        <w:rPr>
          <w:rFonts w:eastAsia="仿宋_GB2312"/>
          <w:kern w:val="0"/>
          <w:sz w:val="24"/>
        </w:rPr>
        <w:t>。</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hint="eastAsia"/>
          <w:b w:val="0"/>
          <w:sz w:val="24"/>
          <w:szCs w:val="24"/>
        </w:rPr>
        <w:t xml:space="preserve">1.8 </w:t>
      </w:r>
      <w:r w:rsidRPr="007A4F67">
        <w:rPr>
          <w:rFonts w:eastAsia="黑体" w:hint="eastAsia"/>
          <w:b w:val="0"/>
          <w:sz w:val="24"/>
          <w:szCs w:val="24"/>
        </w:rPr>
        <w:t>保密</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kern w:val="0"/>
          <w:sz w:val="24"/>
        </w:rPr>
        <w:t>保密期限：</w:t>
      </w:r>
      <w:r w:rsidRPr="007A4F67">
        <w:rPr>
          <w:rFonts w:eastAsia="仿宋_GB2312" w:hint="eastAsia"/>
          <w:kern w:val="0"/>
          <w:sz w:val="24"/>
          <w:u w:val="single"/>
        </w:rPr>
        <w:t xml:space="preserve">                                          </w:t>
      </w:r>
      <w:r w:rsidRPr="007A4F67">
        <w:rPr>
          <w:rFonts w:eastAsia="仿宋_GB2312" w:hint="eastAsia"/>
          <w:kern w:val="0"/>
          <w:sz w:val="24"/>
        </w:rPr>
        <w:t>。</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2. </w:t>
      </w:r>
      <w:r w:rsidRPr="007A4F67">
        <w:rPr>
          <w:rFonts w:ascii="Times New Roman" w:hAnsi="Times New Roman"/>
          <w:b w:val="0"/>
          <w:sz w:val="24"/>
          <w:szCs w:val="24"/>
        </w:rPr>
        <w:t>发包人</w:t>
      </w:r>
    </w:p>
    <w:p w:rsidR="00D15299" w:rsidRPr="007A4F67" w:rsidRDefault="00E71495">
      <w:pPr>
        <w:spacing w:before="120" w:after="120" w:line="360" w:lineRule="auto"/>
        <w:ind w:firstLineChars="200" w:firstLine="480"/>
        <w:rPr>
          <w:rFonts w:eastAsia="黑体"/>
          <w:sz w:val="24"/>
        </w:rPr>
      </w:pPr>
      <w:r w:rsidRPr="007A4F67">
        <w:rPr>
          <w:rFonts w:eastAsia="黑体" w:hint="eastAsia"/>
          <w:sz w:val="24"/>
        </w:rPr>
        <w:t xml:space="preserve">2.1 </w:t>
      </w:r>
      <w:r w:rsidRPr="007A4F67">
        <w:rPr>
          <w:rFonts w:eastAsia="黑体" w:hint="eastAsia"/>
          <w:sz w:val="24"/>
        </w:rPr>
        <w:t>发包人一般义务</w:t>
      </w:r>
    </w:p>
    <w:p w:rsidR="00D15299" w:rsidRPr="007A4F67" w:rsidRDefault="00E71495">
      <w:pPr>
        <w:spacing w:line="360" w:lineRule="auto"/>
        <w:ind w:firstLineChars="200" w:firstLine="480"/>
        <w:rPr>
          <w:rFonts w:eastAsia="黑体"/>
          <w:sz w:val="24"/>
        </w:rPr>
      </w:pPr>
      <w:r w:rsidRPr="007A4F67">
        <w:rPr>
          <w:rFonts w:eastAsia="仿宋_GB2312" w:hint="eastAsia"/>
          <w:sz w:val="24"/>
        </w:rPr>
        <w:t xml:space="preserve">2.1.3 </w:t>
      </w:r>
      <w:r w:rsidRPr="007A4F67">
        <w:rPr>
          <w:rFonts w:eastAsia="仿宋_GB2312" w:hint="eastAsia"/>
          <w:sz w:val="24"/>
        </w:rPr>
        <w:t>发包人其他义务：</w:t>
      </w:r>
      <w:r w:rsidRPr="007A4F67">
        <w:rPr>
          <w:rFonts w:eastAsia="黑体" w:hint="eastAsia"/>
          <w:sz w:val="24"/>
          <w:u w:val="single"/>
        </w:rPr>
        <w:t xml:space="preserve">                               </w:t>
      </w:r>
      <w:r w:rsidRPr="007A4F67">
        <w:rPr>
          <w:rFonts w:eastAsia="黑体" w:hint="eastAsia"/>
          <w:sz w:val="24"/>
        </w:rPr>
        <w:t>。</w:t>
      </w:r>
    </w:p>
    <w:p w:rsidR="00D15299" w:rsidRPr="007A4F67" w:rsidRDefault="00E71495">
      <w:pPr>
        <w:spacing w:before="120" w:after="120" w:line="360" w:lineRule="auto"/>
        <w:ind w:firstLineChars="200" w:firstLine="480"/>
        <w:rPr>
          <w:rFonts w:eastAsia="黑体"/>
          <w:sz w:val="24"/>
        </w:rPr>
      </w:pPr>
      <w:r w:rsidRPr="007A4F67">
        <w:rPr>
          <w:rFonts w:eastAsia="黑体"/>
          <w:sz w:val="24"/>
        </w:rPr>
        <w:t xml:space="preserve">2.2 </w:t>
      </w:r>
      <w:r w:rsidRPr="007A4F67">
        <w:rPr>
          <w:rFonts w:eastAsia="黑体"/>
          <w:sz w:val="24"/>
        </w:rPr>
        <w:t>发</w:t>
      </w:r>
      <w:r w:rsidRPr="007A4F67">
        <w:rPr>
          <w:rFonts w:eastAsia="黑体" w:hint="eastAsia"/>
          <w:sz w:val="24"/>
        </w:rPr>
        <w:t>包人代表</w:t>
      </w:r>
    </w:p>
    <w:p w:rsidR="00D15299" w:rsidRPr="007A4F67" w:rsidRDefault="00E71495">
      <w:pPr>
        <w:spacing w:line="360" w:lineRule="auto"/>
        <w:ind w:firstLineChars="200" w:firstLine="480"/>
        <w:rPr>
          <w:rFonts w:eastAsia="仿宋_GB2312"/>
          <w:sz w:val="24"/>
        </w:rPr>
      </w:pPr>
      <w:r w:rsidRPr="007A4F67">
        <w:rPr>
          <w:rFonts w:eastAsia="仿宋_GB2312"/>
          <w:sz w:val="24"/>
        </w:rPr>
        <w:t>发包人代表：</w:t>
      </w:r>
    </w:p>
    <w:p w:rsidR="00D15299" w:rsidRPr="007A4F67" w:rsidRDefault="00E71495">
      <w:pPr>
        <w:spacing w:line="360" w:lineRule="auto"/>
        <w:ind w:firstLineChars="200" w:firstLine="480"/>
        <w:rPr>
          <w:rFonts w:eastAsia="仿宋_GB2312"/>
          <w:sz w:val="24"/>
        </w:rPr>
      </w:pPr>
      <w:r w:rsidRPr="007A4F67">
        <w:rPr>
          <w:rFonts w:eastAsia="仿宋_GB2312"/>
          <w:sz w:val="24"/>
        </w:rPr>
        <w:t>姓</w:t>
      </w:r>
      <w:r w:rsidRPr="007A4F67">
        <w:rPr>
          <w:rFonts w:eastAsia="仿宋_GB2312"/>
          <w:sz w:val="24"/>
        </w:rPr>
        <w:t xml:space="preserve">    </w:t>
      </w:r>
      <w:r w:rsidRPr="007A4F67">
        <w:rPr>
          <w:rFonts w:eastAsia="仿宋_GB2312"/>
          <w:sz w:val="24"/>
        </w:rPr>
        <w:t>名：</w:t>
      </w:r>
      <w:r w:rsidRPr="007A4F67">
        <w:rPr>
          <w:rFonts w:eastAsia="仿宋_GB2312"/>
          <w:sz w:val="24"/>
          <w:u w:val="single"/>
        </w:rPr>
        <w:t xml:space="preserve">  </w:t>
      </w:r>
      <w:r w:rsidRPr="007A4F67">
        <w:rPr>
          <w:rFonts w:eastAsia="仿宋_GB2312" w:hint="eastAsia"/>
          <w:sz w:val="24"/>
          <w:u w:val="single"/>
        </w:rPr>
        <w:t xml:space="preserve">  </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身份证号：</w:t>
      </w:r>
      <w:r w:rsidRPr="007A4F67">
        <w:rPr>
          <w:rFonts w:eastAsia="仿宋_GB2312"/>
          <w:sz w:val="24"/>
          <w:u w:val="single"/>
        </w:rPr>
        <w:t xml:space="preserve">   </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lastRenderedPageBreak/>
        <w:t>职</w:t>
      </w:r>
      <w:r w:rsidRPr="007A4F67">
        <w:rPr>
          <w:rFonts w:eastAsia="仿宋_GB2312"/>
          <w:sz w:val="24"/>
        </w:rPr>
        <w:t xml:space="preserve">    </w:t>
      </w:r>
      <w:proofErr w:type="gramStart"/>
      <w:r w:rsidRPr="007A4F67">
        <w:rPr>
          <w:rFonts w:eastAsia="仿宋_GB2312"/>
          <w:sz w:val="24"/>
        </w:rPr>
        <w:t>务</w:t>
      </w:r>
      <w:proofErr w:type="gramEnd"/>
      <w:r w:rsidRPr="007A4F67">
        <w:rPr>
          <w:rFonts w:eastAsia="仿宋_GB2312"/>
          <w:sz w:val="24"/>
        </w:rPr>
        <w:t>：</w:t>
      </w:r>
      <w:r w:rsidRPr="007A4F67">
        <w:rPr>
          <w:rFonts w:eastAsia="仿宋_GB2312"/>
          <w:sz w:val="24"/>
          <w:u w:val="single"/>
        </w:rPr>
        <w:t>   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联系电话：</w:t>
      </w:r>
      <w:r w:rsidRPr="007A4F67">
        <w:rPr>
          <w:rFonts w:eastAsia="仿宋_GB2312"/>
          <w:sz w:val="24"/>
          <w:u w:val="single"/>
        </w:rPr>
        <w:t>   </w:t>
      </w:r>
      <w:r w:rsidRPr="007A4F67">
        <w:rPr>
          <w:rFonts w:eastAsia="仿宋_GB2312" w:hint="eastAsia"/>
          <w:sz w:val="24"/>
          <w:u w:val="single"/>
        </w:rPr>
        <w:t xml:space="preserve"> </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电子信箱：</w:t>
      </w:r>
      <w:r w:rsidRPr="007A4F67">
        <w:rPr>
          <w:rFonts w:eastAsia="仿宋_GB2312"/>
          <w:sz w:val="24"/>
          <w:u w:val="single"/>
        </w:rPr>
        <w:t xml:space="preserve">  </w:t>
      </w:r>
      <w:proofErr w:type="gramStart"/>
      <w:r w:rsidRPr="007A4F67">
        <w:rPr>
          <w:rFonts w:eastAsia="仿宋_GB2312"/>
          <w:sz w:val="24"/>
          <w:u w:val="single"/>
        </w:rPr>
        <w:t> </w:t>
      </w:r>
      <w:r w:rsidRPr="007A4F67">
        <w:rPr>
          <w:rFonts w:eastAsia="仿宋_GB2312" w:hint="eastAsia"/>
          <w:sz w:val="24"/>
          <w:u w:val="single"/>
        </w:rPr>
        <w:t xml:space="preserve"> </w:t>
      </w:r>
      <w:proofErr w:type="gramEnd"/>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通信地址：</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 xml:space="preserve"> 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发包人对发包人代表的授权范围如下：</w:t>
      </w:r>
      <w:r w:rsidRPr="007A4F67">
        <w:rPr>
          <w:rFonts w:eastAsia="仿宋_GB2312" w:hint="eastAsia"/>
          <w:sz w:val="24"/>
          <w:u w:val="single"/>
        </w:rPr>
        <w:t>代表发包人负责与设计方对接本项目方案及施工图设计项目相关的一切工作。</w:t>
      </w:r>
    </w:p>
    <w:p w:rsidR="00D15299" w:rsidRPr="007A4F67" w:rsidRDefault="00E71495">
      <w:pPr>
        <w:spacing w:after="120" w:line="360" w:lineRule="auto"/>
        <w:ind w:firstLineChars="200" w:firstLine="480"/>
        <w:rPr>
          <w:rFonts w:eastAsia="黑体"/>
          <w:sz w:val="24"/>
        </w:rPr>
      </w:pPr>
      <w:r w:rsidRPr="007A4F67">
        <w:rPr>
          <w:rFonts w:eastAsia="仿宋_GB2312" w:hint="eastAsia"/>
          <w:sz w:val="24"/>
        </w:rPr>
        <w:t>发包人更换发包人代表的，应当提前</w:t>
      </w:r>
      <w:r w:rsidRPr="007A4F67">
        <w:rPr>
          <w:rFonts w:eastAsia="仿宋_GB2312" w:hint="eastAsia"/>
          <w:sz w:val="24"/>
          <w:u w:val="single"/>
        </w:rPr>
        <w:t>3</w:t>
      </w:r>
      <w:r w:rsidRPr="007A4F67">
        <w:rPr>
          <w:rFonts w:eastAsia="仿宋_GB2312" w:hint="eastAsia"/>
          <w:sz w:val="24"/>
        </w:rPr>
        <w:t>天书面通知设计人。</w:t>
      </w:r>
    </w:p>
    <w:p w:rsidR="00D15299" w:rsidRPr="007A4F67" w:rsidRDefault="00E71495">
      <w:pPr>
        <w:spacing w:before="120" w:after="120" w:line="360" w:lineRule="auto"/>
        <w:ind w:firstLineChars="200" w:firstLine="480"/>
        <w:rPr>
          <w:rFonts w:eastAsia="黑体"/>
          <w:sz w:val="24"/>
        </w:rPr>
      </w:pPr>
      <w:r w:rsidRPr="007A4F67">
        <w:rPr>
          <w:rFonts w:eastAsia="黑体"/>
          <w:sz w:val="24"/>
        </w:rPr>
        <w:t>2.</w:t>
      </w:r>
      <w:r w:rsidRPr="007A4F67">
        <w:rPr>
          <w:rFonts w:eastAsia="黑体" w:hint="eastAsia"/>
          <w:sz w:val="24"/>
        </w:rPr>
        <w:t>3</w:t>
      </w:r>
      <w:r w:rsidRPr="007A4F67">
        <w:rPr>
          <w:rFonts w:eastAsia="黑体"/>
          <w:sz w:val="24"/>
        </w:rPr>
        <w:t xml:space="preserve"> </w:t>
      </w:r>
      <w:r w:rsidRPr="007A4F67">
        <w:rPr>
          <w:rFonts w:eastAsia="黑体" w:hint="eastAsia"/>
          <w:sz w:val="24"/>
        </w:rPr>
        <w:t>发包人决定</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2.</w:t>
      </w:r>
      <w:r w:rsidRPr="007A4F67">
        <w:rPr>
          <w:rFonts w:eastAsia="仿宋_GB2312" w:hint="eastAsia"/>
          <w:sz w:val="24"/>
        </w:rPr>
        <w:t>3</w:t>
      </w:r>
      <w:r w:rsidRPr="007A4F67">
        <w:rPr>
          <w:rFonts w:eastAsia="仿宋_GB2312"/>
          <w:sz w:val="24"/>
        </w:rPr>
        <w:t>.</w:t>
      </w:r>
      <w:r w:rsidRPr="007A4F67">
        <w:rPr>
          <w:rFonts w:eastAsia="仿宋_GB2312" w:hint="eastAsia"/>
          <w:sz w:val="24"/>
        </w:rPr>
        <w:t>2</w:t>
      </w:r>
      <w:r w:rsidRPr="007A4F67">
        <w:rPr>
          <w:rFonts w:eastAsia="仿宋_GB2312"/>
          <w:sz w:val="24"/>
        </w:rPr>
        <w:t xml:space="preserve"> </w:t>
      </w:r>
      <w:r w:rsidRPr="007A4F67">
        <w:rPr>
          <w:rFonts w:eastAsia="仿宋_GB2312" w:hint="eastAsia"/>
          <w:sz w:val="24"/>
        </w:rPr>
        <w:t>发包人应在</w:t>
      </w:r>
      <w:r w:rsidRPr="007A4F67">
        <w:rPr>
          <w:rFonts w:eastAsia="仿宋_GB2312" w:hint="eastAsia"/>
          <w:sz w:val="24"/>
          <w:u w:val="single"/>
        </w:rPr>
        <w:t>7</w:t>
      </w:r>
      <w:r w:rsidRPr="007A4F67">
        <w:rPr>
          <w:rFonts w:eastAsia="仿宋_GB2312" w:hint="eastAsia"/>
          <w:sz w:val="24"/>
        </w:rPr>
        <w:t>天内对设计人书面提出的事项</w:t>
      </w:r>
      <w:proofErr w:type="gramStart"/>
      <w:r w:rsidRPr="007A4F67">
        <w:rPr>
          <w:rFonts w:eastAsia="仿宋_GB2312" w:hint="eastAsia"/>
          <w:sz w:val="24"/>
        </w:rPr>
        <w:t>作出</w:t>
      </w:r>
      <w:proofErr w:type="gramEnd"/>
      <w:r w:rsidRPr="007A4F67">
        <w:rPr>
          <w:rFonts w:eastAsia="仿宋_GB2312" w:hint="eastAsia"/>
          <w:sz w:val="24"/>
        </w:rPr>
        <w:t>书面决定</w:t>
      </w:r>
      <w:r w:rsidRPr="007A4F67">
        <w:rPr>
          <w:rFonts w:eastAsia="仿宋_GB2312"/>
          <w:sz w:val="24"/>
        </w:rPr>
        <w:t>。</w:t>
      </w:r>
    </w:p>
    <w:p w:rsidR="00D15299" w:rsidRPr="007A4F67" w:rsidRDefault="00E71495">
      <w:pPr>
        <w:pStyle w:val="4"/>
        <w:keepLines w:val="0"/>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3. </w:t>
      </w:r>
      <w:r w:rsidRPr="007A4F67">
        <w:rPr>
          <w:rFonts w:ascii="Times New Roman" w:hAnsi="Times New Roman"/>
          <w:b w:val="0"/>
          <w:sz w:val="24"/>
          <w:szCs w:val="24"/>
        </w:rPr>
        <w:t>设计人</w:t>
      </w:r>
    </w:p>
    <w:p w:rsidR="00D15299" w:rsidRPr="007A4F67" w:rsidRDefault="00E71495">
      <w:pPr>
        <w:pStyle w:val="5"/>
        <w:keepLines w:val="0"/>
        <w:spacing w:before="120" w:after="120" w:line="360" w:lineRule="auto"/>
        <w:ind w:firstLineChars="200" w:firstLine="480"/>
        <w:rPr>
          <w:rFonts w:eastAsia="黑体"/>
          <w:b w:val="0"/>
          <w:sz w:val="24"/>
          <w:szCs w:val="24"/>
        </w:rPr>
      </w:pPr>
      <w:r w:rsidRPr="007A4F67">
        <w:rPr>
          <w:rFonts w:eastAsia="黑体" w:hint="eastAsia"/>
          <w:b w:val="0"/>
          <w:sz w:val="24"/>
          <w:szCs w:val="24"/>
        </w:rPr>
        <w:t xml:space="preserve">3.1 </w:t>
      </w:r>
      <w:r w:rsidRPr="007A4F67">
        <w:rPr>
          <w:rFonts w:eastAsia="黑体" w:hint="eastAsia"/>
          <w:b w:val="0"/>
          <w:sz w:val="24"/>
          <w:szCs w:val="24"/>
        </w:rPr>
        <w:t>设计人一般义务</w:t>
      </w:r>
    </w:p>
    <w:p w:rsidR="00D15299" w:rsidRPr="007A4F67" w:rsidRDefault="00E71495">
      <w:pPr>
        <w:keepNext/>
        <w:spacing w:after="120" w:line="360" w:lineRule="auto"/>
        <w:ind w:firstLineChars="200" w:firstLine="480"/>
        <w:rPr>
          <w:rFonts w:eastAsia="黑体"/>
          <w:sz w:val="24"/>
        </w:rPr>
      </w:pPr>
      <w:r w:rsidRPr="007A4F67">
        <w:rPr>
          <w:rFonts w:eastAsia="黑体" w:hint="eastAsia"/>
          <w:sz w:val="24"/>
        </w:rPr>
        <w:t>3.1.1</w:t>
      </w:r>
      <w:r w:rsidRPr="007A4F67">
        <w:rPr>
          <w:rFonts w:ascii="仿宋_GB2312" w:eastAsia="仿宋_GB2312" w:hAnsi="仿宋_GB2312" w:hint="eastAsia"/>
          <w:sz w:val="24"/>
        </w:rPr>
        <w:t xml:space="preserve"> 设计人</w:t>
      </w:r>
      <w:r w:rsidRPr="007A4F67">
        <w:rPr>
          <w:rFonts w:ascii="仿宋_GB2312" w:eastAsia="仿宋_GB2312" w:hAnsi="仿宋_GB2312" w:hint="eastAsia"/>
          <w:sz w:val="24"/>
          <w:u w:val="single"/>
        </w:rPr>
        <w:t>需</w:t>
      </w:r>
      <w:r w:rsidRPr="007A4F67">
        <w:rPr>
          <w:rFonts w:ascii="仿宋_GB2312" w:eastAsia="仿宋_GB2312" w:hAnsi="仿宋_GB2312" w:hint="eastAsia"/>
          <w:sz w:val="24"/>
        </w:rPr>
        <w:t>（需/不需）</w:t>
      </w:r>
      <w:r w:rsidRPr="007A4F67">
        <w:rPr>
          <w:rFonts w:eastAsia="仿宋_GB2312" w:hint="eastAsia"/>
          <w:kern w:val="0"/>
          <w:sz w:val="24"/>
        </w:rPr>
        <w:t>配合发包人</w:t>
      </w:r>
      <w:r w:rsidRPr="007A4F67">
        <w:rPr>
          <w:rFonts w:eastAsia="仿宋_GB2312"/>
          <w:kern w:val="0"/>
          <w:sz w:val="24"/>
        </w:rPr>
        <w:t>办理</w:t>
      </w:r>
      <w:r w:rsidRPr="007A4F67">
        <w:rPr>
          <w:rFonts w:eastAsia="仿宋_GB2312" w:hint="eastAsia"/>
          <w:kern w:val="0"/>
          <w:sz w:val="24"/>
        </w:rPr>
        <w:t>有关</w:t>
      </w:r>
      <w:r w:rsidRPr="007A4F67">
        <w:rPr>
          <w:rFonts w:eastAsia="仿宋_GB2312"/>
          <w:kern w:val="0"/>
          <w:sz w:val="24"/>
        </w:rPr>
        <w:t>许可、批准或备案</w:t>
      </w:r>
      <w:r w:rsidRPr="007A4F67">
        <w:rPr>
          <w:rFonts w:eastAsia="仿宋_GB2312" w:hint="eastAsia"/>
          <w:kern w:val="0"/>
          <w:sz w:val="24"/>
        </w:rPr>
        <w:t>手续。</w:t>
      </w:r>
    </w:p>
    <w:p w:rsidR="00D15299" w:rsidRPr="007A4F67" w:rsidRDefault="00E71495">
      <w:pPr>
        <w:spacing w:after="120" w:line="360" w:lineRule="auto"/>
        <w:ind w:firstLineChars="200" w:firstLine="480"/>
        <w:rPr>
          <w:rFonts w:eastAsia="黑体"/>
          <w:sz w:val="24"/>
        </w:rPr>
      </w:pPr>
      <w:r w:rsidRPr="007A4F67">
        <w:rPr>
          <w:rFonts w:eastAsia="黑体" w:hint="eastAsia"/>
          <w:sz w:val="24"/>
        </w:rPr>
        <w:t xml:space="preserve">3.1.3 </w:t>
      </w:r>
      <w:r w:rsidRPr="007A4F67">
        <w:rPr>
          <w:rFonts w:ascii="仿宋_GB2312" w:eastAsia="仿宋_GB2312" w:hAnsi="仿宋_GB2312" w:hint="eastAsia"/>
          <w:sz w:val="24"/>
        </w:rPr>
        <w:t>设计人其他义务：</w:t>
      </w:r>
      <w:r w:rsidRPr="007A4F67">
        <w:rPr>
          <w:rFonts w:eastAsia="黑体" w:hint="eastAsia"/>
          <w:sz w:val="24"/>
          <w:u w:val="single"/>
        </w:rPr>
        <w:t xml:space="preserve">                             </w:t>
      </w:r>
      <w:r w:rsidRPr="007A4F67">
        <w:rPr>
          <w:rFonts w:eastAsia="黑体" w:hint="eastAsia"/>
          <w:sz w:val="24"/>
        </w:rPr>
        <w:t>。</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b w:val="0"/>
          <w:sz w:val="24"/>
          <w:szCs w:val="24"/>
        </w:rPr>
        <w:t xml:space="preserve">3.2 </w:t>
      </w:r>
      <w:r w:rsidRPr="007A4F67">
        <w:rPr>
          <w:rFonts w:eastAsia="黑体" w:hint="eastAsia"/>
          <w:b w:val="0"/>
          <w:sz w:val="24"/>
          <w:szCs w:val="24"/>
        </w:rPr>
        <w:t>设计</w:t>
      </w:r>
      <w:r w:rsidRPr="007A4F67">
        <w:rPr>
          <w:rFonts w:eastAsia="黑体"/>
          <w:b w:val="0"/>
          <w:sz w:val="24"/>
          <w:szCs w:val="24"/>
        </w:rPr>
        <w:t>负责人</w:t>
      </w:r>
    </w:p>
    <w:p w:rsidR="00D15299" w:rsidRPr="007A4F67" w:rsidRDefault="00E71495">
      <w:pPr>
        <w:spacing w:line="360" w:lineRule="auto"/>
        <w:ind w:firstLineChars="200" w:firstLine="480"/>
        <w:rPr>
          <w:rFonts w:eastAsia="仿宋_GB2312"/>
          <w:sz w:val="24"/>
        </w:rPr>
      </w:pPr>
      <w:r w:rsidRPr="007A4F67">
        <w:rPr>
          <w:rFonts w:eastAsia="仿宋_GB2312"/>
          <w:kern w:val="0"/>
          <w:sz w:val="24"/>
        </w:rPr>
        <w:t xml:space="preserve">3.2.1 </w:t>
      </w:r>
      <w:r w:rsidRPr="007A4F67">
        <w:rPr>
          <w:rFonts w:eastAsia="仿宋_GB2312" w:hint="eastAsia"/>
          <w:sz w:val="24"/>
        </w:rPr>
        <w:t>设计</w:t>
      </w:r>
      <w:r w:rsidRPr="007A4F67">
        <w:rPr>
          <w:rFonts w:eastAsia="仿宋_GB2312"/>
          <w:sz w:val="24"/>
        </w:rPr>
        <w:t>负责人</w:t>
      </w:r>
    </w:p>
    <w:p w:rsidR="00D15299" w:rsidRPr="007A4F67" w:rsidRDefault="00E71495">
      <w:pPr>
        <w:spacing w:line="360" w:lineRule="auto"/>
        <w:ind w:firstLineChars="200" w:firstLine="480"/>
        <w:rPr>
          <w:rFonts w:eastAsia="仿宋_GB2312"/>
          <w:sz w:val="24"/>
        </w:rPr>
      </w:pPr>
      <w:r w:rsidRPr="007A4F67">
        <w:rPr>
          <w:rFonts w:eastAsia="仿宋_GB2312"/>
          <w:sz w:val="24"/>
        </w:rPr>
        <w:t>姓</w:t>
      </w:r>
      <w:r w:rsidRPr="007A4F67">
        <w:rPr>
          <w:rFonts w:eastAsia="仿宋_GB2312"/>
          <w:sz w:val="24"/>
        </w:rPr>
        <w:t xml:space="preserve">    </w:t>
      </w:r>
      <w:r w:rsidRPr="007A4F67">
        <w:rPr>
          <w:rFonts w:eastAsia="仿宋_GB2312"/>
          <w:sz w:val="24"/>
        </w:rPr>
        <w:t>名：</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执业资格</w:t>
      </w:r>
      <w:r w:rsidRPr="007A4F67">
        <w:rPr>
          <w:rFonts w:eastAsia="仿宋_GB2312" w:hint="eastAsia"/>
          <w:sz w:val="24"/>
        </w:rPr>
        <w:t>及</w:t>
      </w:r>
      <w:r w:rsidRPr="007A4F67">
        <w:rPr>
          <w:rFonts w:eastAsia="仿宋_GB2312"/>
          <w:sz w:val="24"/>
        </w:rPr>
        <w:t>等级：</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注册证书号：</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联系电话：</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电子信箱：</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rPr>
      </w:pPr>
      <w:r w:rsidRPr="007A4F67">
        <w:rPr>
          <w:rFonts w:eastAsia="仿宋_GB2312"/>
          <w:sz w:val="24"/>
        </w:rPr>
        <w:t>通信地址：</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设计</w:t>
      </w:r>
      <w:r w:rsidRPr="007A4F67">
        <w:rPr>
          <w:rFonts w:eastAsia="仿宋_GB2312"/>
          <w:sz w:val="24"/>
        </w:rPr>
        <w:t>人对</w:t>
      </w:r>
      <w:r w:rsidRPr="007A4F67">
        <w:rPr>
          <w:rFonts w:eastAsia="仿宋_GB2312" w:hint="eastAsia"/>
          <w:sz w:val="24"/>
        </w:rPr>
        <w:t>设计负责人</w:t>
      </w:r>
      <w:r w:rsidRPr="007A4F67">
        <w:rPr>
          <w:rFonts w:eastAsia="仿宋_GB2312"/>
          <w:sz w:val="24"/>
        </w:rPr>
        <w:t>的授权范围如下：</w:t>
      </w:r>
      <w:r w:rsidRPr="007A4F67">
        <w:rPr>
          <w:rFonts w:eastAsia="仿宋_GB2312"/>
          <w:sz w:val="24"/>
          <w:u w:val="single"/>
        </w:rPr>
        <w:t></w:t>
      </w:r>
      <w:r w:rsidRPr="007A4F67">
        <w:rPr>
          <w:rFonts w:eastAsia="仿宋_GB2312" w:hint="eastAsia"/>
          <w:sz w:val="24"/>
          <w:u w:val="single"/>
        </w:rPr>
        <w:t xml:space="preserve">     </w:t>
      </w:r>
      <w:r w:rsidRPr="007A4F67">
        <w:rPr>
          <w:rFonts w:eastAsia="仿宋_GB2312"/>
          <w:sz w:val="24"/>
          <w:u w:val="single"/>
        </w:rPr>
        <w:t></w:t>
      </w:r>
      <w:r w:rsidRPr="007A4F67">
        <w:rPr>
          <w:rFonts w:eastAsia="仿宋_GB2312" w:hint="eastAsia"/>
          <w:sz w:val="24"/>
          <w:u w:val="single"/>
        </w:rPr>
        <w:t xml:space="preserve">    </w:t>
      </w:r>
    </w:p>
    <w:p w:rsidR="00D15299" w:rsidRPr="007A4F67" w:rsidRDefault="00E71495">
      <w:pPr>
        <w:spacing w:line="360" w:lineRule="auto"/>
        <w:ind w:firstLineChars="200" w:firstLine="480"/>
        <w:rPr>
          <w:rFonts w:eastAsia="仿宋_GB2312"/>
          <w:sz w:val="24"/>
        </w:rPr>
      </w:pPr>
      <w:r w:rsidRPr="007A4F67">
        <w:rPr>
          <w:rFonts w:eastAsia="仿宋_GB2312"/>
          <w:sz w:val="24"/>
        </w:rPr>
        <w:t>3.2.</w:t>
      </w:r>
      <w:r w:rsidRPr="007A4F67">
        <w:rPr>
          <w:rFonts w:eastAsia="仿宋_GB2312" w:hint="eastAsia"/>
          <w:sz w:val="24"/>
        </w:rPr>
        <w:t xml:space="preserve">2 </w:t>
      </w:r>
      <w:r w:rsidRPr="007A4F67">
        <w:rPr>
          <w:rFonts w:eastAsia="仿宋_GB2312" w:hint="eastAsia"/>
          <w:sz w:val="24"/>
        </w:rPr>
        <w:t>设计人更换设计负责人的，应提前</w:t>
      </w:r>
      <w:r w:rsidRPr="007A4F67">
        <w:rPr>
          <w:rFonts w:eastAsia="仿宋_GB2312" w:hint="eastAsia"/>
          <w:sz w:val="24"/>
          <w:u w:val="single"/>
        </w:rPr>
        <w:t>3</w:t>
      </w:r>
      <w:r w:rsidRPr="007A4F67">
        <w:rPr>
          <w:rFonts w:eastAsia="仿宋_GB2312" w:hint="eastAsia"/>
          <w:sz w:val="24"/>
        </w:rPr>
        <w:t>天书面通知发包人。</w:t>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设计</w:t>
      </w:r>
      <w:r w:rsidRPr="007A4F67">
        <w:rPr>
          <w:rFonts w:eastAsia="仿宋_GB2312"/>
          <w:sz w:val="24"/>
        </w:rPr>
        <w:t>人擅自更换</w:t>
      </w:r>
      <w:r w:rsidRPr="007A4F67">
        <w:rPr>
          <w:rFonts w:eastAsia="仿宋_GB2312" w:hint="eastAsia"/>
          <w:sz w:val="24"/>
        </w:rPr>
        <w:t>设计负责人</w:t>
      </w:r>
      <w:r w:rsidRPr="007A4F67">
        <w:rPr>
          <w:rFonts w:eastAsia="仿宋_GB2312"/>
          <w:sz w:val="24"/>
        </w:rPr>
        <w:t>的违约责任：</w:t>
      </w:r>
      <w:r w:rsidRPr="007A4F67">
        <w:rPr>
          <w:rFonts w:eastAsia="仿宋_GB2312"/>
          <w:sz w:val="24"/>
          <w:u w:val="single"/>
        </w:rPr>
        <w:t xml:space="preserve"> </w:t>
      </w:r>
      <w:r w:rsidRPr="007A4F67">
        <w:rPr>
          <w:rFonts w:eastAsia="仿宋_GB2312" w:hint="eastAsia"/>
          <w:sz w:val="24"/>
          <w:u w:val="single"/>
        </w:rPr>
        <w:t>未经发包人同意，发包人可中止合同并对设计人处以罚款</w:t>
      </w:r>
      <w:r w:rsidRPr="007A4F67">
        <w:rPr>
          <w:rFonts w:eastAsia="仿宋_GB2312" w:hint="eastAsia"/>
          <w:sz w:val="24"/>
          <w:u w:val="single"/>
        </w:rPr>
        <w:t>10000</w:t>
      </w:r>
      <w:r w:rsidRPr="007A4F67">
        <w:rPr>
          <w:rFonts w:eastAsia="仿宋_GB2312" w:hint="eastAsia"/>
          <w:sz w:val="24"/>
          <w:u w:val="single"/>
        </w:rPr>
        <w:t>元</w:t>
      </w:r>
      <w:r w:rsidRPr="007A4F67">
        <w:rPr>
          <w:rFonts w:eastAsia="仿宋_GB2312" w:hint="eastAsia"/>
          <w:sz w:val="24"/>
          <w:u w:val="single"/>
        </w:rPr>
        <w:t>/</w:t>
      </w:r>
      <w:r w:rsidRPr="007A4F67">
        <w:rPr>
          <w:rFonts w:eastAsia="仿宋_GB2312" w:hint="eastAsia"/>
          <w:sz w:val="24"/>
          <w:u w:val="single"/>
        </w:rPr>
        <w:t>次</w:t>
      </w:r>
      <w:r w:rsidRPr="007A4F67">
        <w:rPr>
          <w:rFonts w:eastAsia="仿宋_GB2312" w:hint="eastAsia"/>
          <w:sz w:val="24"/>
        </w:rPr>
        <w:t>。</w:t>
      </w:r>
    </w:p>
    <w:p w:rsidR="00D15299" w:rsidRPr="007A4F67" w:rsidRDefault="00E71495">
      <w:pPr>
        <w:spacing w:line="360" w:lineRule="auto"/>
        <w:rPr>
          <w:rFonts w:eastAsia="仿宋_GB2312"/>
          <w:sz w:val="24"/>
        </w:rPr>
      </w:pPr>
      <w:r w:rsidRPr="007A4F67">
        <w:rPr>
          <w:rFonts w:eastAsia="仿宋_GB2312"/>
          <w:sz w:val="24"/>
        </w:rPr>
        <w:t xml:space="preserve">    3.2.</w:t>
      </w:r>
      <w:r w:rsidRPr="007A4F67">
        <w:rPr>
          <w:rFonts w:eastAsia="仿宋_GB2312" w:hint="eastAsia"/>
          <w:sz w:val="24"/>
        </w:rPr>
        <w:t xml:space="preserve">3 </w:t>
      </w:r>
      <w:r w:rsidRPr="007A4F67">
        <w:rPr>
          <w:rFonts w:eastAsia="仿宋_GB2312" w:hint="eastAsia"/>
          <w:sz w:val="24"/>
        </w:rPr>
        <w:t>设计人应在收到书面更换通知</w:t>
      </w:r>
      <w:r w:rsidRPr="007A4F67">
        <w:rPr>
          <w:rFonts w:eastAsia="仿宋_GB2312" w:hint="eastAsia"/>
          <w:sz w:val="24"/>
          <w:u w:val="single"/>
        </w:rPr>
        <w:t>3</w:t>
      </w:r>
      <w:r w:rsidRPr="007A4F67">
        <w:rPr>
          <w:rFonts w:eastAsia="仿宋_GB2312" w:hint="eastAsia"/>
          <w:sz w:val="24"/>
        </w:rPr>
        <w:t>天内更换设计负责人。</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lastRenderedPageBreak/>
        <w:t>设计</w:t>
      </w:r>
      <w:r w:rsidRPr="007A4F67">
        <w:rPr>
          <w:rFonts w:eastAsia="仿宋_GB2312"/>
          <w:sz w:val="24"/>
        </w:rPr>
        <w:t>人无正当理由拒绝更换</w:t>
      </w:r>
      <w:r w:rsidRPr="007A4F67">
        <w:rPr>
          <w:rFonts w:eastAsia="仿宋_GB2312" w:hint="eastAsia"/>
          <w:sz w:val="24"/>
        </w:rPr>
        <w:t>设计负责人</w:t>
      </w:r>
      <w:r w:rsidRPr="007A4F67">
        <w:rPr>
          <w:rFonts w:eastAsia="仿宋_GB2312"/>
          <w:sz w:val="24"/>
        </w:rPr>
        <w:t>的违约责任：</w:t>
      </w:r>
      <w:r w:rsidRPr="007A4F67">
        <w:rPr>
          <w:rFonts w:eastAsia="仿宋_GB2312" w:hint="eastAsia"/>
          <w:sz w:val="24"/>
          <w:u w:val="single"/>
        </w:rPr>
        <w:t>罚款</w:t>
      </w:r>
      <w:r w:rsidRPr="007A4F67">
        <w:rPr>
          <w:rFonts w:eastAsia="仿宋_GB2312" w:hint="eastAsia"/>
          <w:sz w:val="24"/>
          <w:u w:val="single"/>
        </w:rPr>
        <w:t>10000</w:t>
      </w:r>
      <w:r w:rsidRPr="007A4F67">
        <w:rPr>
          <w:rFonts w:eastAsia="仿宋_GB2312" w:hint="eastAsia"/>
          <w:sz w:val="24"/>
          <w:u w:val="single"/>
        </w:rPr>
        <w:t>元</w:t>
      </w:r>
      <w:r w:rsidRPr="007A4F67">
        <w:rPr>
          <w:rFonts w:eastAsia="仿宋_GB2312" w:hint="eastAsia"/>
          <w:sz w:val="24"/>
          <w:u w:val="single"/>
        </w:rPr>
        <w:t>/</w:t>
      </w:r>
      <w:r w:rsidRPr="007A4F67">
        <w:rPr>
          <w:rFonts w:eastAsia="仿宋_GB2312" w:hint="eastAsia"/>
          <w:sz w:val="24"/>
          <w:u w:val="single"/>
        </w:rPr>
        <w:t>次</w:t>
      </w:r>
      <w:r w:rsidRPr="007A4F67">
        <w:rPr>
          <w:rFonts w:eastAsia="仿宋_GB2312" w:hint="eastAsia"/>
          <w:sz w:val="24"/>
        </w:rPr>
        <w:t>。</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b w:val="0"/>
          <w:sz w:val="24"/>
          <w:szCs w:val="24"/>
        </w:rPr>
        <w:t xml:space="preserve">3.3 </w:t>
      </w:r>
      <w:r w:rsidRPr="007A4F67">
        <w:rPr>
          <w:rFonts w:eastAsia="黑体" w:hint="eastAsia"/>
          <w:b w:val="0"/>
          <w:sz w:val="24"/>
          <w:szCs w:val="24"/>
        </w:rPr>
        <w:t>设计</w:t>
      </w:r>
      <w:r w:rsidRPr="007A4F67">
        <w:rPr>
          <w:rFonts w:eastAsia="黑体"/>
          <w:b w:val="0"/>
          <w:sz w:val="24"/>
          <w:szCs w:val="24"/>
        </w:rPr>
        <w:t>人人员</w:t>
      </w:r>
    </w:p>
    <w:p w:rsidR="00D15299" w:rsidRPr="007A4F67" w:rsidRDefault="00E71495">
      <w:pPr>
        <w:spacing w:line="360" w:lineRule="auto"/>
        <w:ind w:firstLineChars="200" w:firstLine="480"/>
        <w:rPr>
          <w:rFonts w:eastAsia="仿宋_GB2312"/>
          <w:sz w:val="24"/>
        </w:rPr>
      </w:pPr>
      <w:r w:rsidRPr="007A4F67">
        <w:rPr>
          <w:rFonts w:eastAsia="仿宋_GB2312"/>
          <w:sz w:val="24"/>
        </w:rPr>
        <w:t xml:space="preserve">3.3.1 </w:t>
      </w:r>
      <w:r w:rsidRPr="007A4F67">
        <w:rPr>
          <w:rFonts w:eastAsia="仿宋_GB2312" w:hint="eastAsia"/>
          <w:sz w:val="24"/>
        </w:rPr>
        <w:t>设计</w:t>
      </w:r>
      <w:r w:rsidRPr="007A4F67">
        <w:rPr>
          <w:rFonts w:eastAsia="仿宋_GB2312"/>
          <w:sz w:val="24"/>
        </w:rPr>
        <w:t>人提交项目管理机构及人员安排报告的期限</w:t>
      </w:r>
      <w:r w:rsidRPr="007A4F67">
        <w:rPr>
          <w:rFonts w:eastAsia="仿宋_GB2312" w:hint="eastAsia"/>
          <w:sz w:val="24"/>
          <w:u w:val="single"/>
        </w:rPr>
        <w:t xml:space="preserve">  2</w:t>
      </w:r>
      <w:r w:rsidRPr="007A4F67">
        <w:rPr>
          <w:rFonts w:eastAsia="仿宋_GB2312" w:hint="eastAsia"/>
          <w:sz w:val="24"/>
          <w:u w:val="single"/>
        </w:rPr>
        <w:t>日内</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leftChars="143" w:left="300" w:firstLineChars="100" w:firstLine="240"/>
        <w:rPr>
          <w:rFonts w:eastAsia="仿宋_GB2312"/>
          <w:sz w:val="24"/>
          <w:u w:val="single"/>
        </w:rPr>
      </w:pPr>
      <w:r w:rsidRPr="007A4F67">
        <w:rPr>
          <w:rFonts w:eastAsia="仿宋_GB2312"/>
          <w:sz w:val="24"/>
        </w:rPr>
        <w:t xml:space="preserve">3.3.3 </w:t>
      </w:r>
      <w:r w:rsidRPr="007A4F67">
        <w:rPr>
          <w:rFonts w:eastAsia="仿宋_GB2312" w:hint="eastAsia"/>
          <w:sz w:val="24"/>
        </w:rPr>
        <w:t>设计</w:t>
      </w:r>
      <w:r w:rsidRPr="007A4F67">
        <w:rPr>
          <w:rFonts w:eastAsia="仿宋_GB2312"/>
          <w:sz w:val="24"/>
        </w:rPr>
        <w:t>人无正当理由拒绝撤换主要</w:t>
      </w:r>
      <w:r w:rsidRPr="007A4F67">
        <w:rPr>
          <w:rFonts w:eastAsia="仿宋_GB2312" w:hint="eastAsia"/>
          <w:sz w:val="24"/>
        </w:rPr>
        <w:t>设计</w:t>
      </w:r>
      <w:r w:rsidRPr="007A4F67">
        <w:rPr>
          <w:rFonts w:eastAsia="仿宋_GB2312"/>
          <w:sz w:val="24"/>
        </w:rPr>
        <w:t>人员的违约责任：</w:t>
      </w:r>
      <w:r w:rsidRPr="007A4F67">
        <w:rPr>
          <w:rFonts w:eastAsia="仿宋_GB2312" w:hint="eastAsia"/>
          <w:sz w:val="24"/>
          <w:u w:val="single"/>
        </w:rPr>
        <w:t>罚款</w:t>
      </w:r>
      <w:r w:rsidRPr="007A4F67">
        <w:rPr>
          <w:rFonts w:eastAsia="仿宋_GB2312" w:hint="eastAsia"/>
          <w:sz w:val="24"/>
          <w:u w:val="single"/>
        </w:rPr>
        <w:t>10000</w:t>
      </w:r>
      <w:r w:rsidRPr="007A4F67">
        <w:rPr>
          <w:rFonts w:eastAsia="仿宋_GB2312" w:hint="eastAsia"/>
          <w:sz w:val="24"/>
          <w:u w:val="single"/>
        </w:rPr>
        <w:t>元</w:t>
      </w:r>
      <w:r w:rsidRPr="007A4F67">
        <w:rPr>
          <w:rFonts w:eastAsia="仿宋_GB2312" w:hint="eastAsia"/>
          <w:sz w:val="24"/>
          <w:u w:val="single"/>
        </w:rPr>
        <w:t>/</w:t>
      </w:r>
      <w:r w:rsidRPr="007A4F67">
        <w:rPr>
          <w:rFonts w:eastAsia="仿宋_GB2312" w:hint="eastAsia"/>
          <w:sz w:val="24"/>
          <w:u w:val="single"/>
        </w:rPr>
        <w:t>次</w:t>
      </w:r>
      <w:r w:rsidRPr="007A4F67">
        <w:rPr>
          <w:rFonts w:eastAsia="仿宋_GB2312"/>
          <w:sz w:val="24"/>
        </w:rPr>
        <w:t>。</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b w:val="0"/>
          <w:sz w:val="24"/>
          <w:szCs w:val="24"/>
        </w:rPr>
        <w:t>3.</w:t>
      </w:r>
      <w:r w:rsidRPr="007A4F67">
        <w:rPr>
          <w:rFonts w:eastAsia="黑体" w:hint="eastAsia"/>
          <w:b w:val="0"/>
          <w:sz w:val="24"/>
          <w:szCs w:val="24"/>
        </w:rPr>
        <w:t>4</w:t>
      </w:r>
      <w:r w:rsidRPr="007A4F67">
        <w:rPr>
          <w:rFonts w:eastAsia="黑体"/>
          <w:b w:val="0"/>
          <w:sz w:val="24"/>
          <w:szCs w:val="24"/>
        </w:rPr>
        <w:t xml:space="preserve"> </w:t>
      </w:r>
      <w:r w:rsidRPr="007A4F67">
        <w:rPr>
          <w:rFonts w:eastAsia="黑体" w:hint="eastAsia"/>
          <w:b w:val="0"/>
          <w:sz w:val="24"/>
          <w:szCs w:val="24"/>
        </w:rPr>
        <w:t>设计</w:t>
      </w:r>
      <w:r w:rsidRPr="007A4F67">
        <w:rPr>
          <w:rFonts w:eastAsia="黑体"/>
          <w:b w:val="0"/>
          <w:sz w:val="24"/>
          <w:szCs w:val="24"/>
        </w:rPr>
        <w:t>分包</w:t>
      </w:r>
    </w:p>
    <w:p w:rsidR="00D15299" w:rsidRPr="007A4F67" w:rsidRDefault="00E71495">
      <w:pPr>
        <w:spacing w:line="360" w:lineRule="auto"/>
        <w:ind w:firstLineChars="200" w:firstLine="480"/>
        <w:rPr>
          <w:rFonts w:eastAsia="仿宋_GB2312"/>
          <w:sz w:val="24"/>
        </w:rPr>
      </w:pPr>
      <w:r w:rsidRPr="007A4F67">
        <w:rPr>
          <w:rFonts w:eastAsia="仿宋_GB2312"/>
          <w:sz w:val="24"/>
        </w:rPr>
        <w:t>3.</w:t>
      </w:r>
      <w:r w:rsidRPr="007A4F67">
        <w:rPr>
          <w:rFonts w:eastAsia="仿宋_GB2312" w:hint="eastAsia"/>
          <w:sz w:val="24"/>
        </w:rPr>
        <w:t>4</w:t>
      </w:r>
      <w:r w:rsidRPr="007A4F67">
        <w:rPr>
          <w:rFonts w:eastAsia="仿宋_GB2312"/>
          <w:sz w:val="24"/>
        </w:rPr>
        <w:t xml:space="preserve">.1 </w:t>
      </w:r>
      <w:r w:rsidRPr="007A4F67">
        <w:rPr>
          <w:rFonts w:eastAsia="仿宋_GB2312" w:hint="eastAsia"/>
          <w:sz w:val="24"/>
        </w:rPr>
        <w:t>设计</w:t>
      </w:r>
      <w:r w:rsidRPr="007A4F67">
        <w:rPr>
          <w:rFonts w:eastAsia="仿宋_GB2312"/>
          <w:sz w:val="24"/>
        </w:rPr>
        <w:t>分包的一般约定</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禁止</w:t>
      </w:r>
      <w:r w:rsidRPr="007A4F67">
        <w:rPr>
          <w:rFonts w:eastAsia="仿宋_GB2312" w:hint="eastAsia"/>
          <w:sz w:val="24"/>
        </w:rPr>
        <w:t>设计</w:t>
      </w:r>
      <w:r w:rsidRPr="007A4F67">
        <w:rPr>
          <w:rFonts w:eastAsia="仿宋_GB2312"/>
          <w:sz w:val="24"/>
        </w:rPr>
        <w:t>分包的工程包括：</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t>主体结构、关键性工作的范围：</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p>
    <w:p w:rsidR="00D15299" w:rsidRPr="007A4F67" w:rsidRDefault="00E71495">
      <w:pPr>
        <w:spacing w:line="360" w:lineRule="auto"/>
        <w:rPr>
          <w:rFonts w:eastAsia="仿宋_GB2312"/>
          <w:sz w:val="24"/>
        </w:rPr>
      </w:pPr>
      <w:r w:rsidRPr="007A4F67">
        <w:rPr>
          <w:rFonts w:eastAsia="仿宋_GB2312"/>
          <w:sz w:val="24"/>
        </w:rPr>
        <w:t xml:space="preserve">    3.</w:t>
      </w:r>
      <w:r w:rsidRPr="007A4F67">
        <w:rPr>
          <w:rFonts w:eastAsia="仿宋_GB2312" w:hint="eastAsia"/>
          <w:sz w:val="24"/>
        </w:rPr>
        <w:t>4</w:t>
      </w:r>
      <w:r w:rsidRPr="007A4F67">
        <w:rPr>
          <w:rFonts w:eastAsia="仿宋_GB2312"/>
          <w:sz w:val="24"/>
        </w:rPr>
        <w:t>.2</w:t>
      </w:r>
      <w:r w:rsidRPr="007A4F67">
        <w:rPr>
          <w:rFonts w:eastAsia="仿宋_GB2312" w:hint="eastAsia"/>
          <w:sz w:val="24"/>
        </w:rPr>
        <w:t>设计</w:t>
      </w:r>
      <w:r w:rsidRPr="007A4F67">
        <w:rPr>
          <w:rFonts w:eastAsia="仿宋_GB2312"/>
          <w:sz w:val="24"/>
        </w:rPr>
        <w:t>分包的确定</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允许分包的专业工程包括：</w:t>
      </w:r>
      <w:r w:rsidRPr="007A4F67">
        <w:rPr>
          <w:rFonts w:eastAsia="仿宋_GB2312" w:hint="eastAsia"/>
          <w:sz w:val="24"/>
          <w:u w:val="single"/>
        </w:rPr>
        <w:t>如无专项设计的能力，自行委托有相应设计能力的单位进行设计须经发包人认可</w:t>
      </w:r>
      <w:r w:rsidRPr="007A4F67">
        <w:rPr>
          <w:rFonts w:eastAsia="仿宋_GB2312" w:hint="eastAsia"/>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其他关于分包的约定：</w:t>
      </w:r>
      <w:r w:rsidRPr="007A4F67">
        <w:rPr>
          <w:rFonts w:eastAsia="仿宋_GB2312"/>
          <w:sz w:val="24"/>
          <w:u w:val="single"/>
        </w:rPr>
        <w:t xml:space="preserve">        </w:t>
      </w:r>
      <w:r w:rsidRPr="007A4F67">
        <w:rPr>
          <w:rFonts w:eastAsia="仿宋_GB2312" w:hint="eastAsia"/>
          <w:sz w:val="24"/>
          <w:u w:val="single"/>
        </w:rPr>
        <w:t xml:space="preserve">       /        </w:t>
      </w:r>
      <w:r w:rsidRPr="007A4F67">
        <w:rPr>
          <w:rFonts w:eastAsia="仿宋_GB2312"/>
          <w:sz w:val="24"/>
          <w:u w:val="single"/>
        </w:rPr>
        <w:t xml:space="preserve">          </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 xml:space="preserve">3.4.3 </w:t>
      </w:r>
      <w:r w:rsidRPr="007A4F67">
        <w:rPr>
          <w:rFonts w:eastAsia="仿宋_GB2312" w:hint="eastAsia"/>
          <w:sz w:val="24"/>
        </w:rPr>
        <w:t>设计人向发包人提交有关分包人资料包括：</w:t>
      </w:r>
      <w:r w:rsidRPr="007A4F67">
        <w:rPr>
          <w:rFonts w:eastAsia="仿宋_GB2312" w:hint="eastAsia"/>
          <w:sz w:val="24"/>
          <w:u w:val="single"/>
        </w:rPr>
        <w:t xml:space="preserve">      /     </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 xml:space="preserve">3.4.4 </w:t>
      </w:r>
      <w:r w:rsidRPr="007A4F67">
        <w:rPr>
          <w:rFonts w:eastAsia="仿宋_GB2312" w:hint="eastAsia"/>
          <w:sz w:val="24"/>
        </w:rPr>
        <w:t>分包工程设计费支付方式：</w:t>
      </w:r>
      <w:r w:rsidRPr="007A4F67">
        <w:rPr>
          <w:rFonts w:eastAsia="仿宋_GB2312" w:hint="eastAsia"/>
          <w:sz w:val="24"/>
        </w:rPr>
        <w:t xml:space="preserve"> </w:t>
      </w:r>
      <w:r w:rsidRPr="007A4F67">
        <w:rPr>
          <w:rFonts w:eastAsia="仿宋_GB2312" w:hint="eastAsia"/>
          <w:sz w:val="24"/>
          <w:u w:val="single"/>
        </w:rPr>
        <w:t xml:space="preserve">           /            </w:t>
      </w:r>
    </w:p>
    <w:p w:rsidR="00D15299" w:rsidRPr="007A4F67" w:rsidRDefault="00E71495">
      <w:pPr>
        <w:pStyle w:val="5"/>
        <w:keepNext w:val="0"/>
        <w:keepLines w:val="0"/>
        <w:spacing w:before="120" w:after="120" w:line="360" w:lineRule="auto"/>
        <w:ind w:firstLineChars="200" w:firstLine="480"/>
        <w:rPr>
          <w:rFonts w:eastAsia="黑体"/>
          <w:b w:val="0"/>
          <w:sz w:val="24"/>
          <w:szCs w:val="24"/>
        </w:rPr>
      </w:pPr>
      <w:r w:rsidRPr="007A4F67">
        <w:rPr>
          <w:rFonts w:eastAsia="黑体"/>
          <w:b w:val="0"/>
          <w:sz w:val="24"/>
          <w:szCs w:val="24"/>
        </w:rPr>
        <w:t>3.</w:t>
      </w:r>
      <w:r w:rsidRPr="007A4F67">
        <w:rPr>
          <w:rFonts w:eastAsia="黑体" w:hint="eastAsia"/>
          <w:b w:val="0"/>
          <w:sz w:val="24"/>
          <w:szCs w:val="24"/>
        </w:rPr>
        <w:t>5</w:t>
      </w:r>
      <w:r w:rsidRPr="007A4F67">
        <w:rPr>
          <w:rFonts w:eastAsia="黑体"/>
          <w:b w:val="0"/>
          <w:sz w:val="24"/>
          <w:szCs w:val="24"/>
        </w:rPr>
        <w:t xml:space="preserve"> </w:t>
      </w:r>
      <w:r w:rsidRPr="007A4F67">
        <w:rPr>
          <w:rFonts w:eastAsia="黑体" w:hint="eastAsia"/>
          <w:b w:val="0"/>
          <w:sz w:val="24"/>
          <w:szCs w:val="24"/>
        </w:rPr>
        <w:t>联合体</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 xml:space="preserve">3.5.4 </w:t>
      </w:r>
      <w:r w:rsidRPr="007A4F67">
        <w:rPr>
          <w:rFonts w:eastAsia="仿宋_GB2312" w:hint="eastAsia"/>
          <w:sz w:val="24"/>
        </w:rPr>
        <w:t>发包人向联合体支付设计费用的方式：</w:t>
      </w:r>
      <w:r w:rsidRPr="007A4F67">
        <w:rPr>
          <w:rFonts w:eastAsia="仿宋_GB2312" w:hint="eastAsia"/>
          <w:sz w:val="24"/>
          <w:u w:val="single"/>
        </w:rPr>
        <w:t xml:space="preserve">      /     </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5. </w:t>
      </w:r>
      <w:r w:rsidRPr="007A4F67">
        <w:rPr>
          <w:rFonts w:ascii="Times New Roman" w:hAnsi="Times New Roman"/>
          <w:b w:val="0"/>
          <w:sz w:val="24"/>
          <w:szCs w:val="24"/>
        </w:rPr>
        <w:t>工程设计要求</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hint="eastAsia"/>
          <w:b w:val="0"/>
          <w:sz w:val="24"/>
          <w:szCs w:val="24"/>
        </w:rPr>
        <w:t>5</w:t>
      </w:r>
      <w:r w:rsidRPr="007A4F67">
        <w:rPr>
          <w:rFonts w:eastAsia="黑体"/>
          <w:b w:val="0"/>
          <w:sz w:val="24"/>
          <w:szCs w:val="24"/>
        </w:rPr>
        <w:t>.1</w:t>
      </w:r>
      <w:r w:rsidRPr="007A4F67">
        <w:rPr>
          <w:rFonts w:eastAsia="黑体" w:hint="eastAsia"/>
          <w:b w:val="0"/>
          <w:sz w:val="24"/>
          <w:szCs w:val="24"/>
        </w:rPr>
        <w:t xml:space="preserve"> </w:t>
      </w:r>
      <w:r w:rsidRPr="007A4F67">
        <w:rPr>
          <w:rFonts w:eastAsia="黑体" w:hint="eastAsia"/>
          <w:b w:val="0"/>
          <w:sz w:val="24"/>
          <w:szCs w:val="24"/>
        </w:rPr>
        <w:t>工程设计一般要求</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hint="eastAsia"/>
          <w:sz w:val="24"/>
        </w:rPr>
        <w:t>5</w:t>
      </w:r>
      <w:r w:rsidRPr="007A4F67">
        <w:rPr>
          <w:rFonts w:eastAsia="仿宋_GB2312"/>
          <w:sz w:val="24"/>
        </w:rPr>
        <w:t>.1.</w:t>
      </w:r>
      <w:r w:rsidRPr="007A4F67">
        <w:rPr>
          <w:rFonts w:eastAsia="仿宋_GB2312" w:hint="eastAsia"/>
          <w:sz w:val="24"/>
        </w:rPr>
        <w:t>2.1</w:t>
      </w:r>
      <w:r w:rsidRPr="007A4F67">
        <w:rPr>
          <w:rFonts w:eastAsia="仿宋_GB2312"/>
          <w:sz w:val="24"/>
        </w:rPr>
        <w:t xml:space="preserve"> </w:t>
      </w:r>
      <w:r w:rsidRPr="007A4F67">
        <w:rPr>
          <w:rFonts w:eastAsia="仿宋_GB2312" w:hint="eastAsia"/>
          <w:sz w:val="24"/>
        </w:rPr>
        <w:t>工程设计的特殊标准或要求</w:t>
      </w:r>
      <w:r w:rsidRPr="007A4F67">
        <w:rPr>
          <w:rFonts w:eastAsia="仿宋_GB2312"/>
          <w:sz w:val="24"/>
        </w:rPr>
        <w:t>：</w:t>
      </w:r>
      <w:r w:rsidRPr="007A4F67">
        <w:rPr>
          <w:rFonts w:eastAsia="仿宋_GB2312"/>
          <w:sz w:val="24"/>
          <w:u w:val="single"/>
        </w:rPr>
        <w:t xml:space="preserve">         </w:t>
      </w:r>
      <w:r w:rsidRPr="007A4F67">
        <w:rPr>
          <w:rFonts w:eastAsia="仿宋_GB2312" w:hint="eastAsia"/>
          <w:sz w:val="24"/>
          <w:u w:val="single"/>
        </w:rPr>
        <w:t xml:space="preserve">      </w:t>
      </w:r>
    </w:p>
    <w:p w:rsidR="00D15299" w:rsidRPr="007A4F67" w:rsidRDefault="00E71495">
      <w:pPr>
        <w:spacing w:line="360" w:lineRule="auto"/>
        <w:ind w:firstLineChars="210" w:firstLine="504"/>
        <w:jc w:val="left"/>
        <w:rPr>
          <w:rFonts w:eastAsia="仿宋_GB2312"/>
          <w:sz w:val="24"/>
        </w:rPr>
      </w:pPr>
      <w:r w:rsidRPr="007A4F67">
        <w:rPr>
          <w:rFonts w:eastAsia="仿宋_GB2312" w:hint="eastAsia"/>
          <w:sz w:val="24"/>
        </w:rPr>
        <w:t xml:space="preserve">5.1.2.2 </w:t>
      </w:r>
      <w:r w:rsidRPr="007A4F67">
        <w:rPr>
          <w:rFonts w:eastAsia="仿宋_GB2312" w:hint="eastAsia"/>
          <w:sz w:val="24"/>
        </w:rPr>
        <w:t>工程设计适用的技术标准：</w:t>
      </w:r>
      <w:r w:rsidRPr="007A4F67">
        <w:rPr>
          <w:rFonts w:eastAsia="仿宋_GB2312" w:hint="eastAsia"/>
          <w:sz w:val="24"/>
          <w:u w:val="single"/>
        </w:rPr>
        <w:t>详见设计任务书</w:t>
      </w:r>
      <w:r w:rsidRPr="007A4F67">
        <w:rPr>
          <w:rFonts w:eastAsia="仿宋_GB2312" w:hint="eastAsia"/>
          <w:sz w:val="24"/>
        </w:rPr>
        <w:t>。</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hint="eastAsia"/>
          <w:sz w:val="24"/>
        </w:rPr>
        <w:t xml:space="preserve">5.1.2.4 </w:t>
      </w:r>
      <w:r w:rsidRPr="007A4F67">
        <w:rPr>
          <w:rFonts w:eastAsia="仿宋_GB2312" w:hint="eastAsia"/>
          <w:sz w:val="24"/>
        </w:rPr>
        <w:t>工程设计文件的</w:t>
      </w:r>
      <w:r w:rsidRPr="007A4F67">
        <w:rPr>
          <w:rFonts w:eastAsia="仿宋_GB2312" w:hint="eastAsia"/>
          <w:kern w:val="0"/>
          <w:sz w:val="24"/>
        </w:rPr>
        <w:t>主要技术指标控制值</w:t>
      </w:r>
      <w:r w:rsidRPr="007A4F67">
        <w:rPr>
          <w:rFonts w:eastAsia="仿宋_GB2312" w:hint="eastAsia"/>
          <w:sz w:val="24"/>
        </w:rPr>
        <w:t>及比例：</w:t>
      </w:r>
      <w:r w:rsidRPr="007A4F67">
        <w:rPr>
          <w:rFonts w:eastAsia="仿宋_GB2312" w:hint="eastAsia"/>
          <w:sz w:val="24"/>
          <w:u w:val="single"/>
        </w:rPr>
        <w:t xml:space="preserve">       </w:t>
      </w:r>
      <w:r w:rsidRPr="007A4F67">
        <w:rPr>
          <w:rFonts w:eastAsia="仿宋_GB2312" w:hint="eastAsia"/>
          <w:sz w:val="24"/>
        </w:rPr>
        <w:t>。</w:t>
      </w:r>
      <w:r w:rsidRPr="007A4F67">
        <w:rPr>
          <w:rFonts w:eastAsia="仿宋_GB2312" w:hint="eastAsia"/>
          <w:sz w:val="24"/>
        </w:rPr>
        <w:t xml:space="preserve">       </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hint="eastAsia"/>
          <w:b w:val="0"/>
          <w:sz w:val="24"/>
          <w:szCs w:val="24"/>
        </w:rPr>
        <w:t>5</w:t>
      </w:r>
      <w:r w:rsidRPr="007A4F67">
        <w:rPr>
          <w:rFonts w:eastAsia="黑体"/>
          <w:b w:val="0"/>
          <w:sz w:val="24"/>
          <w:szCs w:val="24"/>
        </w:rPr>
        <w:t>.</w:t>
      </w:r>
      <w:r w:rsidRPr="007A4F67">
        <w:rPr>
          <w:rFonts w:eastAsia="黑体" w:hint="eastAsia"/>
          <w:b w:val="0"/>
          <w:sz w:val="24"/>
          <w:szCs w:val="24"/>
        </w:rPr>
        <w:t xml:space="preserve">3 </w:t>
      </w:r>
      <w:r w:rsidRPr="007A4F67">
        <w:rPr>
          <w:rFonts w:eastAsia="黑体" w:hint="eastAsia"/>
          <w:b w:val="0"/>
          <w:sz w:val="24"/>
          <w:szCs w:val="24"/>
        </w:rPr>
        <w:t>工程设计文件的要求</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hint="eastAsia"/>
          <w:sz w:val="24"/>
        </w:rPr>
        <w:t xml:space="preserve">5.3.3 </w:t>
      </w:r>
      <w:r w:rsidRPr="007A4F67">
        <w:rPr>
          <w:rFonts w:eastAsia="仿宋_GB2312" w:hint="eastAsia"/>
          <w:sz w:val="24"/>
        </w:rPr>
        <w:t>工程设计文件深度规定</w:t>
      </w:r>
      <w:r w:rsidRPr="007A4F67">
        <w:rPr>
          <w:rFonts w:eastAsia="仿宋_GB2312" w:hint="eastAsia"/>
          <w:sz w:val="24"/>
          <w:u w:val="single"/>
        </w:rPr>
        <w:t xml:space="preserve">            </w:t>
      </w:r>
      <w:r w:rsidRPr="007A4F67">
        <w:rPr>
          <w:rFonts w:eastAsia="仿宋_GB2312" w:hint="eastAsia"/>
          <w:sz w:val="24"/>
        </w:rPr>
        <w:t>。</w:t>
      </w:r>
      <w:r w:rsidRPr="007A4F67">
        <w:rPr>
          <w:rFonts w:eastAsia="仿宋_GB2312" w:hint="eastAsia"/>
          <w:sz w:val="24"/>
        </w:rPr>
        <w:t xml:space="preserve"> </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 xml:space="preserve">5.3.5 </w:t>
      </w:r>
      <w:r w:rsidRPr="007A4F67">
        <w:rPr>
          <w:rFonts w:eastAsia="仿宋_GB2312" w:hint="eastAsia"/>
          <w:sz w:val="24"/>
        </w:rPr>
        <w:t>建筑物及其功能设施的合理使用寿命年限</w:t>
      </w:r>
      <w:r w:rsidRPr="007A4F67">
        <w:rPr>
          <w:rFonts w:eastAsia="仿宋_GB2312"/>
          <w:sz w:val="24"/>
        </w:rPr>
        <w:t>：</w:t>
      </w:r>
      <w:r w:rsidRPr="007A4F67">
        <w:rPr>
          <w:rFonts w:eastAsia="仿宋_GB2312" w:hint="eastAsia"/>
          <w:sz w:val="24"/>
          <w:u w:val="single"/>
        </w:rPr>
        <w:t xml:space="preserve">      </w:t>
      </w:r>
      <w:r w:rsidRPr="007A4F67">
        <w:rPr>
          <w:rFonts w:eastAsia="仿宋_GB2312"/>
          <w:sz w:val="24"/>
        </w:rPr>
        <w:t>。</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lastRenderedPageBreak/>
        <w:t xml:space="preserve">6. </w:t>
      </w:r>
      <w:r w:rsidRPr="007A4F67">
        <w:rPr>
          <w:rFonts w:ascii="Times New Roman" w:hAnsi="Times New Roman"/>
          <w:b w:val="0"/>
          <w:sz w:val="24"/>
          <w:szCs w:val="24"/>
        </w:rPr>
        <w:t>工程设计进度与周期</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hint="eastAsia"/>
          <w:b w:val="0"/>
          <w:sz w:val="24"/>
          <w:szCs w:val="24"/>
        </w:rPr>
        <w:t>6</w:t>
      </w:r>
      <w:r w:rsidRPr="007A4F67">
        <w:rPr>
          <w:rFonts w:eastAsia="黑体"/>
          <w:b w:val="0"/>
          <w:sz w:val="24"/>
          <w:szCs w:val="24"/>
        </w:rPr>
        <w:t xml:space="preserve">.1 </w:t>
      </w:r>
      <w:r w:rsidRPr="007A4F67">
        <w:rPr>
          <w:rFonts w:eastAsia="黑体" w:hint="eastAsia"/>
          <w:b w:val="0"/>
          <w:sz w:val="24"/>
          <w:szCs w:val="24"/>
        </w:rPr>
        <w:t>工程设计进度计划</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sz w:val="24"/>
        </w:rPr>
        <w:t>6</w:t>
      </w:r>
      <w:r w:rsidRPr="007A4F67">
        <w:rPr>
          <w:rFonts w:eastAsia="仿宋_GB2312"/>
          <w:sz w:val="24"/>
        </w:rPr>
        <w:t>.1.</w:t>
      </w:r>
      <w:r w:rsidRPr="007A4F67">
        <w:rPr>
          <w:rFonts w:eastAsia="仿宋_GB2312" w:hint="eastAsia"/>
          <w:sz w:val="24"/>
        </w:rPr>
        <w:t xml:space="preserve">1 </w:t>
      </w:r>
      <w:r w:rsidRPr="007A4F67">
        <w:rPr>
          <w:rFonts w:eastAsia="仿宋_GB2312" w:hint="eastAsia"/>
          <w:sz w:val="24"/>
        </w:rPr>
        <w:t>工程设计进度计划的编制</w:t>
      </w:r>
    </w:p>
    <w:p w:rsidR="00D15299" w:rsidRPr="007A4F67" w:rsidRDefault="00E71495">
      <w:pPr>
        <w:autoSpaceDE w:val="0"/>
        <w:autoSpaceDN w:val="0"/>
        <w:adjustRightInd w:val="0"/>
        <w:spacing w:line="360" w:lineRule="auto"/>
        <w:ind w:firstLineChars="150" w:firstLine="360"/>
        <w:jc w:val="left"/>
        <w:rPr>
          <w:rFonts w:eastAsia="仿宋_GB2312"/>
          <w:kern w:val="0"/>
          <w:sz w:val="24"/>
        </w:rPr>
      </w:pPr>
      <w:r w:rsidRPr="007A4F67">
        <w:rPr>
          <w:rFonts w:eastAsia="仿宋_GB2312" w:hint="eastAsia"/>
          <w:sz w:val="24"/>
        </w:rPr>
        <w:t>合</w:t>
      </w:r>
      <w:r w:rsidRPr="007A4F67">
        <w:rPr>
          <w:rFonts w:eastAsia="仿宋_GB2312" w:hint="eastAsia"/>
          <w:kern w:val="0"/>
          <w:sz w:val="24"/>
        </w:rPr>
        <w:t>同当事人约定的项目设计进度计划提交的时间：</w:t>
      </w:r>
      <w:r w:rsidRPr="007A4F67">
        <w:rPr>
          <w:rFonts w:eastAsia="仿宋_GB2312" w:hint="eastAsia"/>
          <w:kern w:val="0"/>
          <w:sz w:val="24"/>
          <w:u w:val="single"/>
        </w:rPr>
        <w:t>合同签订后</w:t>
      </w:r>
      <w:r w:rsidRPr="007A4F67">
        <w:rPr>
          <w:rFonts w:eastAsia="仿宋_GB2312" w:hint="eastAsia"/>
          <w:kern w:val="0"/>
          <w:sz w:val="24"/>
          <w:u w:val="single"/>
        </w:rPr>
        <w:t>30</w:t>
      </w:r>
      <w:proofErr w:type="gramStart"/>
      <w:r w:rsidRPr="007A4F67">
        <w:rPr>
          <w:rFonts w:eastAsia="仿宋_GB2312" w:hint="eastAsia"/>
          <w:kern w:val="0"/>
          <w:sz w:val="24"/>
          <w:u w:val="single"/>
        </w:rPr>
        <w:t>日历天</w:t>
      </w:r>
      <w:proofErr w:type="gramEnd"/>
      <w:r w:rsidRPr="007A4F67">
        <w:rPr>
          <w:rFonts w:eastAsia="仿宋_GB2312" w:hint="eastAsia"/>
          <w:kern w:val="0"/>
          <w:sz w:val="24"/>
          <w:u w:val="single"/>
        </w:rPr>
        <w:t>内在原方案设计的基础完成方案深化设计，经招标人确认后</w:t>
      </w:r>
      <w:r w:rsidRPr="007A4F67">
        <w:rPr>
          <w:rFonts w:eastAsia="仿宋_GB2312" w:hint="eastAsia"/>
          <w:kern w:val="0"/>
          <w:sz w:val="24"/>
          <w:u w:val="single"/>
        </w:rPr>
        <w:t>30</w:t>
      </w:r>
      <w:proofErr w:type="gramStart"/>
      <w:r w:rsidRPr="007A4F67">
        <w:rPr>
          <w:rFonts w:eastAsia="仿宋_GB2312" w:hint="eastAsia"/>
          <w:kern w:val="0"/>
          <w:sz w:val="24"/>
          <w:u w:val="single"/>
        </w:rPr>
        <w:t>日历天</w:t>
      </w:r>
      <w:proofErr w:type="gramEnd"/>
      <w:r w:rsidRPr="007A4F67">
        <w:rPr>
          <w:rFonts w:eastAsia="仿宋_GB2312" w:hint="eastAsia"/>
          <w:kern w:val="0"/>
          <w:sz w:val="24"/>
          <w:u w:val="single"/>
        </w:rPr>
        <w:t>内完成施工图设计，并提交相关部门（含消防部分）审查合格</w:t>
      </w:r>
      <w:r w:rsidRPr="007A4F67">
        <w:rPr>
          <w:rFonts w:eastAsia="仿宋_GB2312" w:hint="eastAsia"/>
          <w:kern w:val="0"/>
          <w:sz w:val="24"/>
        </w:rPr>
        <w:t>。</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sz w:val="24"/>
        </w:rPr>
        <w:t>合</w:t>
      </w:r>
      <w:r w:rsidRPr="007A4F67">
        <w:rPr>
          <w:rFonts w:eastAsia="仿宋_GB2312" w:hint="eastAsia"/>
          <w:kern w:val="0"/>
          <w:sz w:val="24"/>
        </w:rPr>
        <w:t>同当事人约定的工程设计进度计划应包括的内容</w:t>
      </w:r>
      <w:r w:rsidRPr="007A4F67">
        <w:rPr>
          <w:rFonts w:eastAsia="仿宋_GB2312"/>
          <w:kern w:val="0"/>
          <w:sz w:val="24"/>
        </w:rPr>
        <w:t>：</w:t>
      </w:r>
      <w:r w:rsidRPr="007A4F67">
        <w:rPr>
          <w:rFonts w:eastAsia="仿宋_GB2312" w:hint="eastAsia"/>
          <w:kern w:val="0"/>
          <w:sz w:val="24"/>
          <w:u w:val="single"/>
        </w:rPr>
        <w:t>合同签订后</w:t>
      </w:r>
      <w:r w:rsidRPr="007A4F67">
        <w:rPr>
          <w:rFonts w:eastAsia="仿宋_GB2312" w:hint="eastAsia"/>
          <w:kern w:val="0"/>
          <w:sz w:val="24"/>
          <w:u w:val="single"/>
        </w:rPr>
        <w:t>30</w:t>
      </w:r>
      <w:proofErr w:type="gramStart"/>
      <w:r w:rsidRPr="007A4F67">
        <w:rPr>
          <w:rFonts w:eastAsia="仿宋_GB2312" w:hint="eastAsia"/>
          <w:kern w:val="0"/>
          <w:sz w:val="24"/>
          <w:u w:val="single"/>
        </w:rPr>
        <w:t>日历天</w:t>
      </w:r>
      <w:proofErr w:type="gramEnd"/>
      <w:r w:rsidRPr="007A4F67">
        <w:rPr>
          <w:rFonts w:eastAsia="仿宋_GB2312" w:hint="eastAsia"/>
          <w:kern w:val="0"/>
          <w:sz w:val="24"/>
          <w:u w:val="single"/>
        </w:rPr>
        <w:t>内在原方案设计的基础完成方案深化设计，经招标人确认后</w:t>
      </w:r>
      <w:r w:rsidRPr="007A4F67">
        <w:rPr>
          <w:rFonts w:eastAsia="仿宋_GB2312" w:hint="eastAsia"/>
          <w:kern w:val="0"/>
          <w:sz w:val="24"/>
          <w:u w:val="single"/>
        </w:rPr>
        <w:t>30</w:t>
      </w:r>
      <w:proofErr w:type="gramStart"/>
      <w:r w:rsidRPr="007A4F67">
        <w:rPr>
          <w:rFonts w:eastAsia="仿宋_GB2312" w:hint="eastAsia"/>
          <w:kern w:val="0"/>
          <w:sz w:val="24"/>
          <w:u w:val="single"/>
        </w:rPr>
        <w:t>日历天</w:t>
      </w:r>
      <w:proofErr w:type="gramEnd"/>
      <w:r w:rsidRPr="007A4F67">
        <w:rPr>
          <w:rFonts w:eastAsia="仿宋_GB2312" w:hint="eastAsia"/>
          <w:kern w:val="0"/>
          <w:sz w:val="24"/>
          <w:u w:val="single"/>
        </w:rPr>
        <w:t>内完成施工图设计，并提交相关部门（含消防部分）审查合格</w:t>
      </w:r>
      <w:r w:rsidRPr="007A4F67">
        <w:rPr>
          <w:rFonts w:eastAsia="仿宋_GB2312" w:hint="eastAsia"/>
          <w:sz w:val="24"/>
        </w:rPr>
        <w:t>。</w:t>
      </w:r>
    </w:p>
    <w:p w:rsidR="00D15299" w:rsidRPr="007A4F67" w:rsidRDefault="00E71495">
      <w:pPr>
        <w:autoSpaceDE w:val="0"/>
        <w:autoSpaceDN w:val="0"/>
        <w:adjustRightInd w:val="0"/>
        <w:spacing w:line="360" w:lineRule="auto"/>
        <w:ind w:firstLineChars="200" w:firstLine="480"/>
        <w:jc w:val="left"/>
        <w:rPr>
          <w:rFonts w:eastAsia="仿宋_GB2312"/>
          <w:sz w:val="24"/>
        </w:rPr>
      </w:pPr>
      <w:r w:rsidRPr="007A4F67">
        <w:rPr>
          <w:rFonts w:eastAsia="仿宋_GB2312" w:hint="eastAsia"/>
          <w:sz w:val="24"/>
        </w:rPr>
        <w:t>在本工程施工阶段，设计中标人须跟踪服务现场，随时解决因图纸不完善导致的偏差</w:t>
      </w:r>
    </w:p>
    <w:p w:rsidR="00D15299" w:rsidRPr="007A4F67" w:rsidRDefault="00E71495">
      <w:pPr>
        <w:autoSpaceDE w:val="0"/>
        <w:autoSpaceDN w:val="0"/>
        <w:adjustRightInd w:val="0"/>
        <w:spacing w:line="360" w:lineRule="auto"/>
        <w:ind w:firstLineChars="200" w:firstLine="480"/>
        <w:jc w:val="left"/>
        <w:rPr>
          <w:rFonts w:eastAsia="仿宋_GB2312"/>
          <w:kern w:val="0"/>
          <w:sz w:val="24"/>
        </w:rPr>
      </w:pPr>
      <w:r w:rsidRPr="007A4F67">
        <w:rPr>
          <w:rFonts w:eastAsia="仿宋_GB2312" w:hint="eastAsia"/>
          <w:sz w:val="24"/>
        </w:rPr>
        <w:t>6</w:t>
      </w:r>
      <w:r w:rsidRPr="007A4F67">
        <w:rPr>
          <w:rFonts w:eastAsia="仿宋_GB2312"/>
          <w:sz w:val="24"/>
        </w:rPr>
        <w:t xml:space="preserve">.1.2 </w:t>
      </w:r>
      <w:r w:rsidRPr="007A4F67">
        <w:rPr>
          <w:rFonts w:eastAsia="仿宋_GB2312" w:hint="eastAsia"/>
          <w:kern w:val="0"/>
          <w:sz w:val="24"/>
        </w:rPr>
        <w:t>工程设计进度计划的修订</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发包人在收到</w:t>
      </w:r>
      <w:r w:rsidRPr="007A4F67">
        <w:rPr>
          <w:rFonts w:eastAsia="仿宋_GB2312" w:hint="eastAsia"/>
          <w:sz w:val="24"/>
        </w:rPr>
        <w:t>工程设计进度计划</w:t>
      </w:r>
      <w:r w:rsidRPr="007A4F67">
        <w:rPr>
          <w:rFonts w:eastAsia="仿宋_GB2312"/>
          <w:sz w:val="24"/>
        </w:rPr>
        <w:t>后确认或提出修改意见的期限：</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rPr>
        <w:t>。</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hint="eastAsia"/>
          <w:b w:val="0"/>
          <w:sz w:val="24"/>
          <w:szCs w:val="24"/>
        </w:rPr>
        <w:t>6</w:t>
      </w:r>
      <w:r w:rsidRPr="007A4F67">
        <w:rPr>
          <w:rFonts w:eastAsia="黑体"/>
          <w:b w:val="0"/>
          <w:sz w:val="24"/>
          <w:szCs w:val="24"/>
        </w:rPr>
        <w:t>.</w:t>
      </w:r>
      <w:r w:rsidRPr="007A4F67">
        <w:rPr>
          <w:rFonts w:eastAsia="黑体" w:hint="eastAsia"/>
          <w:b w:val="0"/>
          <w:sz w:val="24"/>
          <w:szCs w:val="24"/>
        </w:rPr>
        <w:t>3</w:t>
      </w:r>
      <w:r w:rsidRPr="007A4F67">
        <w:rPr>
          <w:rFonts w:eastAsia="黑体"/>
          <w:b w:val="0"/>
          <w:sz w:val="24"/>
          <w:szCs w:val="24"/>
        </w:rPr>
        <w:t xml:space="preserve"> </w:t>
      </w:r>
      <w:r w:rsidRPr="007A4F67">
        <w:rPr>
          <w:rFonts w:eastAsia="黑体" w:hint="eastAsia"/>
          <w:b w:val="0"/>
          <w:sz w:val="24"/>
          <w:szCs w:val="24"/>
        </w:rPr>
        <w:t>工程设计进度</w:t>
      </w:r>
      <w:r w:rsidRPr="007A4F67">
        <w:rPr>
          <w:rFonts w:eastAsia="黑体"/>
          <w:b w:val="0"/>
          <w:sz w:val="24"/>
          <w:szCs w:val="24"/>
        </w:rPr>
        <w:t>延误</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6</w:t>
      </w:r>
      <w:r w:rsidRPr="007A4F67">
        <w:rPr>
          <w:rFonts w:eastAsia="仿宋_GB2312"/>
          <w:sz w:val="24"/>
        </w:rPr>
        <w:t>.</w:t>
      </w:r>
      <w:r w:rsidRPr="007A4F67">
        <w:rPr>
          <w:rFonts w:eastAsia="仿宋_GB2312" w:hint="eastAsia"/>
          <w:sz w:val="24"/>
        </w:rPr>
        <w:t>3</w:t>
      </w:r>
      <w:r w:rsidRPr="007A4F67">
        <w:rPr>
          <w:rFonts w:eastAsia="仿宋_GB2312"/>
          <w:sz w:val="24"/>
        </w:rPr>
        <w:t>.1</w:t>
      </w:r>
      <w:r w:rsidRPr="007A4F67">
        <w:rPr>
          <w:rFonts w:eastAsia="仿宋_GB2312" w:hint="eastAsia"/>
          <w:sz w:val="24"/>
        </w:rPr>
        <w:t xml:space="preserve"> </w:t>
      </w:r>
      <w:r w:rsidRPr="007A4F67">
        <w:rPr>
          <w:rFonts w:eastAsia="仿宋_GB2312"/>
          <w:kern w:val="0"/>
          <w:sz w:val="24"/>
        </w:rPr>
        <w:t>因发包人原因导致</w:t>
      </w:r>
      <w:r w:rsidRPr="007A4F67">
        <w:rPr>
          <w:rFonts w:eastAsia="仿宋_GB2312" w:hint="eastAsia"/>
          <w:kern w:val="0"/>
          <w:sz w:val="24"/>
        </w:rPr>
        <w:t>工程设计进度</w:t>
      </w:r>
      <w:r w:rsidRPr="007A4F67">
        <w:rPr>
          <w:rFonts w:eastAsia="仿宋_GB2312"/>
          <w:kern w:val="0"/>
          <w:sz w:val="24"/>
        </w:rPr>
        <w:t>延误</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t>（</w:t>
      </w:r>
      <w:r w:rsidRPr="007A4F67">
        <w:rPr>
          <w:rFonts w:eastAsia="仿宋_GB2312" w:hint="eastAsia"/>
          <w:sz w:val="24"/>
        </w:rPr>
        <w:t>4</w:t>
      </w:r>
      <w:r w:rsidRPr="007A4F67">
        <w:rPr>
          <w:rFonts w:eastAsia="仿宋_GB2312"/>
          <w:sz w:val="24"/>
        </w:rPr>
        <w:t>）因发包人原因导致</w:t>
      </w:r>
      <w:r w:rsidRPr="007A4F67">
        <w:rPr>
          <w:rFonts w:eastAsia="仿宋_GB2312" w:hint="eastAsia"/>
          <w:sz w:val="24"/>
        </w:rPr>
        <w:t>工程设计进度</w:t>
      </w:r>
      <w:r w:rsidRPr="007A4F67">
        <w:rPr>
          <w:rFonts w:eastAsia="仿宋_GB2312"/>
          <w:sz w:val="24"/>
        </w:rPr>
        <w:t>延误的其他情形：</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sz w:val="24"/>
        </w:rPr>
        <w:t>。</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设计人应在发生</w:t>
      </w:r>
      <w:r w:rsidRPr="007A4F67">
        <w:rPr>
          <w:rFonts w:eastAsia="仿宋_GB2312" w:hint="eastAsia"/>
          <w:kern w:val="0"/>
          <w:sz w:val="24"/>
        </w:rPr>
        <w:t>进度延误的情形</w:t>
      </w:r>
      <w:r w:rsidRPr="007A4F67">
        <w:rPr>
          <w:rFonts w:eastAsia="仿宋_GB2312"/>
          <w:sz w:val="24"/>
        </w:rPr>
        <w:t>后</w:t>
      </w:r>
      <w:r w:rsidRPr="007A4F67">
        <w:rPr>
          <w:rFonts w:eastAsia="仿宋_GB2312" w:hint="eastAsia"/>
          <w:sz w:val="24"/>
          <w:u w:val="single"/>
        </w:rPr>
        <w:t>7</w:t>
      </w:r>
      <w:r w:rsidRPr="007A4F67">
        <w:rPr>
          <w:rFonts w:eastAsia="仿宋_GB2312"/>
          <w:sz w:val="24"/>
        </w:rPr>
        <w:t>天内向发包人发出要求延期的书面通知，在</w:t>
      </w:r>
      <w:r w:rsidRPr="007A4F67">
        <w:rPr>
          <w:rFonts w:eastAsia="仿宋_GB2312" w:hint="eastAsia"/>
          <w:sz w:val="24"/>
        </w:rPr>
        <w:t>发生该情形</w:t>
      </w:r>
      <w:r w:rsidRPr="007A4F67">
        <w:rPr>
          <w:rFonts w:eastAsia="仿宋_GB2312"/>
          <w:sz w:val="24"/>
        </w:rPr>
        <w:t>后</w:t>
      </w:r>
      <w:r w:rsidRPr="007A4F67">
        <w:rPr>
          <w:rFonts w:eastAsia="仿宋_GB2312" w:hint="eastAsia"/>
          <w:sz w:val="24"/>
          <w:u w:val="single"/>
        </w:rPr>
        <w:t>3</w:t>
      </w:r>
      <w:r w:rsidRPr="007A4F67">
        <w:rPr>
          <w:rFonts w:eastAsia="仿宋_GB2312"/>
          <w:sz w:val="24"/>
        </w:rPr>
        <w:t>天内提交要求延期的详细说明。</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发包人收到设计人要求延期的详细说明后，应在</w:t>
      </w:r>
      <w:r w:rsidRPr="007A4F67">
        <w:rPr>
          <w:rFonts w:eastAsia="仿宋_GB2312" w:hint="eastAsia"/>
          <w:sz w:val="24"/>
          <w:u w:val="single"/>
        </w:rPr>
        <w:t>3</w:t>
      </w:r>
      <w:r w:rsidRPr="007A4F67">
        <w:rPr>
          <w:rFonts w:eastAsia="仿宋_GB2312"/>
          <w:sz w:val="24"/>
        </w:rPr>
        <w:t>天内进行审查并书面答复。</w:t>
      </w:r>
    </w:p>
    <w:p w:rsidR="00D15299" w:rsidRPr="007A4F67" w:rsidRDefault="00E71495">
      <w:pPr>
        <w:pStyle w:val="5"/>
        <w:spacing w:before="120" w:after="120" w:line="360" w:lineRule="auto"/>
        <w:ind w:firstLineChars="200" w:firstLine="480"/>
        <w:rPr>
          <w:rFonts w:eastAsia="黑体"/>
          <w:b w:val="0"/>
          <w:sz w:val="24"/>
          <w:szCs w:val="24"/>
        </w:rPr>
      </w:pPr>
      <w:r w:rsidRPr="007A4F67">
        <w:rPr>
          <w:rFonts w:eastAsia="黑体" w:hint="eastAsia"/>
          <w:b w:val="0"/>
          <w:sz w:val="24"/>
          <w:szCs w:val="24"/>
        </w:rPr>
        <w:t>6</w:t>
      </w:r>
      <w:r w:rsidRPr="007A4F67">
        <w:rPr>
          <w:rFonts w:eastAsia="黑体"/>
          <w:b w:val="0"/>
          <w:sz w:val="24"/>
          <w:szCs w:val="24"/>
        </w:rPr>
        <w:t>.</w:t>
      </w:r>
      <w:r w:rsidRPr="007A4F67">
        <w:rPr>
          <w:rFonts w:eastAsia="黑体" w:hint="eastAsia"/>
          <w:b w:val="0"/>
          <w:sz w:val="24"/>
          <w:szCs w:val="24"/>
        </w:rPr>
        <w:t>5</w:t>
      </w:r>
      <w:r w:rsidRPr="007A4F67">
        <w:rPr>
          <w:rFonts w:eastAsia="黑体"/>
          <w:b w:val="0"/>
          <w:sz w:val="24"/>
          <w:szCs w:val="24"/>
        </w:rPr>
        <w:t xml:space="preserve"> </w:t>
      </w:r>
      <w:r w:rsidRPr="007A4F67">
        <w:rPr>
          <w:rFonts w:eastAsia="黑体"/>
          <w:b w:val="0"/>
          <w:sz w:val="24"/>
          <w:szCs w:val="24"/>
        </w:rPr>
        <w:t>提前</w:t>
      </w:r>
      <w:r w:rsidRPr="007A4F67">
        <w:rPr>
          <w:rFonts w:eastAsia="黑体" w:hint="eastAsia"/>
          <w:b w:val="0"/>
          <w:sz w:val="24"/>
          <w:szCs w:val="24"/>
        </w:rPr>
        <w:t>交付工程设计文件</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6</w:t>
      </w:r>
      <w:r w:rsidRPr="007A4F67">
        <w:rPr>
          <w:rFonts w:eastAsia="仿宋_GB2312"/>
          <w:sz w:val="24"/>
        </w:rPr>
        <w:t>.</w:t>
      </w:r>
      <w:r w:rsidRPr="007A4F67">
        <w:rPr>
          <w:rFonts w:eastAsia="仿宋_GB2312" w:hint="eastAsia"/>
          <w:sz w:val="24"/>
        </w:rPr>
        <w:t>5</w:t>
      </w:r>
      <w:r w:rsidRPr="007A4F67">
        <w:rPr>
          <w:rFonts w:eastAsia="仿宋_GB2312"/>
          <w:sz w:val="24"/>
        </w:rPr>
        <w:t>.2</w:t>
      </w:r>
      <w:r w:rsidRPr="007A4F67">
        <w:rPr>
          <w:rFonts w:eastAsia="仿宋_GB2312" w:hint="eastAsia"/>
          <w:sz w:val="24"/>
        </w:rPr>
        <w:t xml:space="preserve"> </w:t>
      </w:r>
      <w:r w:rsidRPr="007A4F67">
        <w:rPr>
          <w:rFonts w:eastAsia="仿宋_GB2312"/>
          <w:sz w:val="24"/>
        </w:rPr>
        <w:t>提前</w:t>
      </w:r>
      <w:r w:rsidRPr="007A4F67">
        <w:rPr>
          <w:rFonts w:eastAsia="仿宋_GB2312" w:hint="eastAsia"/>
          <w:sz w:val="24"/>
        </w:rPr>
        <w:t>交付工程设计文件</w:t>
      </w:r>
      <w:r w:rsidRPr="007A4F67">
        <w:rPr>
          <w:rFonts w:eastAsia="仿宋_GB2312"/>
          <w:sz w:val="24"/>
        </w:rPr>
        <w:t>的</w:t>
      </w:r>
      <w:proofErr w:type="gramStart"/>
      <w:r w:rsidRPr="007A4F67">
        <w:rPr>
          <w:rFonts w:eastAsia="仿宋_GB2312"/>
          <w:sz w:val="24"/>
        </w:rPr>
        <w:t>励</w:t>
      </w:r>
      <w:proofErr w:type="gramEnd"/>
      <w:r w:rsidRPr="007A4F67">
        <w:rPr>
          <w:rFonts w:eastAsia="仿宋_GB2312"/>
          <w:sz w:val="24"/>
        </w:rPr>
        <w:t>：</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w:t>
      </w:r>
    </w:p>
    <w:p w:rsidR="00D15299" w:rsidRPr="007A4F67" w:rsidRDefault="00E71495">
      <w:pPr>
        <w:spacing w:before="120" w:after="120" w:line="360" w:lineRule="auto"/>
        <w:jc w:val="left"/>
        <w:rPr>
          <w:rFonts w:eastAsia="黑体"/>
          <w:sz w:val="24"/>
        </w:rPr>
      </w:pPr>
      <w:r w:rsidRPr="007A4F67">
        <w:rPr>
          <w:rFonts w:eastAsia="黑体" w:hint="eastAsia"/>
          <w:sz w:val="24"/>
        </w:rPr>
        <w:t>7</w:t>
      </w:r>
      <w:r w:rsidRPr="007A4F67">
        <w:rPr>
          <w:rFonts w:eastAsia="黑体"/>
          <w:sz w:val="24"/>
        </w:rPr>
        <w:t xml:space="preserve">. </w:t>
      </w:r>
      <w:r w:rsidRPr="007A4F67">
        <w:rPr>
          <w:rFonts w:eastAsia="黑体" w:hint="eastAsia"/>
          <w:sz w:val="24"/>
        </w:rPr>
        <w:t>工程设计文件交付</w:t>
      </w:r>
    </w:p>
    <w:p w:rsidR="00D15299" w:rsidRPr="007A4F67" w:rsidRDefault="00E71495">
      <w:pPr>
        <w:spacing w:before="120" w:after="120" w:line="360" w:lineRule="auto"/>
        <w:ind w:firstLineChars="200" w:firstLine="480"/>
        <w:jc w:val="left"/>
        <w:rPr>
          <w:rFonts w:eastAsia="黑体"/>
          <w:sz w:val="24"/>
        </w:rPr>
      </w:pPr>
      <w:r w:rsidRPr="007A4F67">
        <w:rPr>
          <w:rFonts w:eastAsia="黑体" w:hint="eastAsia"/>
          <w:sz w:val="24"/>
        </w:rPr>
        <w:t>7</w:t>
      </w:r>
      <w:r w:rsidRPr="007A4F67">
        <w:rPr>
          <w:rFonts w:eastAsia="黑体"/>
          <w:sz w:val="24"/>
        </w:rPr>
        <w:t>.1</w:t>
      </w:r>
      <w:r w:rsidRPr="007A4F67">
        <w:rPr>
          <w:rFonts w:eastAsia="黑体" w:hint="eastAsia"/>
          <w:sz w:val="24"/>
        </w:rPr>
        <w:t xml:space="preserve"> </w:t>
      </w:r>
      <w:r w:rsidRPr="007A4F67">
        <w:rPr>
          <w:rFonts w:eastAsia="黑体" w:hint="eastAsia"/>
          <w:sz w:val="24"/>
        </w:rPr>
        <w:t>工程设计文件交付的内容</w:t>
      </w:r>
    </w:p>
    <w:p w:rsidR="00D15299" w:rsidRPr="007A4F67" w:rsidRDefault="00E71495">
      <w:pPr>
        <w:spacing w:line="360" w:lineRule="auto"/>
        <w:ind w:firstLineChars="200" w:firstLine="480"/>
        <w:rPr>
          <w:rFonts w:eastAsia="仿宋_GB2312"/>
          <w:sz w:val="24"/>
        </w:rPr>
      </w:pPr>
      <w:r w:rsidRPr="007A4F67">
        <w:rPr>
          <w:rFonts w:eastAsia="仿宋_GB2312" w:hint="eastAsia"/>
          <w:sz w:val="24"/>
        </w:rPr>
        <w:t xml:space="preserve">7.1.2 </w:t>
      </w:r>
      <w:r w:rsidRPr="007A4F67">
        <w:rPr>
          <w:rFonts w:eastAsia="仿宋_GB2312" w:hint="eastAsia"/>
          <w:sz w:val="24"/>
        </w:rPr>
        <w:t>发包人要求设计人提交电子版设计文件的具体形式为：</w:t>
      </w:r>
      <w:r w:rsidRPr="007A4F67">
        <w:rPr>
          <w:rFonts w:eastAsia="仿宋_GB2312" w:hint="eastAsia"/>
          <w:sz w:val="24"/>
          <w:u w:val="single"/>
        </w:rPr>
        <w:t xml:space="preserve"> </w:t>
      </w:r>
      <w:r w:rsidRPr="007A4F67">
        <w:rPr>
          <w:rFonts w:eastAsia="仿宋_GB2312" w:hint="eastAsia"/>
          <w:sz w:val="24"/>
          <w:u w:val="single"/>
        </w:rPr>
        <w:t>详见设计任务</w:t>
      </w:r>
      <w:r w:rsidRPr="007A4F67">
        <w:rPr>
          <w:rFonts w:eastAsia="仿宋_GB2312" w:hint="eastAsia"/>
          <w:sz w:val="24"/>
          <w:u w:val="single"/>
        </w:rPr>
        <w:lastRenderedPageBreak/>
        <w:t>书</w:t>
      </w:r>
      <w:r w:rsidRPr="007A4F67">
        <w:rPr>
          <w:rFonts w:eastAsia="仿宋_GB2312" w:hint="eastAsia"/>
          <w:sz w:val="24"/>
          <w:u w:val="single"/>
        </w:rPr>
        <w:t xml:space="preserve">   </w:t>
      </w:r>
      <w:r w:rsidRPr="007A4F67">
        <w:rPr>
          <w:rFonts w:eastAsia="仿宋_GB2312" w:hint="eastAsia"/>
          <w:sz w:val="24"/>
        </w:rPr>
        <w:t>。</w:t>
      </w:r>
      <w:r w:rsidRPr="007A4F67">
        <w:rPr>
          <w:rFonts w:eastAsia="仿宋_GB2312" w:hint="eastAsia"/>
          <w:sz w:val="24"/>
        </w:rPr>
        <w:t xml:space="preserve"> </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8. </w:t>
      </w:r>
      <w:r w:rsidRPr="007A4F67">
        <w:rPr>
          <w:rFonts w:ascii="Times New Roman" w:hAnsi="Times New Roman"/>
          <w:b w:val="0"/>
          <w:sz w:val="24"/>
          <w:szCs w:val="24"/>
        </w:rPr>
        <w:t>工程设计文件审查</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 xml:space="preserve">8.1 </w:t>
      </w:r>
      <w:r w:rsidRPr="007A4F67">
        <w:rPr>
          <w:rFonts w:eastAsia="仿宋_GB2312" w:hint="eastAsia"/>
          <w:sz w:val="24"/>
        </w:rPr>
        <w:t>发包人对设计人的设计文件审查期限不超过</w:t>
      </w:r>
      <w:r w:rsidRPr="007A4F67">
        <w:rPr>
          <w:rFonts w:eastAsia="仿宋_GB2312" w:hint="eastAsia"/>
          <w:sz w:val="24"/>
          <w:u w:val="single"/>
        </w:rPr>
        <w:t xml:space="preserve"> 30 </w:t>
      </w:r>
      <w:r w:rsidRPr="007A4F67">
        <w:rPr>
          <w:rFonts w:eastAsia="仿宋_GB2312" w:hint="eastAsia"/>
          <w:sz w:val="24"/>
        </w:rPr>
        <w:t>天。</w:t>
      </w:r>
    </w:p>
    <w:p w:rsidR="00D15299" w:rsidRPr="007A4F67" w:rsidRDefault="00E71495">
      <w:pPr>
        <w:spacing w:line="360" w:lineRule="auto"/>
        <w:ind w:firstLineChars="200" w:firstLine="480"/>
        <w:jc w:val="left"/>
        <w:rPr>
          <w:rFonts w:eastAsia="仿宋_GB2312"/>
          <w:b/>
          <w:sz w:val="24"/>
        </w:rPr>
      </w:pPr>
      <w:r w:rsidRPr="007A4F67">
        <w:rPr>
          <w:rFonts w:eastAsia="仿宋_GB2312" w:hint="eastAsia"/>
          <w:sz w:val="24"/>
        </w:rPr>
        <w:t xml:space="preserve">8.3 </w:t>
      </w:r>
      <w:r w:rsidRPr="007A4F67">
        <w:rPr>
          <w:rFonts w:eastAsia="仿宋_GB2312" w:hint="eastAsia"/>
          <w:sz w:val="24"/>
        </w:rPr>
        <w:t>发包人应在审查同意设计人的工程设计文件后在</w:t>
      </w:r>
      <w:r w:rsidRPr="007A4F67">
        <w:rPr>
          <w:rFonts w:eastAsia="仿宋_GB2312" w:hint="eastAsia"/>
          <w:sz w:val="24"/>
          <w:u w:val="single"/>
        </w:rPr>
        <w:t>7</w:t>
      </w:r>
      <w:r w:rsidRPr="007A4F67">
        <w:rPr>
          <w:rFonts w:eastAsia="仿宋_GB2312" w:hint="eastAsia"/>
          <w:sz w:val="24"/>
        </w:rPr>
        <w:t>天内，向政府有关部门报送工程设计文件。</w:t>
      </w:r>
    </w:p>
    <w:p w:rsidR="00D15299" w:rsidRPr="007A4F67" w:rsidRDefault="00E71495">
      <w:pPr>
        <w:spacing w:line="360" w:lineRule="auto"/>
        <w:ind w:firstLineChars="200" w:firstLine="482"/>
        <w:jc w:val="left"/>
        <w:rPr>
          <w:rFonts w:eastAsia="仿宋_GB2312"/>
          <w:sz w:val="24"/>
          <w:u w:val="single"/>
        </w:rPr>
      </w:pPr>
      <w:r w:rsidRPr="007A4F67">
        <w:rPr>
          <w:rFonts w:eastAsia="仿宋_GB2312" w:hint="eastAsia"/>
          <w:b/>
          <w:sz w:val="24"/>
        </w:rPr>
        <w:t xml:space="preserve">8.4 </w:t>
      </w:r>
      <w:r w:rsidRPr="007A4F67">
        <w:rPr>
          <w:rFonts w:eastAsia="仿宋_GB2312" w:hint="eastAsia"/>
          <w:b/>
          <w:sz w:val="24"/>
        </w:rPr>
        <w:t>工程设计审查形式及时间安排：</w:t>
      </w:r>
      <w:r w:rsidRPr="007A4F67">
        <w:rPr>
          <w:rFonts w:eastAsia="仿宋_GB2312" w:hint="eastAsia"/>
          <w:sz w:val="24"/>
          <w:u w:val="single"/>
        </w:rPr>
        <w:t xml:space="preserve">                 </w:t>
      </w:r>
      <w:r w:rsidRPr="007A4F67">
        <w:rPr>
          <w:rFonts w:eastAsia="仿宋_GB2312" w:hint="eastAsia"/>
          <w:sz w:val="24"/>
          <w:u w:val="single"/>
        </w:rPr>
        <w:t>。</w:t>
      </w:r>
    </w:p>
    <w:p w:rsidR="00D15299" w:rsidRPr="007A4F67" w:rsidRDefault="00E71495">
      <w:pPr>
        <w:spacing w:before="120" w:after="120" w:line="360" w:lineRule="auto"/>
        <w:jc w:val="left"/>
        <w:rPr>
          <w:rFonts w:eastAsia="仿宋_GB2312"/>
          <w:sz w:val="24"/>
          <w:u w:val="single"/>
        </w:rPr>
      </w:pPr>
      <w:r w:rsidRPr="007A4F67">
        <w:rPr>
          <w:rFonts w:eastAsia="黑体" w:hint="eastAsia"/>
          <w:sz w:val="24"/>
        </w:rPr>
        <w:t>9</w:t>
      </w:r>
      <w:r w:rsidRPr="007A4F67">
        <w:rPr>
          <w:rFonts w:eastAsia="黑体"/>
          <w:sz w:val="24"/>
        </w:rPr>
        <w:t xml:space="preserve">. </w:t>
      </w:r>
      <w:r w:rsidRPr="007A4F67">
        <w:rPr>
          <w:rFonts w:eastAsia="黑体" w:hint="eastAsia"/>
          <w:sz w:val="24"/>
        </w:rPr>
        <w:t>施工现场配合服务</w:t>
      </w:r>
    </w:p>
    <w:p w:rsidR="00D15299" w:rsidRPr="007A4F67" w:rsidRDefault="00E71495">
      <w:pPr>
        <w:spacing w:line="360" w:lineRule="auto"/>
        <w:ind w:firstLineChars="150" w:firstLine="360"/>
        <w:jc w:val="left"/>
        <w:rPr>
          <w:rFonts w:eastAsia="仿宋_GB2312"/>
          <w:sz w:val="24"/>
          <w:u w:val="single"/>
        </w:rPr>
      </w:pPr>
      <w:r w:rsidRPr="007A4F67">
        <w:rPr>
          <w:rFonts w:eastAsia="仿宋_GB2312" w:hint="eastAsia"/>
          <w:sz w:val="24"/>
        </w:rPr>
        <w:t xml:space="preserve">9.1 </w:t>
      </w:r>
      <w:r w:rsidRPr="007A4F67">
        <w:rPr>
          <w:rFonts w:eastAsia="仿宋_GB2312" w:hint="eastAsia"/>
          <w:sz w:val="24"/>
        </w:rPr>
        <w:t>发包人为设计人派赴现场的工作人员提供便利条件的内容包括：</w:t>
      </w:r>
      <w:r w:rsidRPr="007A4F67">
        <w:rPr>
          <w:rFonts w:eastAsia="仿宋_GB2312" w:hint="eastAsia"/>
          <w:sz w:val="24"/>
          <w:u w:val="single"/>
        </w:rPr>
        <w:t xml:space="preserve">  </w:t>
      </w:r>
      <w:r w:rsidRPr="007A4F67">
        <w:rPr>
          <w:rFonts w:eastAsia="仿宋_GB2312" w:hint="eastAsia"/>
          <w:sz w:val="24"/>
          <w:u w:val="single"/>
        </w:rPr>
        <w:t>另行约定</w:t>
      </w:r>
      <w:r w:rsidRPr="007A4F67">
        <w:rPr>
          <w:rFonts w:eastAsia="仿宋_GB2312" w:hint="eastAsia"/>
          <w:sz w:val="24"/>
          <w:u w:val="single"/>
        </w:rPr>
        <w:t xml:space="preserve"> </w:t>
      </w:r>
      <w:r w:rsidRPr="007A4F67">
        <w:rPr>
          <w:rFonts w:eastAsia="仿宋_GB2312" w:hint="eastAsia"/>
          <w:sz w:val="24"/>
        </w:rPr>
        <w:t>。</w:t>
      </w:r>
    </w:p>
    <w:p w:rsidR="00D15299" w:rsidRPr="007A4F67" w:rsidRDefault="00E71495">
      <w:pPr>
        <w:spacing w:line="360" w:lineRule="auto"/>
        <w:ind w:firstLineChars="150" w:firstLine="360"/>
        <w:jc w:val="left"/>
        <w:rPr>
          <w:rFonts w:eastAsia="仿宋_GB2312"/>
          <w:sz w:val="24"/>
          <w:u w:val="single"/>
        </w:rPr>
      </w:pPr>
      <w:r w:rsidRPr="007A4F67">
        <w:rPr>
          <w:rFonts w:eastAsia="仿宋_GB2312" w:hint="eastAsia"/>
          <w:sz w:val="24"/>
        </w:rPr>
        <w:t xml:space="preserve">9.2 </w:t>
      </w:r>
      <w:r w:rsidRPr="007A4F67">
        <w:rPr>
          <w:rFonts w:eastAsia="仿宋_GB2312" w:hint="eastAsia"/>
          <w:sz w:val="24"/>
        </w:rPr>
        <w:t>设计人应当在交付施工图设计文件并经审查合格后</w:t>
      </w:r>
      <w:r w:rsidRPr="007A4F67">
        <w:rPr>
          <w:rFonts w:eastAsia="仿宋_GB2312" w:hint="eastAsia"/>
          <w:sz w:val="24"/>
          <w:u w:val="single"/>
        </w:rPr>
        <w:t>另行约定</w:t>
      </w:r>
      <w:r w:rsidRPr="007A4F67">
        <w:rPr>
          <w:rFonts w:eastAsia="仿宋_GB2312" w:hint="eastAsia"/>
          <w:sz w:val="24"/>
        </w:rPr>
        <w:t>时间内提供施工现场配合服务。</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10. </w:t>
      </w:r>
      <w:r w:rsidRPr="007A4F67">
        <w:rPr>
          <w:rFonts w:ascii="Times New Roman" w:hAnsi="Times New Roman"/>
          <w:b w:val="0"/>
          <w:sz w:val="24"/>
          <w:szCs w:val="24"/>
        </w:rPr>
        <w:t>合同价款与支付</w:t>
      </w:r>
    </w:p>
    <w:p w:rsidR="00D15299" w:rsidRPr="007A4F67" w:rsidRDefault="00E71495">
      <w:pPr>
        <w:spacing w:before="120" w:after="120" w:line="360" w:lineRule="auto"/>
        <w:ind w:firstLineChars="200" w:firstLine="480"/>
        <w:rPr>
          <w:rFonts w:eastAsia="黑体"/>
          <w:sz w:val="24"/>
        </w:rPr>
      </w:pPr>
      <w:r w:rsidRPr="007A4F67">
        <w:rPr>
          <w:rFonts w:eastAsia="黑体"/>
          <w:sz w:val="24"/>
        </w:rPr>
        <w:t>1</w:t>
      </w:r>
      <w:r w:rsidRPr="007A4F67">
        <w:rPr>
          <w:rFonts w:eastAsia="黑体" w:hint="eastAsia"/>
          <w:sz w:val="24"/>
        </w:rPr>
        <w:t>0</w:t>
      </w:r>
      <w:r w:rsidRPr="007A4F67">
        <w:rPr>
          <w:rFonts w:eastAsia="黑体"/>
          <w:sz w:val="24"/>
        </w:rPr>
        <w:t>.</w:t>
      </w:r>
      <w:r w:rsidRPr="007A4F67">
        <w:rPr>
          <w:rFonts w:eastAsia="黑体" w:hint="eastAsia"/>
          <w:sz w:val="24"/>
        </w:rPr>
        <w:t>2</w:t>
      </w:r>
      <w:r w:rsidRPr="007A4F67">
        <w:rPr>
          <w:rFonts w:eastAsia="黑体"/>
          <w:sz w:val="24"/>
        </w:rPr>
        <w:t xml:space="preserve"> </w:t>
      </w:r>
      <w:r w:rsidRPr="007A4F67">
        <w:rPr>
          <w:rFonts w:eastAsia="黑体"/>
          <w:sz w:val="24"/>
        </w:rPr>
        <w:t>合同价格形式</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w:t>
      </w:r>
      <w:r w:rsidRPr="007A4F67">
        <w:rPr>
          <w:rFonts w:eastAsia="仿宋_GB2312"/>
          <w:sz w:val="24"/>
        </w:rPr>
        <w:t>1</w:t>
      </w:r>
      <w:r w:rsidRPr="007A4F67">
        <w:rPr>
          <w:rFonts w:eastAsia="仿宋_GB2312" w:hint="eastAsia"/>
          <w:sz w:val="24"/>
        </w:rPr>
        <w:t>）</w:t>
      </w:r>
      <w:r w:rsidRPr="007A4F67">
        <w:rPr>
          <w:rFonts w:eastAsia="仿宋_GB2312"/>
          <w:sz w:val="24"/>
        </w:rPr>
        <w:t>单价合同</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t>单价包含的风险范围：</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t>风险费用的计算方法：</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风险范围以外合同价格的调整方法：</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sz w:val="24"/>
        </w:rPr>
        <w:t xml:space="preserve">       </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w:t>
      </w:r>
      <w:r w:rsidRPr="007A4F67">
        <w:rPr>
          <w:rFonts w:eastAsia="仿宋_GB2312" w:hint="eastAsia"/>
          <w:sz w:val="24"/>
        </w:rPr>
        <w:t>2</w:t>
      </w:r>
      <w:r w:rsidRPr="007A4F67">
        <w:rPr>
          <w:rFonts w:eastAsia="仿宋_GB2312" w:hint="eastAsia"/>
          <w:sz w:val="24"/>
        </w:rPr>
        <w:t>）</w:t>
      </w:r>
      <w:r w:rsidRPr="007A4F67">
        <w:rPr>
          <w:rFonts w:eastAsia="仿宋_GB2312"/>
          <w:sz w:val="24"/>
        </w:rPr>
        <w:t>总价合同</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t>总价包含的风险范围：</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t>风险费用的计算方法：</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风险范围以外合同价格的调整方法：</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sz w:val="24"/>
        </w:rPr>
        <w:t xml:space="preserve">        </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hint="eastAsia"/>
          <w:sz w:val="24"/>
        </w:rPr>
        <w:t>（</w:t>
      </w:r>
      <w:r w:rsidRPr="007A4F67">
        <w:rPr>
          <w:rFonts w:eastAsia="仿宋_GB2312"/>
          <w:sz w:val="24"/>
        </w:rPr>
        <w:t>3</w:t>
      </w:r>
      <w:r w:rsidRPr="007A4F67">
        <w:rPr>
          <w:rFonts w:eastAsia="仿宋_GB2312" w:hint="eastAsia"/>
          <w:sz w:val="24"/>
        </w:rPr>
        <w:t>）</w:t>
      </w:r>
      <w:r w:rsidRPr="007A4F67">
        <w:rPr>
          <w:rFonts w:eastAsia="仿宋_GB2312"/>
          <w:sz w:val="24"/>
        </w:rPr>
        <w:t>其他价格</w:t>
      </w:r>
      <w:r w:rsidRPr="007A4F67">
        <w:rPr>
          <w:rFonts w:eastAsia="仿宋_GB2312" w:hint="eastAsia"/>
          <w:sz w:val="24"/>
        </w:rPr>
        <w:t>形</w:t>
      </w:r>
      <w:r w:rsidRPr="007A4F67">
        <w:rPr>
          <w:rFonts w:eastAsia="仿宋_GB2312"/>
          <w:sz w:val="24"/>
        </w:rPr>
        <w:t>式：</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rPr>
        <w:t xml:space="preserve">  </w:t>
      </w:r>
    </w:p>
    <w:p w:rsidR="00D15299" w:rsidRPr="007A4F67" w:rsidRDefault="00E71495">
      <w:pPr>
        <w:spacing w:before="120" w:after="120" w:line="360" w:lineRule="auto"/>
        <w:ind w:firstLine="600"/>
        <w:jc w:val="left"/>
        <w:rPr>
          <w:rFonts w:eastAsia="仿宋_GB2312"/>
          <w:sz w:val="24"/>
        </w:rPr>
      </w:pPr>
      <w:r w:rsidRPr="007A4F67">
        <w:rPr>
          <w:rFonts w:eastAsia="黑体" w:hint="eastAsia"/>
          <w:bCs/>
          <w:sz w:val="24"/>
        </w:rPr>
        <w:t xml:space="preserve">10.3 </w:t>
      </w:r>
      <w:r w:rsidRPr="007A4F67">
        <w:rPr>
          <w:rFonts w:eastAsia="黑体" w:hint="eastAsia"/>
          <w:bCs/>
          <w:sz w:val="24"/>
        </w:rPr>
        <w:t>定金或预付款</w:t>
      </w:r>
    </w:p>
    <w:p w:rsidR="00D15299" w:rsidRPr="007A4F67" w:rsidRDefault="00E71495">
      <w:pPr>
        <w:spacing w:line="360" w:lineRule="auto"/>
        <w:ind w:firstLine="600"/>
        <w:jc w:val="left"/>
        <w:rPr>
          <w:rFonts w:eastAsia="仿宋_GB2312"/>
          <w:sz w:val="24"/>
        </w:rPr>
      </w:pPr>
      <w:r w:rsidRPr="007A4F67">
        <w:rPr>
          <w:rFonts w:eastAsia="仿宋_GB2312" w:hint="eastAsia"/>
          <w:sz w:val="24"/>
        </w:rPr>
        <w:t xml:space="preserve">10.3.1 </w:t>
      </w:r>
      <w:r w:rsidRPr="007A4F67">
        <w:rPr>
          <w:rFonts w:eastAsia="仿宋_GB2312" w:hint="eastAsia"/>
          <w:sz w:val="24"/>
        </w:rPr>
        <w:t>定金或预付款的比例</w:t>
      </w:r>
    </w:p>
    <w:p w:rsidR="00D15299" w:rsidRPr="007A4F67" w:rsidRDefault="00E71495">
      <w:pPr>
        <w:spacing w:line="360" w:lineRule="auto"/>
        <w:ind w:firstLine="600"/>
        <w:jc w:val="left"/>
        <w:rPr>
          <w:rFonts w:eastAsia="仿宋_GB2312"/>
          <w:sz w:val="24"/>
        </w:rPr>
      </w:pPr>
      <w:r w:rsidRPr="007A4F67">
        <w:rPr>
          <w:rFonts w:eastAsia="仿宋_GB2312" w:hint="eastAsia"/>
          <w:sz w:val="24"/>
        </w:rPr>
        <w:t>定金的比例</w:t>
      </w:r>
      <w:r w:rsidRPr="007A4F67">
        <w:rPr>
          <w:rFonts w:eastAsia="仿宋_GB2312" w:hint="eastAsia"/>
          <w:sz w:val="24"/>
        </w:rPr>
        <w:t xml:space="preserve"> </w:t>
      </w:r>
      <w:r w:rsidRPr="007A4F67">
        <w:rPr>
          <w:rFonts w:eastAsia="仿宋_GB2312" w:hint="eastAsia"/>
          <w:sz w:val="24"/>
          <w:u w:val="single"/>
        </w:rPr>
        <w:t xml:space="preserve">   /     </w:t>
      </w:r>
      <w:r w:rsidRPr="007A4F67">
        <w:rPr>
          <w:rFonts w:eastAsia="仿宋_GB2312" w:hint="eastAsia"/>
          <w:sz w:val="24"/>
        </w:rPr>
        <w:t>或预付款的比例</w:t>
      </w:r>
      <w:r w:rsidRPr="007A4F67">
        <w:rPr>
          <w:rFonts w:eastAsia="仿宋_GB2312" w:hint="eastAsia"/>
          <w:sz w:val="24"/>
          <w:u w:val="single"/>
        </w:rPr>
        <w:t xml:space="preserve">      /       </w:t>
      </w:r>
      <w:r w:rsidRPr="007A4F67">
        <w:rPr>
          <w:rFonts w:eastAsia="仿宋_GB2312" w:hint="eastAsia"/>
          <w:sz w:val="24"/>
        </w:rPr>
        <w:t>。</w:t>
      </w:r>
    </w:p>
    <w:p w:rsidR="00D15299" w:rsidRPr="007A4F67" w:rsidRDefault="00E71495">
      <w:pPr>
        <w:spacing w:line="360" w:lineRule="auto"/>
        <w:ind w:firstLine="600"/>
        <w:jc w:val="left"/>
        <w:rPr>
          <w:rFonts w:eastAsia="仿宋_GB2312"/>
          <w:sz w:val="24"/>
        </w:rPr>
      </w:pPr>
      <w:r w:rsidRPr="007A4F67">
        <w:rPr>
          <w:rFonts w:eastAsia="仿宋_GB2312" w:hint="eastAsia"/>
          <w:sz w:val="24"/>
        </w:rPr>
        <w:lastRenderedPageBreak/>
        <w:t xml:space="preserve">10.3.2 </w:t>
      </w:r>
      <w:r w:rsidRPr="007A4F67">
        <w:rPr>
          <w:rFonts w:eastAsia="仿宋_GB2312" w:hint="eastAsia"/>
          <w:sz w:val="24"/>
        </w:rPr>
        <w:t>定金或预付款的支付</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sz w:val="24"/>
        </w:rPr>
        <w:t>定金或预付款的支付时间：</w:t>
      </w:r>
      <w:r w:rsidRPr="007A4F67">
        <w:rPr>
          <w:rFonts w:eastAsia="仿宋_GB2312" w:hint="eastAsia"/>
          <w:sz w:val="24"/>
          <w:u w:val="single"/>
        </w:rPr>
        <w:t xml:space="preserve">   /     </w:t>
      </w:r>
      <w:r w:rsidRPr="007A4F67">
        <w:rPr>
          <w:rFonts w:eastAsia="仿宋_GB2312" w:hint="eastAsia"/>
          <w:sz w:val="24"/>
        </w:rPr>
        <w:t>，但</w:t>
      </w:r>
      <w:r w:rsidRPr="007A4F67">
        <w:rPr>
          <w:rFonts w:eastAsia="仿宋_GB2312" w:hint="eastAsia"/>
          <w:kern w:val="0"/>
          <w:sz w:val="24"/>
        </w:rPr>
        <w:t>最</w:t>
      </w:r>
      <w:r w:rsidRPr="007A4F67">
        <w:rPr>
          <w:rFonts w:eastAsia="仿宋_GB2312"/>
          <w:kern w:val="0"/>
          <w:sz w:val="24"/>
        </w:rPr>
        <w:t>迟应在</w:t>
      </w:r>
      <w:r w:rsidRPr="007A4F67">
        <w:rPr>
          <w:rFonts w:eastAsia="仿宋_GB2312" w:hint="eastAsia"/>
          <w:kern w:val="0"/>
          <w:sz w:val="24"/>
        </w:rPr>
        <w:t>开始设计</w:t>
      </w:r>
      <w:r w:rsidRPr="007A4F67">
        <w:rPr>
          <w:rFonts w:eastAsia="仿宋_GB2312"/>
          <w:kern w:val="0"/>
          <w:sz w:val="24"/>
        </w:rPr>
        <w:t>通知载明的</w:t>
      </w:r>
      <w:r w:rsidRPr="007A4F67">
        <w:rPr>
          <w:rFonts w:eastAsia="仿宋_GB2312" w:hint="eastAsia"/>
          <w:kern w:val="0"/>
          <w:sz w:val="24"/>
        </w:rPr>
        <w:t>开始设计</w:t>
      </w:r>
      <w:r w:rsidRPr="007A4F67">
        <w:rPr>
          <w:rFonts w:eastAsia="仿宋_GB2312"/>
          <w:kern w:val="0"/>
          <w:sz w:val="24"/>
        </w:rPr>
        <w:t>日期</w:t>
      </w:r>
      <w:r w:rsidRPr="007A4F67">
        <w:rPr>
          <w:rFonts w:eastAsia="仿宋_GB2312" w:hint="eastAsia"/>
          <w:kern w:val="0"/>
          <w:sz w:val="24"/>
          <w:u w:val="single"/>
        </w:rPr>
        <w:t xml:space="preserve">      </w:t>
      </w:r>
      <w:r w:rsidRPr="007A4F67">
        <w:rPr>
          <w:rFonts w:eastAsia="仿宋_GB2312"/>
          <w:kern w:val="0"/>
          <w:sz w:val="24"/>
        </w:rPr>
        <w:t>天前支付</w:t>
      </w:r>
      <w:r w:rsidRPr="007A4F67">
        <w:rPr>
          <w:rFonts w:eastAsia="仿宋_GB2312" w:hint="eastAsia"/>
          <w:kern w:val="0"/>
          <w:sz w:val="24"/>
        </w:rPr>
        <w:t>。</w:t>
      </w:r>
    </w:p>
    <w:p w:rsidR="00D15299" w:rsidRPr="007A4F67" w:rsidRDefault="00E71495">
      <w:pPr>
        <w:spacing w:line="360" w:lineRule="auto"/>
        <w:ind w:firstLineChars="200" w:firstLine="480"/>
        <w:jc w:val="left"/>
        <w:rPr>
          <w:rFonts w:eastAsia="仿宋_GB2312"/>
          <w:b/>
          <w:bCs/>
          <w:kern w:val="0"/>
          <w:sz w:val="24"/>
        </w:rPr>
      </w:pPr>
      <w:r w:rsidRPr="007A4F67">
        <w:rPr>
          <w:rFonts w:eastAsia="仿宋_GB2312" w:hint="eastAsia"/>
          <w:kern w:val="0"/>
          <w:sz w:val="24"/>
        </w:rPr>
        <w:t>10.4</w:t>
      </w:r>
      <w:r w:rsidRPr="007A4F67">
        <w:rPr>
          <w:rFonts w:eastAsia="仿宋_GB2312" w:hint="eastAsia"/>
          <w:b/>
          <w:bCs/>
          <w:kern w:val="0"/>
          <w:sz w:val="24"/>
        </w:rPr>
        <w:t>付款方式</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10.4.1</w:t>
      </w:r>
      <w:r w:rsidRPr="007A4F67">
        <w:rPr>
          <w:rFonts w:eastAsia="仿宋_GB2312" w:hint="eastAsia"/>
          <w:kern w:val="0"/>
          <w:sz w:val="24"/>
        </w:rPr>
        <w:t>合同签订后</w:t>
      </w:r>
      <w:r w:rsidRPr="007A4F67">
        <w:rPr>
          <w:rFonts w:eastAsia="仿宋_GB2312" w:hint="eastAsia"/>
          <w:kern w:val="0"/>
          <w:sz w:val="24"/>
        </w:rPr>
        <w:t>1</w:t>
      </w:r>
      <w:r w:rsidRPr="007A4F67">
        <w:rPr>
          <w:rFonts w:eastAsia="仿宋_GB2312" w:hint="eastAsia"/>
          <w:kern w:val="0"/>
          <w:sz w:val="24"/>
        </w:rPr>
        <w:t>周内付至合同价的</w:t>
      </w:r>
      <w:r w:rsidRPr="007A4F67">
        <w:rPr>
          <w:rFonts w:eastAsia="仿宋_GB2312" w:hint="eastAsia"/>
          <w:kern w:val="0"/>
          <w:sz w:val="24"/>
        </w:rPr>
        <w:t>15%</w:t>
      </w:r>
      <w:r w:rsidRPr="007A4F67">
        <w:rPr>
          <w:rFonts w:eastAsia="仿宋_GB2312" w:hint="eastAsia"/>
          <w:kern w:val="0"/>
          <w:sz w:val="24"/>
        </w:rPr>
        <w:t>；</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10.4.2</w:t>
      </w:r>
      <w:r w:rsidRPr="007A4F67">
        <w:rPr>
          <w:rFonts w:eastAsia="仿宋_GB2312" w:hint="eastAsia"/>
          <w:kern w:val="0"/>
          <w:sz w:val="24"/>
        </w:rPr>
        <w:t>完后方案优化及施工图设计且经招标人确定并通过图纸审查后的</w:t>
      </w:r>
      <w:r w:rsidRPr="007A4F67">
        <w:rPr>
          <w:rFonts w:eastAsia="仿宋_GB2312" w:hint="eastAsia"/>
          <w:kern w:val="0"/>
          <w:sz w:val="24"/>
        </w:rPr>
        <w:t>1</w:t>
      </w:r>
      <w:r w:rsidRPr="007A4F67">
        <w:rPr>
          <w:rFonts w:eastAsia="仿宋_GB2312" w:hint="eastAsia"/>
          <w:kern w:val="0"/>
          <w:sz w:val="24"/>
        </w:rPr>
        <w:t>周内付至合同价的</w:t>
      </w:r>
      <w:r w:rsidRPr="007A4F67">
        <w:rPr>
          <w:rFonts w:eastAsia="仿宋_GB2312" w:hint="eastAsia"/>
          <w:kern w:val="0"/>
          <w:sz w:val="24"/>
        </w:rPr>
        <w:t>70%</w:t>
      </w:r>
      <w:r w:rsidRPr="007A4F67">
        <w:rPr>
          <w:rFonts w:eastAsia="仿宋_GB2312" w:hint="eastAsia"/>
          <w:kern w:val="0"/>
          <w:sz w:val="24"/>
        </w:rPr>
        <w:t>；</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10.4.3</w:t>
      </w:r>
      <w:r w:rsidRPr="007A4F67">
        <w:rPr>
          <w:rFonts w:eastAsia="仿宋_GB2312" w:hint="eastAsia"/>
          <w:kern w:val="0"/>
          <w:sz w:val="24"/>
        </w:rPr>
        <w:t>本项目施工完成并经招标人验收合格后</w:t>
      </w:r>
      <w:r w:rsidRPr="007A4F67">
        <w:rPr>
          <w:rFonts w:eastAsia="仿宋_GB2312" w:hint="eastAsia"/>
          <w:kern w:val="0"/>
          <w:sz w:val="24"/>
        </w:rPr>
        <w:t>1</w:t>
      </w:r>
      <w:r w:rsidRPr="007A4F67">
        <w:rPr>
          <w:rFonts w:eastAsia="仿宋_GB2312" w:hint="eastAsia"/>
          <w:kern w:val="0"/>
          <w:sz w:val="24"/>
        </w:rPr>
        <w:t>周内结清合同价款；</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10.4.4</w:t>
      </w:r>
      <w:r w:rsidRPr="007A4F67">
        <w:rPr>
          <w:rFonts w:eastAsia="仿宋_GB2312" w:hint="eastAsia"/>
          <w:kern w:val="0"/>
          <w:sz w:val="24"/>
        </w:rPr>
        <w:t>按以上付款进度，无任何利息补偿。</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10.5</w:t>
      </w:r>
      <w:r w:rsidRPr="007A4F67">
        <w:rPr>
          <w:rFonts w:eastAsia="仿宋_GB2312" w:hint="eastAsia"/>
          <w:kern w:val="0"/>
          <w:sz w:val="24"/>
        </w:rPr>
        <w:t>项目合同及结算方式</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10.5.1</w:t>
      </w:r>
      <w:r w:rsidRPr="007A4F67">
        <w:rPr>
          <w:rFonts w:eastAsia="仿宋_GB2312" w:hint="eastAsia"/>
          <w:kern w:val="0"/>
          <w:sz w:val="24"/>
        </w:rPr>
        <w:t>本项目为固定总价合同，结算时合同价不予调整。</w:t>
      </w:r>
    </w:p>
    <w:p w:rsidR="00D15299" w:rsidRPr="007A4F67" w:rsidRDefault="00E71495">
      <w:pPr>
        <w:spacing w:before="120" w:after="120" w:line="360" w:lineRule="auto"/>
        <w:ind w:firstLineChars="200" w:firstLine="480"/>
        <w:jc w:val="left"/>
        <w:rPr>
          <w:rFonts w:eastAsia="黑体"/>
          <w:sz w:val="24"/>
        </w:rPr>
      </w:pPr>
      <w:r w:rsidRPr="007A4F67">
        <w:rPr>
          <w:rFonts w:eastAsia="黑体"/>
          <w:sz w:val="24"/>
        </w:rPr>
        <w:t>1</w:t>
      </w:r>
      <w:r w:rsidRPr="007A4F67">
        <w:rPr>
          <w:rFonts w:eastAsia="黑体" w:hint="eastAsia"/>
          <w:sz w:val="24"/>
        </w:rPr>
        <w:t>1</w:t>
      </w:r>
      <w:r w:rsidRPr="007A4F67">
        <w:rPr>
          <w:rFonts w:eastAsia="黑体"/>
          <w:sz w:val="24"/>
        </w:rPr>
        <w:t xml:space="preserve">. </w:t>
      </w:r>
      <w:r w:rsidRPr="007A4F67">
        <w:rPr>
          <w:rFonts w:eastAsia="黑体" w:hint="eastAsia"/>
          <w:sz w:val="24"/>
        </w:rPr>
        <w:t>工程设计变更与索赔</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kern w:val="0"/>
          <w:sz w:val="24"/>
        </w:rPr>
        <w:t xml:space="preserve">11.5 </w:t>
      </w:r>
      <w:r w:rsidRPr="007A4F67">
        <w:rPr>
          <w:rFonts w:eastAsia="仿宋_GB2312" w:hint="eastAsia"/>
          <w:kern w:val="0"/>
          <w:sz w:val="24"/>
        </w:rPr>
        <w:t>设计人应于认为有理由提出增加合同价款或延长设计周期的要求事项发生后</w:t>
      </w:r>
      <w:r w:rsidRPr="007A4F67">
        <w:rPr>
          <w:rFonts w:eastAsia="仿宋_GB2312" w:hint="eastAsia"/>
          <w:kern w:val="0"/>
          <w:sz w:val="24"/>
          <w:u w:val="single"/>
        </w:rPr>
        <w:t xml:space="preserve"> 5 </w:t>
      </w:r>
      <w:r w:rsidRPr="007A4F67">
        <w:rPr>
          <w:rFonts w:eastAsia="仿宋_GB2312" w:hint="eastAsia"/>
          <w:kern w:val="0"/>
          <w:sz w:val="24"/>
        </w:rPr>
        <w:t>天内书面通知发包人。</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kern w:val="0"/>
          <w:sz w:val="24"/>
        </w:rPr>
        <w:t>设计人应在该事项发生后</w:t>
      </w:r>
      <w:r w:rsidRPr="007A4F67">
        <w:rPr>
          <w:rFonts w:eastAsia="仿宋_GB2312" w:hint="eastAsia"/>
          <w:kern w:val="0"/>
          <w:sz w:val="24"/>
          <w:u w:val="single"/>
        </w:rPr>
        <w:t xml:space="preserve"> 7 </w:t>
      </w:r>
      <w:r w:rsidRPr="007A4F67">
        <w:rPr>
          <w:rFonts w:eastAsia="仿宋_GB2312" w:hint="eastAsia"/>
          <w:kern w:val="0"/>
          <w:sz w:val="24"/>
        </w:rPr>
        <w:t>天内向发包人提供证明设计人要求的书面声明。</w:t>
      </w:r>
    </w:p>
    <w:p w:rsidR="00D15299" w:rsidRPr="007A4F67" w:rsidRDefault="00E71495">
      <w:pPr>
        <w:spacing w:line="360" w:lineRule="auto"/>
        <w:ind w:firstLineChars="200" w:firstLine="480"/>
        <w:rPr>
          <w:rFonts w:eastAsia="仿宋_GB2312"/>
          <w:kern w:val="0"/>
          <w:sz w:val="24"/>
        </w:rPr>
      </w:pPr>
      <w:r w:rsidRPr="007A4F67">
        <w:rPr>
          <w:rFonts w:eastAsia="仿宋_GB2312" w:hint="eastAsia"/>
          <w:kern w:val="0"/>
          <w:sz w:val="24"/>
        </w:rPr>
        <w:t>发包人应在接到设计人书面声明后的</w:t>
      </w:r>
      <w:r w:rsidRPr="007A4F67">
        <w:rPr>
          <w:rFonts w:eastAsia="仿宋_GB2312" w:hint="eastAsia"/>
          <w:kern w:val="0"/>
          <w:sz w:val="24"/>
          <w:u w:val="single"/>
        </w:rPr>
        <w:t xml:space="preserve">5 </w:t>
      </w:r>
      <w:r w:rsidRPr="007A4F67">
        <w:rPr>
          <w:rFonts w:eastAsia="仿宋_GB2312" w:hint="eastAsia"/>
          <w:kern w:val="0"/>
          <w:sz w:val="24"/>
        </w:rPr>
        <w:t>天内，予以书面答复。</w:t>
      </w:r>
    </w:p>
    <w:p w:rsidR="00D15299" w:rsidRPr="007A4F67" w:rsidRDefault="00E71495">
      <w:pPr>
        <w:spacing w:before="120" w:after="120" w:line="360" w:lineRule="auto"/>
        <w:jc w:val="left"/>
        <w:rPr>
          <w:rFonts w:eastAsia="黑体"/>
          <w:sz w:val="24"/>
        </w:rPr>
      </w:pPr>
      <w:r w:rsidRPr="007A4F67">
        <w:rPr>
          <w:rFonts w:eastAsia="黑体"/>
          <w:sz w:val="24"/>
        </w:rPr>
        <w:t>1</w:t>
      </w:r>
      <w:r w:rsidRPr="007A4F67">
        <w:rPr>
          <w:rFonts w:eastAsia="黑体" w:hint="eastAsia"/>
          <w:sz w:val="24"/>
        </w:rPr>
        <w:t>2</w:t>
      </w:r>
      <w:r w:rsidRPr="007A4F67">
        <w:rPr>
          <w:rFonts w:eastAsia="黑体"/>
          <w:sz w:val="24"/>
        </w:rPr>
        <w:t xml:space="preserve">. </w:t>
      </w:r>
      <w:r w:rsidRPr="007A4F67">
        <w:rPr>
          <w:rFonts w:eastAsia="黑体" w:hint="eastAsia"/>
          <w:sz w:val="24"/>
        </w:rPr>
        <w:t>专业责任与保险</w:t>
      </w:r>
    </w:p>
    <w:p w:rsidR="00D15299" w:rsidRPr="007A4F67" w:rsidRDefault="00E71495">
      <w:pPr>
        <w:spacing w:line="360" w:lineRule="auto"/>
        <w:ind w:firstLineChars="150" w:firstLine="360"/>
        <w:jc w:val="left"/>
        <w:rPr>
          <w:rFonts w:eastAsia="仿宋_GB2312"/>
          <w:sz w:val="24"/>
        </w:rPr>
      </w:pPr>
      <w:r w:rsidRPr="007A4F67">
        <w:rPr>
          <w:rFonts w:eastAsia="仿宋_GB2312" w:hint="eastAsia"/>
          <w:sz w:val="24"/>
        </w:rPr>
        <w:t xml:space="preserve">12.2 </w:t>
      </w:r>
      <w:r w:rsidRPr="007A4F67">
        <w:rPr>
          <w:rFonts w:eastAsia="仿宋_GB2312" w:hint="eastAsia"/>
          <w:sz w:val="24"/>
        </w:rPr>
        <w:t>设计人</w:t>
      </w:r>
      <w:r w:rsidRPr="007A4F67">
        <w:rPr>
          <w:rFonts w:eastAsia="仿宋_GB2312" w:hint="eastAsia"/>
          <w:sz w:val="24"/>
          <w:u w:val="single"/>
        </w:rPr>
        <w:t>需</w:t>
      </w:r>
      <w:r w:rsidRPr="007A4F67">
        <w:rPr>
          <w:rFonts w:eastAsia="仿宋_GB2312" w:hint="eastAsia"/>
          <w:sz w:val="24"/>
        </w:rPr>
        <w:t>（需</w:t>
      </w:r>
      <w:r w:rsidRPr="007A4F67">
        <w:rPr>
          <w:rFonts w:eastAsia="仿宋_GB2312" w:hint="eastAsia"/>
          <w:sz w:val="24"/>
        </w:rPr>
        <w:t>/</w:t>
      </w:r>
      <w:r w:rsidRPr="007A4F67">
        <w:rPr>
          <w:rFonts w:eastAsia="仿宋_GB2312" w:hint="eastAsia"/>
          <w:sz w:val="24"/>
        </w:rPr>
        <w:t>不需）有发包人认可的工程设计责任保险。</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13. </w:t>
      </w:r>
      <w:r w:rsidRPr="007A4F67">
        <w:rPr>
          <w:rFonts w:ascii="Times New Roman" w:hAnsi="Times New Roman"/>
          <w:b w:val="0"/>
          <w:sz w:val="24"/>
          <w:szCs w:val="24"/>
        </w:rPr>
        <w:t>知识产权</w:t>
      </w:r>
    </w:p>
    <w:p w:rsidR="00D15299" w:rsidRPr="007A4F67" w:rsidRDefault="00E71495">
      <w:pPr>
        <w:spacing w:line="360" w:lineRule="auto"/>
        <w:ind w:firstLineChars="200" w:firstLine="480"/>
        <w:rPr>
          <w:rFonts w:eastAsia="仿宋_GB2312"/>
          <w:sz w:val="24"/>
          <w:u w:val="single"/>
        </w:rPr>
      </w:pPr>
      <w:r w:rsidRPr="007A4F67">
        <w:rPr>
          <w:rFonts w:eastAsia="仿宋_GB2312" w:hint="eastAsia"/>
          <w:sz w:val="24"/>
        </w:rPr>
        <w:t>13</w:t>
      </w:r>
      <w:r w:rsidRPr="007A4F67">
        <w:rPr>
          <w:rFonts w:eastAsia="仿宋_GB2312"/>
          <w:sz w:val="24"/>
        </w:rPr>
        <w:t>.1</w:t>
      </w:r>
      <w:r w:rsidRPr="007A4F67">
        <w:rPr>
          <w:rFonts w:eastAsia="仿宋_GB2312" w:hint="eastAsia"/>
          <w:sz w:val="24"/>
        </w:rPr>
        <w:t xml:space="preserve"> </w:t>
      </w:r>
      <w:r w:rsidRPr="007A4F67">
        <w:rPr>
          <w:rFonts w:eastAsia="仿宋_GB2312"/>
          <w:sz w:val="24"/>
        </w:rPr>
        <w:t>关于发包人提供给</w:t>
      </w:r>
      <w:r w:rsidRPr="007A4F67">
        <w:rPr>
          <w:rFonts w:eastAsia="仿宋_GB2312" w:hint="eastAsia"/>
          <w:sz w:val="24"/>
        </w:rPr>
        <w:t>设计</w:t>
      </w:r>
      <w:r w:rsidRPr="007A4F67">
        <w:rPr>
          <w:rFonts w:eastAsia="仿宋_GB2312"/>
          <w:sz w:val="24"/>
        </w:rPr>
        <w:t>人的图纸、发包人为实施工程自行编制或委托编制的技术</w:t>
      </w:r>
      <w:r w:rsidRPr="007A4F67">
        <w:rPr>
          <w:rFonts w:eastAsia="仿宋_GB2312" w:hint="eastAsia"/>
          <w:sz w:val="24"/>
        </w:rPr>
        <w:t>规格</w:t>
      </w:r>
      <w:r w:rsidRPr="007A4F67">
        <w:rPr>
          <w:rFonts w:eastAsia="仿宋_GB2312"/>
          <w:sz w:val="24"/>
        </w:rPr>
        <w:t>以及反映发包人关于合同要求或其他类似性质的文件的著作权的归属：</w:t>
      </w:r>
      <w:r w:rsidRPr="007A4F67">
        <w:rPr>
          <w:rFonts w:eastAsia="仿宋_GB2312" w:hint="eastAsia"/>
          <w:sz w:val="24"/>
          <w:u w:val="single"/>
        </w:rPr>
        <w:t>通用条款</w:t>
      </w:r>
    </w:p>
    <w:p w:rsidR="00D15299" w:rsidRPr="007A4F67" w:rsidRDefault="00E71495">
      <w:pPr>
        <w:spacing w:line="360" w:lineRule="auto"/>
        <w:ind w:leftChars="284" w:left="596"/>
        <w:rPr>
          <w:rFonts w:eastAsia="仿宋_GB2312"/>
          <w:sz w:val="24"/>
        </w:rPr>
      </w:pPr>
      <w:r w:rsidRPr="007A4F67">
        <w:rPr>
          <w:rFonts w:eastAsia="仿宋_GB2312"/>
          <w:sz w:val="24"/>
        </w:rPr>
        <w:t>关于发包人提供的上述文件的使用限制的要求：</w:t>
      </w:r>
      <w:r w:rsidRPr="007A4F67">
        <w:rPr>
          <w:rFonts w:eastAsia="仿宋_GB2312"/>
          <w:sz w:val="24"/>
          <w:u w:val="single"/>
        </w:rPr>
        <w:t xml:space="preserve">  </w:t>
      </w:r>
      <w:r w:rsidRPr="007A4F67">
        <w:rPr>
          <w:rFonts w:eastAsia="仿宋_GB2312" w:hint="eastAsia"/>
          <w:sz w:val="24"/>
          <w:u w:val="single"/>
        </w:rPr>
        <w:t>通用条款</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p>
    <w:p w:rsidR="00D15299" w:rsidRPr="007A4F67" w:rsidRDefault="00E71495">
      <w:pPr>
        <w:spacing w:line="360" w:lineRule="auto"/>
        <w:ind w:leftChars="284" w:left="596"/>
        <w:rPr>
          <w:rFonts w:eastAsia="仿宋_GB2312"/>
          <w:sz w:val="24"/>
        </w:rPr>
      </w:pPr>
      <w:r w:rsidRPr="007A4F67">
        <w:rPr>
          <w:rFonts w:eastAsia="仿宋_GB2312" w:hint="eastAsia"/>
          <w:sz w:val="24"/>
        </w:rPr>
        <w:t>13</w:t>
      </w:r>
      <w:r w:rsidRPr="007A4F67">
        <w:rPr>
          <w:rFonts w:eastAsia="仿宋_GB2312"/>
          <w:sz w:val="24"/>
        </w:rPr>
        <w:t xml:space="preserve">.2 </w:t>
      </w:r>
      <w:r w:rsidRPr="007A4F67">
        <w:rPr>
          <w:rFonts w:eastAsia="仿宋_GB2312"/>
          <w:sz w:val="24"/>
        </w:rPr>
        <w:t>关于</w:t>
      </w:r>
      <w:r w:rsidRPr="007A4F67">
        <w:rPr>
          <w:rFonts w:eastAsia="仿宋_GB2312" w:hint="eastAsia"/>
          <w:sz w:val="24"/>
        </w:rPr>
        <w:t>设计</w:t>
      </w:r>
      <w:r w:rsidRPr="007A4F67">
        <w:rPr>
          <w:rFonts w:eastAsia="仿宋_GB2312"/>
          <w:sz w:val="24"/>
        </w:rPr>
        <w:t>人为实施工程所编制文件的著作权的归属：</w:t>
      </w:r>
      <w:r w:rsidRPr="007A4F67">
        <w:rPr>
          <w:rFonts w:eastAsia="仿宋_GB2312"/>
          <w:sz w:val="24"/>
          <w:u w:val="single"/>
        </w:rPr>
        <w:t xml:space="preserve"> </w:t>
      </w:r>
      <w:r w:rsidRPr="007A4F67">
        <w:rPr>
          <w:rFonts w:eastAsia="仿宋_GB2312" w:hint="eastAsia"/>
          <w:sz w:val="24"/>
          <w:u w:val="single"/>
        </w:rPr>
        <w:t>通用条款</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关于</w:t>
      </w:r>
      <w:r w:rsidRPr="007A4F67">
        <w:rPr>
          <w:rFonts w:eastAsia="仿宋_GB2312" w:hint="eastAsia"/>
          <w:sz w:val="24"/>
        </w:rPr>
        <w:t>设计</w:t>
      </w:r>
      <w:r w:rsidRPr="007A4F67">
        <w:rPr>
          <w:rFonts w:eastAsia="仿宋_GB2312"/>
          <w:sz w:val="24"/>
        </w:rPr>
        <w:t>人提供的上述文件的使用限制的要求：</w:t>
      </w:r>
      <w:r w:rsidRPr="007A4F67">
        <w:rPr>
          <w:rFonts w:eastAsia="仿宋_GB2312" w:hint="eastAsia"/>
          <w:sz w:val="24"/>
        </w:rPr>
        <w:t>通用条款</w:t>
      </w:r>
    </w:p>
    <w:p w:rsidR="00D15299" w:rsidRPr="007A4F67" w:rsidRDefault="00E71495">
      <w:pPr>
        <w:spacing w:line="360" w:lineRule="auto"/>
        <w:ind w:firstLine="600"/>
        <w:rPr>
          <w:rFonts w:eastAsia="仿宋_GB2312"/>
          <w:sz w:val="24"/>
        </w:rPr>
      </w:pPr>
      <w:r w:rsidRPr="007A4F67">
        <w:rPr>
          <w:rFonts w:eastAsia="仿宋_GB2312" w:hint="eastAsia"/>
          <w:sz w:val="24"/>
        </w:rPr>
        <w:t xml:space="preserve">13.5 </w:t>
      </w:r>
      <w:r w:rsidRPr="007A4F67">
        <w:rPr>
          <w:rFonts w:eastAsia="仿宋_GB2312" w:hint="eastAsia"/>
          <w:sz w:val="24"/>
        </w:rPr>
        <w:t>设计人在设计过程中所采用的专利、专有技术的使用费的承担方式：</w:t>
      </w:r>
      <w:r w:rsidRPr="007A4F67">
        <w:rPr>
          <w:rFonts w:ascii="MingLiU_HKSCS" w:hAnsi="MingLiU_HKSCS" w:cs="MingLiU_HKSCS" w:hint="eastAsia"/>
          <w:sz w:val="24"/>
          <w:u w:val="single"/>
        </w:rPr>
        <w:t xml:space="preserve"> </w:t>
      </w:r>
      <w:r w:rsidRPr="007A4F67">
        <w:rPr>
          <w:rFonts w:eastAsia="仿宋_GB2312" w:hint="eastAsia"/>
          <w:sz w:val="24"/>
          <w:u w:val="single"/>
        </w:rPr>
        <w:t>通</w:t>
      </w:r>
      <w:r w:rsidRPr="007A4F67">
        <w:rPr>
          <w:rFonts w:eastAsia="仿宋_GB2312" w:hint="eastAsia"/>
          <w:sz w:val="24"/>
          <w:u w:val="single"/>
        </w:rPr>
        <w:lastRenderedPageBreak/>
        <w:t>用条款</w:t>
      </w:r>
      <w:r w:rsidRPr="007A4F67">
        <w:rPr>
          <w:rFonts w:eastAsia="仿宋_GB2312" w:hint="eastAsia"/>
          <w:sz w:val="24"/>
          <w:u w:val="single"/>
        </w:rPr>
        <w:t xml:space="preserve"> </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14. </w:t>
      </w:r>
      <w:r w:rsidRPr="007A4F67">
        <w:rPr>
          <w:rFonts w:ascii="Times New Roman" w:hAnsi="Times New Roman"/>
          <w:b w:val="0"/>
          <w:sz w:val="24"/>
          <w:szCs w:val="24"/>
        </w:rPr>
        <w:t>违约责任</w:t>
      </w:r>
    </w:p>
    <w:p w:rsidR="00D15299" w:rsidRPr="007A4F67" w:rsidRDefault="00E71495">
      <w:pPr>
        <w:spacing w:before="120" w:after="120" w:line="360" w:lineRule="auto"/>
        <w:ind w:firstLineChars="200" w:firstLine="480"/>
        <w:rPr>
          <w:rFonts w:eastAsia="黑体"/>
          <w:sz w:val="24"/>
        </w:rPr>
      </w:pPr>
      <w:r w:rsidRPr="007A4F67">
        <w:rPr>
          <w:rFonts w:eastAsia="黑体"/>
          <w:sz w:val="24"/>
        </w:rPr>
        <w:t>1</w:t>
      </w:r>
      <w:r w:rsidRPr="007A4F67">
        <w:rPr>
          <w:rFonts w:eastAsia="黑体" w:hint="eastAsia"/>
          <w:sz w:val="24"/>
        </w:rPr>
        <w:t>4</w:t>
      </w:r>
      <w:r w:rsidRPr="007A4F67">
        <w:rPr>
          <w:rFonts w:eastAsia="黑体"/>
          <w:sz w:val="24"/>
        </w:rPr>
        <w:t xml:space="preserve">.1 </w:t>
      </w:r>
      <w:r w:rsidRPr="007A4F67">
        <w:rPr>
          <w:rFonts w:eastAsia="黑体"/>
          <w:sz w:val="24"/>
        </w:rPr>
        <w:t>发包人违约</w:t>
      </w:r>
      <w:r w:rsidRPr="007A4F67">
        <w:rPr>
          <w:rFonts w:eastAsia="黑体" w:hint="eastAsia"/>
          <w:sz w:val="24"/>
        </w:rPr>
        <w:t>责任</w:t>
      </w:r>
    </w:p>
    <w:p w:rsidR="00D15299" w:rsidRPr="007A4F67" w:rsidRDefault="00E71495">
      <w:pPr>
        <w:numPr>
          <w:ins w:id="441" w:author="ASUS"/>
        </w:numPr>
        <w:spacing w:line="360" w:lineRule="auto"/>
        <w:ind w:firstLineChars="200" w:firstLine="480"/>
        <w:rPr>
          <w:rFonts w:ascii="仿宋_GB2312" w:eastAsia="仿宋_GB2312" w:hAnsi="仿宋_GB2312"/>
          <w:sz w:val="24"/>
        </w:rPr>
      </w:pPr>
      <w:r w:rsidRPr="007A4F67">
        <w:rPr>
          <w:rFonts w:eastAsia="黑体" w:hint="eastAsia"/>
          <w:sz w:val="24"/>
        </w:rPr>
        <w:t xml:space="preserve">14.1.1 </w:t>
      </w:r>
      <w:r w:rsidRPr="007A4F67">
        <w:rPr>
          <w:rFonts w:ascii="仿宋_GB2312" w:eastAsia="仿宋_GB2312" w:hAnsi="仿宋_GB2312" w:hint="eastAsia"/>
          <w:sz w:val="24"/>
        </w:rPr>
        <w:t>发包人支付设计人的违约金：</w:t>
      </w:r>
      <w:r w:rsidRPr="007A4F67">
        <w:rPr>
          <w:rFonts w:ascii="仿宋_GB2312" w:eastAsia="仿宋_GB2312" w:hAnsi="仿宋_GB2312" w:hint="eastAsia"/>
          <w:sz w:val="24"/>
          <w:u w:val="single"/>
        </w:rPr>
        <w:t xml:space="preserve">        /            </w:t>
      </w:r>
      <w:r w:rsidRPr="007A4F67">
        <w:rPr>
          <w:rFonts w:ascii="仿宋_GB2312" w:eastAsia="仿宋_GB2312" w:hAnsi="仿宋_GB2312" w:hint="eastAsia"/>
          <w:sz w:val="24"/>
        </w:rPr>
        <w:t>。</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kern w:val="0"/>
          <w:sz w:val="24"/>
        </w:rPr>
        <w:t>1</w:t>
      </w:r>
      <w:r w:rsidRPr="007A4F67">
        <w:rPr>
          <w:rFonts w:eastAsia="仿宋_GB2312" w:hint="eastAsia"/>
          <w:kern w:val="0"/>
          <w:sz w:val="24"/>
        </w:rPr>
        <w:t>4</w:t>
      </w:r>
      <w:r w:rsidRPr="007A4F67">
        <w:rPr>
          <w:rFonts w:eastAsia="仿宋_GB2312"/>
          <w:kern w:val="0"/>
          <w:sz w:val="24"/>
        </w:rPr>
        <w:t xml:space="preserve">.1.2 </w:t>
      </w:r>
      <w:r w:rsidRPr="007A4F67">
        <w:rPr>
          <w:rFonts w:eastAsia="仿宋_GB2312" w:hint="eastAsia"/>
          <w:kern w:val="0"/>
          <w:sz w:val="24"/>
        </w:rPr>
        <w:t>发包人逾期支付设计费的违约金：</w:t>
      </w:r>
      <w:r w:rsidRPr="007A4F67">
        <w:rPr>
          <w:rFonts w:eastAsia="仿宋_GB2312" w:hint="eastAsia"/>
          <w:kern w:val="0"/>
          <w:sz w:val="24"/>
          <w:u w:val="single"/>
        </w:rPr>
        <w:t xml:space="preserve">       /            </w:t>
      </w:r>
    </w:p>
    <w:p w:rsidR="00D15299" w:rsidRPr="007A4F67" w:rsidRDefault="00E71495">
      <w:pPr>
        <w:spacing w:before="120" w:after="120" w:line="360" w:lineRule="auto"/>
        <w:ind w:firstLineChars="200" w:firstLine="480"/>
        <w:rPr>
          <w:rFonts w:eastAsia="黑体"/>
          <w:sz w:val="24"/>
        </w:rPr>
      </w:pPr>
      <w:r w:rsidRPr="007A4F67">
        <w:rPr>
          <w:rFonts w:eastAsia="黑体"/>
          <w:sz w:val="24"/>
        </w:rPr>
        <w:t>1</w:t>
      </w:r>
      <w:r w:rsidRPr="007A4F67">
        <w:rPr>
          <w:rFonts w:eastAsia="黑体" w:hint="eastAsia"/>
          <w:sz w:val="24"/>
        </w:rPr>
        <w:t>4</w:t>
      </w:r>
      <w:r w:rsidRPr="007A4F67">
        <w:rPr>
          <w:rFonts w:eastAsia="黑体"/>
          <w:sz w:val="24"/>
        </w:rPr>
        <w:t xml:space="preserve">.2 </w:t>
      </w:r>
      <w:r w:rsidRPr="007A4F67">
        <w:rPr>
          <w:rFonts w:eastAsia="黑体" w:hint="eastAsia"/>
          <w:sz w:val="24"/>
        </w:rPr>
        <w:t>设计</w:t>
      </w:r>
      <w:r w:rsidRPr="007A4F67">
        <w:rPr>
          <w:rFonts w:eastAsia="黑体"/>
          <w:sz w:val="24"/>
        </w:rPr>
        <w:t>人违约</w:t>
      </w:r>
      <w:r w:rsidRPr="007A4F67">
        <w:rPr>
          <w:rFonts w:eastAsia="黑体" w:hint="eastAsia"/>
          <w:sz w:val="24"/>
        </w:rPr>
        <w:t>责任</w:t>
      </w:r>
    </w:p>
    <w:p w:rsidR="00D15299" w:rsidRPr="007A4F67" w:rsidRDefault="00E71495">
      <w:pPr>
        <w:numPr>
          <w:ins w:id="442" w:author="ASUS"/>
        </w:numPr>
        <w:spacing w:line="360" w:lineRule="auto"/>
        <w:ind w:firstLineChars="200" w:firstLine="480"/>
        <w:rPr>
          <w:rFonts w:ascii="仿宋_GB2312" w:eastAsia="仿宋_GB2312" w:hAnsi="仿宋_GB2312"/>
          <w:sz w:val="24"/>
        </w:rPr>
      </w:pPr>
      <w:r w:rsidRPr="007A4F67">
        <w:rPr>
          <w:rFonts w:eastAsia="黑体" w:hint="eastAsia"/>
          <w:sz w:val="24"/>
        </w:rPr>
        <w:t xml:space="preserve">14.2.1 </w:t>
      </w:r>
      <w:r w:rsidRPr="007A4F67">
        <w:rPr>
          <w:rFonts w:ascii="仿宋_GB2312" w:eastAsia="仿宋_GB2312" w:hAnsi="仿宋_GB2312" w:hint="eastAsia"/>
          <w:sz w:val="24"/>
        </w:rPr>
        <w:t>设计人支付发包人的违约金：</w:t>
      </w:r>
      <w:r w:rsidRPr="007A4F67">
        <w:rPr>
          <w:rFonts w:ascii="仿宋_GB2312" w:eastAsia="仿宋_GB2312" w:hAnsi="仿宋_GB2312" w:hint="eastAsia"/>
          <w:sz w:val="24"/>
          <w:u w:val="single"/>
        </w:rPr>
        <w:t xml:space="preserve">  </w:t>
      </w:r>
      <w:r w:rsidRPr="007A4F67">
        <w:rPr>
          <w:rFonts w:eastAsia="仿宋_GB2312" w:hint="eastAsia"/>
          <w:kern w:val="0"/>
          <w:sz w:val="24"/>
          <w:u w:val="single"/>
        </w:rPr>
        <w:t>通用条款</w:t>
      </w:r>
      <w:r w:rsidRPr="007A4F67">
        <w:rPr>
          <w:rFonts w:ascii="仿宋_GB2312" w:eastAsia="仿宋_GB2312" w:hAnsi="仿宋_GB2312" w:hint="eastAsia"/>
          <w:sz w:val="24"/>
          <w:u w:val="single"/>
        </w:rPr>
        <w:t xml:space="preserve">      </w:t>
      </w:r>
      <w:r w:rsidRPr="007A4F67">
        <w:rPr>
          <w:rFonts w:ascii="仿宋_GB2312" w:eastAsia="仿宋_GB2312" w:hAnsi="仿宋_GB2312" w:hint="eastAsia"/>
          <w:sz w:val="24"/>
        </w:rPr>
        <w:t>。</w:t>
      </w:r>
    </w:p>
    <w:p w:rsidR="00D15299" w:rsidRPr="007A4F67" w:rsidRDefault="00E71495">
      <w:pPr>
        <w:spacing w:line="360" w:lineRule="auto"/>
        <w:ind w:firstLineChars="200" w:firstLine="480"/>
        <w:jc w:val="left"/>
        <w:rPr>
          <w:rFonts w:eastAsia="仿宋_GB2312"/>
          <w:kern w:val="0"/>
          <w:sz w:val="24"/>
          <w:u w:val="single"/>
        </w:rPr>
      </w:pPr>
      <w:r w:rsidRPr="007A4F67">
        <w:rPr>
          <w:rFonts w:eastAsia="仿宋_GB2312"/>
          <w:kern w:val="0"/>
          <w:sz w:val="24"/>
        </w:rPr>
        <w:t>1</w:t>
      </w:r>
      <w:r w:rsidRPr="007A4F67">
        <w:rPr>
          <w:rFonts w:eastAsia="仿宋_GB2312" w:hint="eastAsia"/>
          <w:kern w:val="0"/>
          <w:sz w:val="24"/>
        </w:rPr>
        <w:t>4</w:t>
      </w:r>
      <w:r w:rsidRPr="007A4F67">
        <w:rPr>
          <w:rFonts w:eastAsia="仿宋_GB2312"/>
          <w:kern w:val="0"/>
          <w:sz w:val="24"/>
        </w:rPr>
        <w:t>.2.2</w:t>
      </w:r>
      <w:r w:rsidRPr="007A4F67">
        <w:rPr>
          <w:rFonts w:eastAsia="仿宋_GB2312" w:hint="eastAsia"/>
          <w:kern w:val="0"/>
          <w:sz w:val="24"/>
        </w:rPr>
        <w:t xml:space="preserve"> </w:t>
      </w:r>
      <w:r w:rsidRPr="007A4F67">
        <w:rPr>
          <w:rFonts w:eastAsia="仿宋_GB2312" w:hint="eastAsia"/>
          <w:kern w:val="0"/>
          <w:sz w:val="24"/>
        </w:rPr>
        <w:t>设计</w:t>
      </w:r>
      <w:r w:rsidRPr="007A4F67">
        <w:rPr>
          <w:rFonts w:eastAsia="仿宋_GB2312"/>
          <w:kern w:val="0"/>
          <w:sz w:val="24"/>
        </w:rPr>
        <w:t>人</w:t>
      </w:r>
      <w:r w:rsidRPr="007A4F67">
        <w:rPr>
          <w:rFonts w:eastAsia="仿宋_GB2312" w:hint="eastAsia"/>
          <w:kern w:val="0"/>
          <w:sz w:val="24"/>
        </w:rPr>
        <w:t>逾期交付工程设计文件的违约金</w:t>
      </w:r>
      <w:r w:rsidRPr="007A4F67">
        <w:rPr>
          <w:rFonts w:eastAsia="仿宋_GB2312"/>
          <w:kern w:val="0"/>
          <w:sz w:val="24"/>
        </w:rPr>
        <w:t>：</w:t>
      </w:r>
      <w:r w:rsidRPr="007A4F67">
        <w:rPr>
          <w:rFonts w:eastAsia="仿宋_GB2312"/>
          <w:kern w:val="0"/>
          <w:sz w:val="24"/>
          <w:u w:val="single"/>
        </w:rPr>
        <w:t xml:space="preserve"> </w:t>
      </w:r>
      <w:r w:rsidRPr="007A4F67">
        <w:rPr>
          <w:rFonts w:eastAsia="仿宋_GB2312" w:hint="eastAsia"/>
          <w:kern w:val="0"/>
          <w:sz w:val="24"/>
          <w:u w:val="single"/>
        </w:rPr>
        <w:t>通用条款</w:t>
      </w:r>
      <w:r w:rsidRPr="007A4F67">
        <w:rPr>
          <w:rFonts w:eastAsia="仿宋_GB2312"/>
          <w:kern w:val="0"/>
          <w:sz w:val="24"/>
          <w:u w:val="single"/>
        </w:rPr>
        <w:t xml:space="preserve"> </w:t>
      </w:r>
      <w:r w:rsidRPr="007A4F67">
        <w:rPr>
          <w:rFonts w:eastAsia="仿宋_GB2312" w:hint="eastAsia"/>
          <w:kern w:val="0"/>
          <w:sz w:val="24"/>
        </w:rPr>
        <w:t>。</w:t>
      </w:r>
      <w:r w:rsidRPr="007A4F67">
        <w:rPr>
          <w:rFonts w:eastAsia="仿宋_GB2312"/>
          <w:kern w:val="0"/>
          <w:sz w:val="24"/>
        </w:rPr>
        <w:t xml:space="preserve"> </w:t>
      </w:r>
      <w:r w:rsidRPr="007A4F67">
        <w:rPr>
          <w:rFonts w:eastAsia="仿宋_GB2312"/>
          <w:kern w:val="0"/>
          <w:sz w:val="24"/>
          <w:u w:val="single"/>
        </w:rPr>
        <w:t xml:space="preserve"> </w:t>
      </w:r>
    </w:p>
    <w:p w:rsidR="00D15299" w:rsidRPr="007A4F67" w:rsidRDefault="00E71495">
      <w:pPr>
        <w:spacing w:line="360" w:lineRule="auto"/>
        <w:ind w:firstLineChars="200" w:firstLine="480"/>
        <w:rPr>
          <w:rFonts w:eastAsia="仿宋_GB2312"/>
          <w:kern w:val="0"/>
          <w:sz w:val="24"/>
          <w:u w:val="single"/>
        </w:rPr>
      </w:pPr>
      <w:r w:rsidRPr="007A4F67">
        <w:rPr>
          <w:rFonts w:eastAsia="仿宋_GB2312" w:hint="eastAsia"/>
          <w:kern w:val="0"/>
          <w:sz w:val="24"/>
        </w:rPr>
        <w:t>设计</w:t>
      </w:r>
      <w:r w:rsidRPr="007A4F67">
        <w:rPr>
          <w:rFonts w:eastAsia="仿宋_GB2312"/>
          <w:kern w:val="0"/>
          <w:sz w:val="24"/>
        </w:rPr>
        <w:t>人</w:t>
      </w:r>
      <w:r w:rsidRPr="007A4F67">
        <w:rPr>
          <w:rFonts w:eastAsia="仿宋_GB2312" w:hint="eastAsia"/>
          <w:kern w:val="0"/>
          <w:sz w:val="24"/>
        </w:rPr>
        <w:t>逾期交付工程设计文件的违约金的上限</w:t>
      </w:r>
      <w:r w:rsidRPr="007A4F67">
        <w:rPr>
          <w:rFonts w:eastAsia="仿宋_GB2312"/>
          <w:kern w:val="0"/>
          <w:sz w:val="24"/>
        </w:rPr>
        <w:t>：</w:t>
      </w:r>
      <w:r w:rsidRPr="007A4F67">
        <w:rPr>
          <w:rFonts w:eastAsia="仿宋_GB2312"/>
          <w:kern w:val="0"/>
          <w:sz w:val="24"/>
          <w:u w:val="single"/>
        </w:rPr>
        <w:t xml:space="preserve"> </w:t>
      </w:r>
      <w:r w:rsidRPr="007A4F67">
        <w:rPr>
          <w:rFonts w:eastAsia="仿宋_GB2312" w:hint="eastAsia"/>
          <w:kern w:val="0"/>
          <w:sz w:val="24"/>
          <w:u w:val="single"/>
        </w:rPr>
        <w:t>通用条款</w:t>
      </w:r>
      <w:r w:rsidRPr="007A4F67">
        <w:rPr>
          <w:rFonts w:eastAsia="仿宋_GB2312"/>
          <w:kern w:val="0"/>
          <w:sz w:val="24"/>
          <w:u w:val="single"/>
        </w:rPr>
        <w:t xml:space="preserve"> </w:t>
      </w:r>
      <w:r w:rsidRPr="007A4F67">
        <w:rPr>
          <w:rFonts w:eastAsia="仿宋_GB2312" w:hint="eastAsia"/>
          <w:kern w:val="0"/>
          <w:sz w:val="24"/>
        </w:rPr>
        <w:t>。</w:t>
      </w:r>
    </w:p>
    <w:p w:rsidR="00D15299" w:rsidRPr="007A4F67" w:rsidRDefault="00E71495">
      <w:pPr>
        <w:spacing w:line="360" w:lineRule="auto"/>
        <w:ind w:firstLineChars="200" w:firstLine="480"/>
        <w:rPr>
          <w:rFonts w:eastAsia="仿宋_GB2312"/>
          <w:sz w:val="24"/>
          <w:u w:val="single"/>
        </w:rPr>
      </w:pPr>
      <w:r w:rsidRPr="007A4F67">
        <w:rPr>
          <w:rFonts w:eastAsia="仿宋_GB2312"/>
          <w:sz w:val="24"/>
        </w:rPr>
        <w:t>1</w:t>
      </w:r>
      <w:r w:rsidRPr="007A4F67">
        <w:rPr>
          <w:rFonts w:eastAsia="仿宋_GB2312" w:hint="eastAsia"/>
          <w:sz w:val="24"/>
        </w:rPr>
        <w:t>4</w:t>
      </w:r>
      <w:r w:rsidRPr="007A4F67">
        <w:rPr>
          <w:rFonts w:eastAsia="仿宋_GB2312"/>
          <w:sz w:val="24"/>
        </w:rPr>
        <w:t xml:space="preserve">.2.3 </w:t>
      </w:r>
      <w:r w:rsidRPr="007A4F67">
        <w:rPr>
          <w:rFonts w:eastAsia="仿宋_GB2312" w:hint="eastAsia"/>
          <w:sz w:val="24"/>
        </w:rPr>
        <w:t>设计人设计文件不合格的损失赔偿金的上限：</w:t>
      </w:r>
      <w:r w:rsidRPr="007A4F67">
        <w:rPr>
          <w:rFonts w:eastAsia="仿宋_GB2312" w:hint="eastAsia"/>
          <w:kern w:val="0"/>
          <w:sz w:val="24"/>
          <w:u w:val="single"/>
        </w:rPr>
        <w:t>通用条款</w:t>
      </w:r>
      <w:r w:rsidRPr="007A4F67">
        <w:rPr>
          <w:rFonts w:eastAsia="仿宋_GB2312" w:hint="eastAsia"/>
          <w:sz w:val="24"/>
        </w:rPr>
        <w:t>。</w:t>
      </w:r>
    </w:p>
    <w:p w:rsidR="00D15299" w:rsidRPr="007A4F67" w:rsidRDefault="00E71495">
      <w:pPr>
        <w:spacing w:line="360" w:lineRule="auto"/>
        <w:ind w:firstLineChars="200" w:firstLine="480"/>
        <w:rPr>
          <w:rFonts w:eastAsia="仿宋_GB2312"/>
          <w:kern w:val="0"/>
          <w:sz w:val="24"/>
        </w:rPr>
      </w:pPr>
      <w:r w:rsidRPr="007A4F67">
        <w:rPr>
          <w:rFonts w:eastAsia="仿宋_GB2312"/>
          <w:sz w:val="24"/>
        </w:rPr>
        <w:t>1</w:t>
      </w:r>
      <w:r w:rsidRPr="007A4F67">
        <w:rPr>
          <w:rFonts w:eastAsia="仿宋_GB2312" w:hint="eastAsia"/>
          <w:sz w:val="24"/>
        </w:rPr>
        <w:t>4</w:t>
      </w:r>
      <w:r w:rsidRPr="007A4F67">
        <w:rPr>
          <w:rFonts w:eastAsia="仿宋_GB2312"/>
          <w:sz w:val="24"/>
        </w:rPr>
        <w:t>.2.</w:t>
      </w:r>
      <w:r w:rsidRPr="007A4F67">
        <w:rPr>
          <w:rFonts w:eastAsia="仿宋_GB2312" w:hint="eastAsia"/>
          <w:sz w:val="24"/>
        </w:rPr>
        <w:t xml:space="preserve">4 </w:t>
      </w:r>
      <w:r w:rsidRPr="007A4F67">
        <w:rPr>
          <w:rFonts w:eastAsia="仿宋_GB2312" w:hint="eastAsia"/>
          <w:sz w:val="24"/>
        </w:rPr>
        <w:t>设计人工程设计文件超出</w:t>
      </w:r>
      <w:r w:rsidRPr="007A4F67">
        <w:rPr>
          <w:rFonts w:eastAsia="仿宋_GB2312" w:hint="eastAsia"/>
          <w:kern w:val="0"/>
          <w:sz w:val="24"/>
        </w:rPr>
        <w:t>主要技术指标控制值比例</w:t>
      </w:r>
      <w:r w:rsidRPr="007A4F67">
        <w:rPr>
          <w:rFonts w:eastAsia="仿宋_GB2312" w:hint="eastAsia"/>
          <w:sz w:val="24"/>
        </w:rPr>
        <w:t>的违约责任：</w:t>
      </w:r>
      <w:r w:rsidRPr="007A4F67">
        <w:rPr>
          <w:rFonts w:eastAsia="仿宋_GB2312" w:hint="eastAsia"/>
          <w:sz w:val="24"/>
          <w:u w:val="single"/>
        </w:rPr>
        <w:t xml:space="preserve"> </w:t>
      </w:r>
      <w:r w:rsidRPr="007A4F67">
        <w:rPr>
          <w:rFonts w:eastAsia="仿宋_GB2312" w:hint="eastAsia"/>
          <w:kern w:val="0"/>
          <w:sz w:val="24"/>
          <w:u w:val="single"/>
        </w:rPr>
        <w:t>通用条款</w:t>
      </w:r>
      <w:r w:rsidRPr="007A4F67">
        <w:rPr>
          <w:rFonts w:eastAsia="仿宋_GB2312" w:hint="eastAsia"/>
          <w:kern w:val="0"/>
          <w:sz w:val="24"/>
          <w:u w:val="single"/>
        </w:rPr>
        <w:t xml:space="preserve">  </w:t>
      </w:r>
      <w:r w:rsidRPr="007A4F67">
        <w:rPr>
          <w:rFonts w:eastAsia="仿宋_GB2312" w:hint="eastAsia"/>
          <w:kern w:val="0"/>
          <w:sz w:val="24"/>
        </w:rPr>
        <w:t>。</w:t>
      </w:r>
    </w:p>
    <w:p w:rsidR="00D15299" w:rsidRPr="007A4F67" w:rsidRDefault="00E71495">
      <w:pPr>
        <w:spacing w:line="360" w:lineRule="auto"/>
        <w:rPr>
          <w:rFonts w:eastAsia="仿宋_GB2312"/>
          <w:kern w:val="0"/>
          <w:sz w:val="24"/>
          <w:u w:val="single"/>
        </w:rPr>
      </w:pPr>
      <w:r w:rsidRPr="007A4F67">
        <w:rPr>
          <w:rFonts w:eastAsia="仿宋_GB2312" w:hint="eastAsia"/>
          <w:kern w:val="0"/>
          <w:sz w:val="24"/>
        </w:rPr>
        <w:t xml:space="preserve">14.2.5 </w:t>
      </w:r>
      <w:r w:rsidRPr="007A4F67">
        <w:rPr>
          <w:rFonts w:eastAsia="仿宋_GB2312" w:hint="eastAsia"/>
          <w:kern w:val="0"/>
          <w:sz w:val="24"/>
        </w:rPr>
        <w:t>设计人未经发包人同意擅自对工程设计进行分包的违约责任：</w:t>
      </w:r>
      <w:r w:rsidRPr="007A4F67">
        <w:rPr>
          <w:rFonts w:eastAsia="仿宋_GB2312" w:hint="eastAsia"/>
          <w:kern w:val="0"/>
          <w:sz w:val="24"/>
          <w:u w:val="single"/>
        </w:rPr>
        <w:t>通用条款</w:t>
      </w:r>
      <w:r w:rsidRPr="007A4F67">
        <w:rPr>
          <w:rFonts w:eastAsia="仿宋_GB2312" w:hint="eastAsia"/>
          <w:kern w:val="0"/>
          <w:sz w:val="24"/>
        </w:rPr>
        <w:t>。</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15. </w:t>
      </w:r>
      <w:r w:rsidRPr="007A4F67">
        <w:rPr>
          <w:rFonts w:ascii="Times New Roman" w:hAnsi="Times New Roman"/>
          <w:b w:val="0"/>
          <w:sz w:val="24"/>
          <w:szCs w:val="24"/>
        </w:rPr>
        <w:t>不可抗力</w:t>
      </w:r>
      <w:r w:rsidRPr="007A4F67">
        <w:rPr>
          <w:rFonts w:ascii="Times New Roman" w:hAnsi="Times New Roman"/>
          <w:b w:val="0"/>
          <w:sz w:val="24"/>
          <w:szCs w:val="24"/>
        </w:rPr>
        <w:t xml:space="preserve"> </w:t>
      </w:r>
    </w:p>
    <w:p w:rsidR="00D15299" w:rsidRPr="007A4F67" w:rsidRDefault="00E71495">
      <w:pPr>
        <w:spacing w:before="120" w:after="120" w:line="360" w:lineRule="auto"/>
        <w:ind w:firstLineChars="200" w:firstLine="480"/>
        <w:rPr>
          <w:rFonts w:eastAsia="黑体"/>
          <w:sz w:val="24"/>
        </w:rPr>
      </w:pPr>
      <w:r w:rsidRPr="007A4F67">
        <w:rPr>
          <w:rFonts w:eastAsia="黑体"/>
          <w:sz w:val="24"/>
        </w:rPr>
        <w:t>1</w:t>
      </w:r>
      <w:r w:rsidRPr="007A4F67">
        <w:rPr>
          <w:rFonts w:eastAsia="黑体" w:hint="eastAsia"/>
          <w:sz w:val="24"/>
        </w:rPr>
        <w:t>5</w:t>
      </w:r>
      <w:r w:rsidRPr="007A4F67">
        <w:rPr>
          <w:rFonts w:eastAsia="黑体"/>
          <w:sz w:val="24"/>
        </w:rPr>
        <w:t xml:space="preserve">.1 </w:t>
      </w:r>
      <w:r w:rsidRPr="007A4F67">
        <w:rPr>
          <w:rFonts w:eastAsia="黑体"/>
          <w:sz w:val="24"/>
        </w:rPr>
        <w:t>不可抗力的确认</w:t>
      </w:r>
    </w:p>
    <w:p w:rsidR="00D15299" w:rsidRPr="007A4F67" w:rsidRDefault="00E71495">
      <w:pPr>
        <w:spacing w:line="360" w:lineRule="auto"/>
        <w:jc w:val="left"/>
        <w:rPr>
          <w:rFonts w:eastAsia="仿宋_GB2312"/>
          <w:kern w:val="0"/>
          <w:sz w:val="24"/>
        </w:rPr>
      </w:pPr>
      <w:r w:rsidRPr="007A4F67">
        <w:rPr>
          <w:rFonts w:eastAsia="仿宋_GB2312"/>
          <w:sz w:val="24"/>
        </w:rPr>
        <w:t>除通用合同条款约定的不可抗力事件之外，视为不可抗力的其他情形：</w:t>
      </w:r>
      <w:r w:rsidRPr="007A4F67">
        <w:rPr>
          <w:rFonts w:eastAsia="仿宋_GB2312" w:hint="eastAsia"/>
          <w:kern w:val="0"/>
          <w:sz w:val="24"/>
          <w:u w:val="single"/>
        </w:rPr>
        <w:t>通用条款。</w:t>
      </w:r>
    </w:p>
    <w:p w:rsidR="00D15299" w:rsidRPr="007A4F67" w:rsidRDefault="00E71495">
      <w:pPr>
        <w:spacing w:before="120" w:after="120" w:line="360" w:lineRule="auto"/>
        <w:jc w:val="left"/>
        <w:rPr>
          <w:rFonts w:eastAsia="仿宋_GB2312"/>
          <w:kern w:val="0"/>
          <w:sz w:val="24"/>
        </w:rPr>
      </w:pPr>
      <w:r w:rsidRPr="007A4F67">
        <w:rPr>
          <w:rFonts w:eastAsia="黑体"/>
          <w:sz w:val="24"/>
        </w:rPr>
        <w:t>1</w:t>
      </w:r>
      <w:r w:rsidRPr="007A4F67">
        <w:rPr>
          <w:rFonts w:eastAsia="黑体" w:hint="eastAsia"/>
          <w:sz w:val="24"/>
        </w:rPr>
        <w:t>6</w:t>
      </w:r>
      <w:r w:rsidRPr="007A4F67">
        <w:rPr>
          <w:rFonts w:eastAsia="黑体"/>
          <w:sz w:val="24"/>
        </w:rPr>
        <w:t>.</w:t>
      </w:r>
      <w:r w:rsidRPr="007A4F67">
        <w:rPr>
          <w:rFonts w:eastAsia="黑体" w:hint="eastAsia"/>
          <w:sz w:val="24"/>
        </w:rPr>
        <w:t xml:space="preserve"> </w:t>
      </w:r>
      <w:r w:rsidRPr="007A4F67">
        <w:rPr>
          <w:rFonts w:eastAsia="黑体" w:hint="eastAsia"/>
          <w:sz w:val="24"/>
        </w:rPr>
        <w:t>合同解除</w:t>
      </w:r>
      <w:r w:rsidRPr="007A4F67">
        <w:rPr>
          <w:rFonts w:eastAsia="黑体"/>
          <w:sz w:val="24"/>
        </w:rPr>
        <w:t xml:space="preserve"> </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 xml:space="preserve">16.2 </w:t>
      </w:r>
      <w:r w:rsidRPr="007A4F67">
        <w:rPr>
          <w:rFonts w:eastAsia="仿宋_GB2312" w:cs="Courier New" w:hint="eastAsia"/>
          <w:sz w:val="24"/>
        </w:rPr>
        <w:t>有下列情形之一的，可以解除合同：</w:t>
      </w:r>
    </w:p>
    <w:p w:rsidR="00D15299" w:rsidRPr="007A4F67" w:rsidRDefault="00E71495">
      <w:pPr>
        <w:spacing w:line="360" w:lineRule="auto"/>
        <w:ind w:firstLineChars="200" w:firstLine="480"/>
        <w:jc w:val="left"/>
        <w:rPr>
          <w:rFonts w:eastAsia="仿宋_GB2312"/>
          <w:kern w:val="0"/>
          <w:sz w:val="24"/>
        </w:rPr>
      </w:pPr>
      <w:r w:rsidRPr="007A4F67">
        <w:rPr>
          <w:rFonts w:eastAsia="仿宋_GB2312" w:hint="eastAsia"/>
          <w:kern w:val="0"/>
          <w:sz w:val="24"/>
        </w:rPr>
        <w:t>（</w:t>
      </w:r>
      <w:r w:rsidRPr="007A4F67">
        <w:rPr>
          <w:rFonts w:eastAsia="仿宋_GB2312" w:hint="eastAsia"/>
          <w:kern w:val="0"/>
          <w:sz w:val="24"/>
        </w:rPr>
        <w:t>3</w:t>
      </w:r>
      <w:r w:rsidRPr="007A4F67">
        <w:rPr>
          <w:rFonts w:eastAsia="仿宋_GB2312" w:hint="eastAsia"/>
          <w:kern w:val="0"/>
          <w:sz w:val="24"/>
        </w:rPr>
        <w:t>）暂停设计期限已连续超过</w:t>
      </w:r>
      <w:r w:rsidRPr="007A4F67">
        <w:rPr>
          <w:rFonts w:eastAsia="仿宋_GB2312" w:hint="eastAsia"/>
          <w:kern w:val="0"/>
          <w:sz w:val="24"/>
          <w:u w:val="single"/>
        </w:rPr>
        <w:t>7</w:t>
      </w:r>
      <w:r w:rsidRPr="007A4F67">
        <w:rPr>
          <w:rFonts w:eastAsia="仿宋_GB2312" w:hint="eastAsia"/>
          <w:kern w:val="0"/>
          <w:sz w:val="24"/>
        </w:rPr>
        <w:t>天。</w:t>
      </w:r>
    </w:p>
    <w:p w:rsidR="00D15299" w:rsidRPr="007A4F67" w:rsidRDefault="00E71495">
      <w:pPr>
        <w:numPr>
          <w:ins w:id="443" w:author="ASUS"/>
        </w:numPr>
        <w:spacing w:line="360" w:lineRule="auto"/>
        <w:ind w:firstLineChars="200" w:firstLine="480"/>
        <w:jc w:val="left"/>
        <w:rPr>
          <w:rFonts w:eastAsia="仿宋_GB2312"/>
          <w:kern w:val="0"/>
          <w:sz w:val="24"/>
          <w:u w:val="single"/>
        </w:rPr>
      </w:pPr>
      <w:r w:rsidRPr="007A4F67">
        <w:rPr>
          <w:rFonts w:eastAsia="仿宋_GB2312" w:hint="eastAsia"/>
          <w:kern w:val="0"/>
          <w:sz w:val="24"/>
        </w:rPr>
        <w:t xml:space="preserve">16.4 </w:t>
      </w:r>
      <w:r w:rsidRPr="007A4F67">
        <w:rPr>
          <w:rFonts w:eastAsia="仿宋_GB2312" w:cs="Courier New" w:hint="eastAsia"/>
          <w:sz w:val="24"/>
        </w:rPr>
        <w:t>发包人向设计人支付已完工作设计费的期限为</w:t>
      </w:r>
      <w:r w:rsidRPr="007A4F67">
        <w:rPr>
          <w:rFonts w:eastAsia="仿宋_GB2312" w:cs="Courier New" w:hint="eastAsia"/>
          <w:sz w:val="24"/>
          <w:u w:val="single"/>
        </w:rPr>
        <w:t>7</w:t>
      </w:r>
      <w:r w:rsidRPr="007A4F67">
        <w:rPr>
          <w:rFonts w:eastAsia="仿宋_GB2312" w:cs="Courier New" w:hint="eastAsia"/>
          <w:sz w:val="24"/>
        </w:rPr>
        <w:t>天内。</w:t>
      </w:r>
    </w:p>
    <w:p w:rsidR="00D15299" w:rsidRPr="007A4F67" w:rsidRDefault="00E71495">
      <w:pPr>
        <w:pStyle w:val="4"/>
        <w:spacing w:before="120" w:after="120" w:line="360" w:lineRule="auto"/>
        <w:rPr>
          <w:rFonts w:ascii="Times New Roman" w:hAnsi="Times New Roman"/>
          <w:b w:val="0"/>
          <w:sz w:val="24"/>
          <w:szCs w:val="24"/>
        </w:rPr>
      </w:pPr>
      <w:r w:rsidRPr="007A4F67">
        <w:rPr>
          <w:rFonts w:ascii="Times New Roman" w:hAnsi="Times New Roman"/>
          <w:b w:val="0"/>
          <w:sz w:val="24"/>
          <w:szCs w:val="24"/>
        </w:rPr>
        <w:t xml:space="preserve">17. </w:t>
      </w:r>
      <w:r w:rsidRPr="007A4F67">
        <w:rPr>
          <w:rFonts w:ascii="Times New Roman" w:hAnsi="Times New Roman"/>
          <w:b w:val="0"/>
          <w:sz w:val="24"/>
          <w:szCs w:val="24"/>
        </w:rPr>
        <w:t>争议解决</w:t>
      </w:r>
    </w:p>
    <w:p w:rsidR="00D15299" w:rsidRPr="007A4F67" w:rsidRDefault="00E71495">
      <w:pPr>
        <w:spacing w:before="120" w:after="120" w:line="360" w:lineRule="auto"/>
        <w:ind w:firstLineChars="200" w:firstLine="480"/>
        <w:rPr>
          <w:rFonts w:eastAsia="黑体"/>
          <w:sz w:val="24"/>
        </w:rPr>
      </w:pPr>
      <w:r w:rsidRPr="007A4F67">
        <w:rPr>
          <w:rFonts w:eastAsia="黑体" w:hint="eastAsia"/>
          <w:sz w:val="24"/>
        </w:rPr>
        <w:t>17</w:t>
      </w:r>
      <w:r w:rsidRPr="007A4F67">
        <w:rPr>
          <w:rFonts w:eastAsia="黑体"/>
          <w:sz w:val="24"/>
        </w:rPr>
        <w:t xml:space="preserve">.3 </w:t>
      </w:r>
      <w:r w:rsidRPr="007A4F67">
        <w:rPr>
          <w:rFonts w:eastAsia="黑体"/>
          <w:sz w:val="24"/>
        </w:rPr>
        <w:t>争议评审</w:t>
      </w:r>
    </w:p>
    <w:p w:rsidR="00D15299" w:rsidRPr="007A4F67" w:rsidRDefault="00E71495">
      <w:pPr>
        <w:spacing w:line="360" w:lineRule="auto"/>
        <w:ind w:leftChars="71" w:left="149" w:firstLineChars="150" w:firstLine="360"/>
        <w:jc w:val="left"/>
        <w:rPr>
          <w:rFonts w:eastAsia="仿宋_GB2312"/>
          <w:sz w:val="24"/>
          <w:u w:val="single"/>
        </w:rPr>
      </w:pPr>
      <w:r w:rsidRPr="007A4F67">
        <w:rPr>
          <w:rFonts w:eastAsia="仿宋_GB2312"/>
          <w:sz w:val="24"/>
        </w:rPr>
        <w:t>合同当事人是否同意将工程争议提交争议评审小组决</w:t>
      </w:r>
      <w:r w:rsidRPr="007A4F67">
        <w:rPr>
          <w:rFonts w:eastAsia="仿宋_GB2312" w:hint="eastAsia"/>
          <w:sz w:val="24"/>
        </w:rPr>
        <w:t>定：</w:t>
      </w:r>
      <w:r w:rsidRPr="007A4F67">
        <w:rPr>
          <w:rFonts w:eastAsia="仿宋_GB2312" w:hint="eastAsia"/>
          <w:sz w:val="24"/>
          <w:u w:val="single"/>
        </w:rPr>
        <w:t xml:space="preserve">  /  </w:t>
      </w:r>
      <w:r w:rsidRPr="007A4F67">
        <w:rPr>
          <w:rFonts w:eastAsia="仿宋_GB2312" w:hint="eastAsia"/>
          <w:sz w:val="24"/>
        </w:rPr>
        <w:t xml:space="preserve">  </w:t>
      </w:r>
    </w:p>
    <w:p w:rsidR="00D15299" w:rsidRPr="007A4F67" w:rsidRDefault="00E71495">
      <w:pPr>
        <w:spacing w:line="360" w:lineRule="auto"/>
        <w:ind w:firstLineChars="200" w:firstLine="480"/>
        <w:jc w:val="left"/>
        <w:rPr>
          <w:rFonts w:eastAsia="仿宋_GB2312"/>
          <w:sz w:val="24"/>
        </w:rPr>
      </w:pPr>
      <w:r w:rsidRPr="007A4F67">
        <w:rPr>
          <w:rFonts w:eastAsia="仿宋_GB2312" w:hint="eastAsia"/>
          <w:sz w:val="24"/>
        </w:rPr>
        <w:t>17</w:t>
      </w:r>
      <w:r w:rsidRPr="007A4F67">
        <w:rPr>
          <w:rFonts w:eastAsia="仿宋_GB2312"/>
          <w:sz w:val="24"/>
        </w:rPr>
        <w:t xml:space="preserve">.3.1 </w:t>
      </w:r>
      <w:r w:rsidRPr="007A4F67">
        <w:rPr>
          <w:rFonts w:eastAsia="仿宋_GB2312"/>
          <w:sz w:val="24"/>
        </w:rPr>
        <w:t>争议评审小组的确定</w:t>
      </w:r>
    </w:p>
    <w:p w:rsidR="00D15299" w:rsidRPr="007A4F67" w:rsidRDefault="00E71495">
      <w:pPr>
        <w:spacing w:line="360" w:lineRule="auto"/>
        <w:ind w:firstLineChars="200" w:firstLine="480"/>
        <w:jc w:val="left"/>
        <w:rPr>
          <w:rFonts w:eastAsia="仿宋_GB2312"/>
          <w:sz w:val="24"/>
          <w:u w:val="single"/>
        </w:rPr>
      </w:pPr>
      <w:r w:rsidRPr="007A4F67">
        <w:rPr>
          <w:rFonts w:eastAsia="仿宋_GB2312"/>
          <w:sz w:val="24"/>
        </w:rPr>
        <w:lastRenderedPageBreak/>
        <w:t>争议评审小组成员的确定：</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选定争议评审员的期限：</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w:t>
      </w:r>
    </w:p>
    <w:p w:rsidR="00D15299" w:rsidRPr="007A4F67" w:rsidRDefault="00E71495">
      <w:pPr>
        <w:spacing w:line="360" w:lineRule="auto"/>
        <w:ind w:firstLineChars="200" w:firstLine="480"/>
        <w:jc w:val="left"/>
        <w:rPr>
          <w:rFonts w:eastAsia="仿宋_GB2312"/>
          <w:sz w:val="24"/>
        </w:rPr>
      </w:pPr>
      <w:r w:rsidRPr="007A4F67">
        <w:rPr>
          <w:rFonts w:eastAsia="仿宋_GB2312"/>
          <w:kern w:val="0"/>
          <w:sz w:val="24"/>
        </w:rPr>
        <w:t>评审</w:t>
      </w:r>
      <w:r w:rsidRPr="007A4F67">
        <w:rPr>
          <w:rFonts w:eastAsia="仿宋_GB2312" w:hint="eastAsia"/>
          <w:kern w:val="0"/>
          <w:sz w:val="24"/>
        </w:rPr>
        <w:t>所发生的费用</w:t>
      </w:r>
      <w:r w:rsidRPr="007A4F67">
        <w:rPr>
          <w:rFonts w:eastAsia="仿宋_GB2312"/>
          <w:sz w:val="24"/>
        </w:rPr>
        <w:t>承担方式：</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rPr>
        <w:t>。</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其他事项的约定：</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w:t>
      </w:r>
    </w:p>
    <w:p w:rsidR="00D15299" w:rsidRPr="007A4F67" w:rsidRDefault="00E71495">
      <w:pPr>
        <w:autoSpaceDE w:val="0"/>
        <w:autoSpaceDN w:val="0"/>
        <w:adjustRightInd w:val="0"/>
        <w:spacing w:line="360" w:lineRule="auto"/>
        <w:ind w:firstLineChars="200" w:firstLine="480"/>
        <w:jc w:val="left"/>
        <w:rPr>
          <w:rFonts w:eastAsia="仿宋_GB2312"/>
          <w:kern w:val="0"/>
          <w:sz w:val="24"/>
        </w:rPr>
      </w:pPr>
      <w:r w:rsidRPr="007A4F67">
        <w:rPr>
          <w:rFonts w:eastAsia="仿宋_GB2312" w:hint="eastAsia"/>
          <w:kern w:val="0"/>
          <w:sz w:val="24"/>
        </w:rPr>
        <w:t>17</w:t>
      </w:r>
      <w:r w:rsidRPr="007A4F67">
        <w:rPr>
          <w:rFonts w:eastAsia="仿宋_GB2312"/>
          <w:kern w:val="0"/>
          <w:sz w:val="24"/>
        </w:rPr>
        <w:t xml:space="preserve">.3.2 </w:t>
      </w:r>
      <w:r w:rsidRPr="007A4F67">
        <w:rPr>
          <w:rFonts w:eastAsia="仿宋_GB2312"/>
          <w:kern w:val="0"/>
          <w:sz w:val="24"/>
        </w:rPr>
        <w:t>争议评审小组的决定</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合同当事人关于本</w:t>
      </w:r>
      <w:r w:rsidRPr="007A4F67">
        <w:rPr>
          <w:rFonts w:eastAsia="仿宋_GB2312" w:hint="eastAsia"/>
          <w:sz w:val="24"/>
        </w:rPr>
        <w:t>事</w:t>
      </w:r>
      <w:r w:rsidRPr="007A4F67">
        <w:rPr>
          <w:rFonts w:eastAsia="仿宋_GB2312"/>
          <w:sz w:val="24"/>
        </w:rPr>
        <w:t>项的约定：</w:t>
      </w:r>
      <w:r w:rsidRPr="007A4F67">
        <w:rPr>
          <w:rFonts w:eastAsia="仿宋_GB2312"/>
          <w:sz w:val="24"/>
          <w:u w:val="single"/>
        </w:rPr>
        <w:t xml:space="preserve">          </w:t>
      </w:r>
      <w:r w:rsidRPr="007A4F67">
        <w:rPr>
          <w:rFonts w:eastAsia="仿宋_GB2312" w:hint="eastAsia"/>
          <w:sz w:val="24"/>
          <w:u w:val="single"/>
        </w:rPr>
        <w:t>/</w:t>
      </w:r>
      <w:r w:rsidRPr="007A4F67">
        <w:rPr>
          <w:rFonts w:eastAsia="仿宋_GB2312"/>
          <w:sz w:val="24"/>
          <w:u w:val="single"/>
        </w:rPr>
        <w:t xml:space="preserve">          </w:t>
      </w:r>
      <w:r w:rsidRPr="007A4F67">
        <w:rPr>
          <w:rFonts w:eastAsia="仿宋_GB2312" w:hint="eastAsia"/>
          <w:sz w:val="24"/>
          <w:u w:val="single"/>
        </w:rPr>
        <w:t xml:space="preserve">   </w:t>
      </w:r>
      <w:r w:rsidRPr="007A4F67">
        <w:rPr>
          <w:rFonts w:eastAsia="仿宋_GB2312"/>
          <w:sz w:val="24"/>
          <w:u w:val="single"/>
        </w:rPr>
        <w:t xml:space="preserve"> </w:t>
      </w:r>
      <w:r w:rsidRPr="007A4F67">
        <w:rPr>
          <w:rFonts w:eastAsia="仿宋_GB2312"/>
          <w:sz w:val="24"/>
        </w:rPr>
        <w:t>。</w:t>
      </w:r>
    </w:p>
    <w:p w:rsidR="00D15299" w:rsidRPr="007A4F67" w:rsidRDefault="00E71495">
      <w:pPr>
        <w:spacing w:before="120" w:after="120" w:line="360" w:lineRule="auto"/>
        <w:ind w:firstLineChars="200" w:firstLine="480"/>
        <w:rPr>
          <w:rFonts w:eastAsia="黑体"/>
          <w:sz w:val="24"/>
        </w:rPr>
      </w:pPr>
      <w:r w:rsidRPr="007A4F67">
        <w:rPr>
          <w:rFonts w:eastAsia="黑体" w:hint="eastAsia"/>
          <w:sz w:val="24"/>
        </w:rPr>
        <w:t>17</w:t>
      </w:r>
      <w:r w:rsidRPr="007A4F67">
        <w:rPr>
          <w:rFonts w:eastAsia="黑体"/>
          <w:sz w:val="24"/>
        </w:rPr>
        <w:t>.4</w:t>
      </w:r>
      <w:r w:rsidRPr="007A4F67">
        <w:rPr>
          <w:rFonts w:eastAsia="黑体" w:hint="eastAsia"/>
          <w:sz w:val="24"/>
        </w:rPr>
        <w:t xml:space="preserve"> </w:t>
      </w:r>
      <w:r w:rsidRPr="007A4F67">
        <w:rPr>
          <w:rFonts w:eastAsia="黑体"/>
          <w:sz w:val="24"/>
        </w:rPr>
        <w:t>仲裁或诉讼</w:t>
      </w:r>
    </w:p>
    <w:p w:rsidR="00D15299" w:rsidRPr="007A4F67" w:rsidRDefault="00E71495">
      <w:pPr>
        <w:spacing w:after="120" w:line="360" w:lineRule="auto"/>
        <w:ind w:firstLineChars="200" w:firstLine="480"/>
        <w:rPr>
          <w:rFonts w:eastAsia="黑体"/>
          <w:sz w:val="24"/>
        </w:rPr>
      </w:pPr>
      <w:r w:rsidRPr="007A4F67">
        <w:rPr>
          <w:rFonts w:eastAsia="仿宋_GB2312"/>
          <w:sz w:val="24"/>
        </w:rPr>
        <w:t>因合同及合同有关事项发生的争议，按下列第</w:t>
      </w:r>
      <w:r w:rsidRPr="007A4F67">
        <w:rPr>
          <w:rFonts w:eastAsia="仿宋_GB2312" w:hint="eastAsia"/>
          <w:sz w:val="24"/>
          <w:u w:val="single"/>
        </w:rPr>
        <w:t>2</w:t>
      </w:r>
      <w:r w:rsidRPr="007A4F67">
        <w:rPr>
          <w:rFonts w:eastAsia="仿宋_GB2312"/>
          <w:sz w:val="24"/>
        </w:rPr>
        <w:t>种方式</w:t>
      </w:r>
      <w:r w:rsidRPr="007A4F67">
        <w:rPr>
          <w:rFonts w:eastAsia="仿宋_GB2312" w:hint="eastAsia"/>
          <w:sz w:val="24"/>
        </w:rPr>
        <w:t>解</w:t>
      </w:r>
      <w:r w:rsidRPr="007A4F67">
        <w:rPr>
          <w:rFonts w:eastAsia="仿宋_GB2312"/>
          <w:sz w:val="24"/>
        </w:rPr>
        <w:t>决：</w:t>
      </w:r>
    </w:p>
    <w:p w:rsidR="00D15299" w:rsidRPr="007A4F67" w:rsidRDefault="00E71495">
      <w:pPr>
        <w:spacing w:line="360" w:lineRule="auto"/>
        <w:ind w:firstLineChars="200" w:firstLine="480"/>
        <w:jc w:val="left"/>
        <w:rPr>
          <w:rFonts w:eastAsia="仿宋_GB2312"/>
          <w:sz w:val="24"/>
        </w:rPr>
      </w:pPr>
      <w:r w:rsidRPr="007A4F67">
        <w:rPr>
          <w:rFonts w:eastAsia="仿宋_GB2312"/>
          <w:sz w:val="24"/>
        </w:rPr>
        <w:t>（</w:t>
      </w:r>
      <w:r w:rsidRPr="007A4F67">
        <w:rPr>
          <w:rFonts w:eastAsia="仿宋_GB2312"/>
          <w:sz w:val="24"/>
        </w:rPr>
        <w:t>1</w:t>
      </w:r>
      <w:r w:rsidRPr="007A4F67">
        <w:rPr>
          <w:rFonts w:eastAsia="仿宋_GB2312"/>
          <w:sz w:val="24"/>
        </w:rPr>
        <w:t>）向</w:t>
      </w:r>
      <w:r w:rsidRPr="007A4F67">
        <w:rPr>
          <w:rFonts w:eastAsia="仿宋_GB2312" w:hint="eastAsia"/>
          <w:sz w:val="24"/>
          <w:u w:val="single"/>
        </w:rPr>
        <w:t xml:space="preserve">    /   </w:t>
      </w:r>
      <w:r w:rsidRPr="007A4F67">
        <w:rPr>
          <w:rFonts w:eastAsia="仿宋_GB2312"/>
          <w:sz w:val="24"/>
        </w:rPr>
        <w:t>仲裁委员会申请仲裁；</w:t>
      </w:r>
    </w:p>
    <w:p w:rsidR="00D15299" w:rsidRPr="007A4F67" w:rsidRDefault="00E71495">
      <w:pPr>
        <w:pStyle w:val="a9"/>
        <w:snapToGrid w:val="0"/>
        <w:spacing w:line="360" w:lineRule="auto"/>
        <w:ind w:leftChars="0" w:left="0" w:firstLineChars="200" w:firstLine="480"/>
        <w:rPr>
          <w:rFonts w:eastAsia="仿宋_GB2312"/>
          <w:sz w:val="24"/>
        </w:rPr>
      </w:pPr>
      <w:r w:rsidRPr="007A4F67">
        <w:rPr>
          <w:rFonts w:eastAsia="仿宋_GB2312"/>
          <w:sz w:val="24"/>
        </w:rPr>
        <w:t>（</w:t>
      </w:r>
      <w:r w:rsidRPr="007A4F67">
        <w:rPr>
          <w:rFonts w:eastAsia="仿宋_GB2312"/>
          <w:sz w:val="24"/>
        </w:rPr>
        <w:t>2</w:t>
      </w:r>
      <w:r w:rsidRPr="007A4F67">
        <w:rPr>
          <w:rFonts w:eastAsia="仿宋_GB2312"/>
          <w:sz w:val="24"/>
        </w:rPr>
        <w:t>）向</w:t>
      </w:r>
      <w:r w:rsidRPr="007A4F67">
        <w:rPr>
          <w:rFonts w:eastAsia="仿宋_GB2312" w:hint="eastAsia"/>
          <w:sz w:val="24"/>
          <w:u w:val="single"/>
        </w:rPr>
        <w:t>盐城市大丰区</w:t>
      </w:r>
      <w:r w:rsidRPr="007A4F67">
        <w:rPr>
          <w:rFonts w:eastAsia="仿宋_GB2312"/>
          <w:sz w:val="24"/>
        </w:rPr>
        <w:t>人民法院起诉。</w:t>
      </w:r>
      <w:bookmarkStart w:id="444" w:name="_Toc492300512"/>
      <w:bookmarkStart w:id="445" w:name="_Toc247085853"/>
      <w:bookmarkStart w:id="446" w:name="_Toc179632787"/>
      <w:bookmarkStart w:id="447" w:name="_Toc246997081"/>
      <w:bookmarkStart w:id="448" w:name="_Toc246996338"/>
      <w:bookmarkStart w:id="449" w:name="_Toc152042388"/>
      <w:bookmarkStart w:id="450" w:name="_Toc184635122"/>
      <w:bookmarkStart w:id="451" w:name="_Toc247514197"/>
      <w:bookmarkStart w:id="452" w:name="_Toc144974829"/>
      <w:bookmarkStart w:id="453" w:name="_Toc152045610"/>
      <w:bookmarkStart w:id="454" w:name="_Toc247527798"/>
      <w:bookmarkStart w:id="455" w:name="_Toc152042549"/>
      <w:bookmarkStart w:id="456" w:name="_Toc144974578"/>
      <w:bookmarkStart w:id="457" w:name="_Toc300835199"/>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D15299">
      <w:pPr>
        <w:pStyle w:val="a9"/>
        <w:snapToGrid w:val="0"/>
        <w:spacing w:line="360" w:lineRule="auto"/>
        <w:ind w:leftChars="0" w:left="0" w:firstLineChars="200" w:firstLine="480"/>
        <w:rPr>
          <w:rFonts w:eastAsia="仿宋_GB2312"/>
          <w:sz w:val="24"/>
        </w:rPr>
      </w:pPr>
    </w:p>
    <w:p w:rsidR="00D15299" w:rsidRPr="007A4F67" w:rsidRDefault="00E71495">
      <w:pPr>
        <w:pStyle w:val="1"/>
        <w:spacing w:line="240" w:lineRule="auto"/>
        <w:jc w:val="center"/>
      </w:pPr>
      <w:r w:rsidRPr="007A4F67">
        <w:rPr>
          <w:rFonts w:hint="eastAsia"/>
        </w:rPr>
        <w:lastRenderedPageBreak/>
        <w:t>第五章发包人要求</w:t>
      </w:r>
      <w:bookmarkEnd w:id="444"/>
    </w:p>
    <w:p w:rsidR="00D15299" w:rsidRPr="007A4F67" w:rsidRDefault="00E71495">
      <w:pPr>
        <w:tabs>
          <w:tab w:val="left" w:pos="7455"/>
        </w:tabs>
        <w:spacing w:line="460" w:lineRule="exact"/>
        <w:jc w:val="center"/>
        <w:rPr>
          <w:rFonts w:ascii="宋体" w:hAnsi="宋体" w:cs="宋体"/>
          <w:b/>
          <w:bCs/>
          <w:sz w:val="44"/>
          <w:szCs w:val="44"/>
        </w:rPr>
      </w:pPr>
      <w:r w:rsidRPr="007A4F67">
        <w:rPr>
          <w:rFonts w:hint="eastAsia"/>
          <w:b/>
          <w:bCs/>
          <w:sz w:val="36"/>
          <w:szCs w:val="36"/>
        </w:rPr>
        <w:t>设计任务书</w:t>
      </w:r>
    </w:p>
    <w:p w:rsidR="00D15299" w:rsidRPr="007A4F67" w:rsidRDefault="00E71495">
      <w:pPr>
        <w:spacing w:line="500" w:lineRule="exact"/>
        <w:jc w:val="center"/>
        <w:rPr>
          <w:rFonts w:ascii="宋体" w:hAnsi="宋体" w:cs="宋体"/>
          <w:b/>
          <w:bCs/>
          <w:sz w:val="44"/>
          <w:szCs w:val="44"/>
        </w:rPr>
      </w:pPr>
      <w:r w:rsidRPr="007A4F67">
        <w:rPr>
          <w:rFonts w:ascii="宋体" w:hAnsi="宋体" w:cs="宋体" w:hint="eastAsia"/>
          <w:b/>
          <w:bCs/>
          <w:sz w:val="32"/>
          <w:szCs w:val="32"/>
        </w:rPr>
        <w:t>第一部分 项目背景</w:t>
      </w:r>
    </w:p>
    <w:p w:rsidR="00D15299" w:rsidRPr="007A4F67" w:rsidRDefault="00D15299">
      <w:pPr>
        <w:spacing w:line="500" w:lineRule="exact"/>
        <w:ind w:firstLineChars="200" w:firstLine="640"/>
        <w:rPr>
          <w:rFonts w:ascii="仿宋_GB2312" w:eastAsia="仿宋_GB2312" w:hAnsi="仿宋_GB2312" w:cs="仿宋_GB2312"/>
          <w:sz w:val="32"/>
          <w:szCs w:val="32"/>
        </w:rPr>
      </w:pP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一、大丰博物馆概况</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大丰博物馆是由大丰区人民政府设立，并委托区文广新局管理的公益性社会服务机构，收藏和展示反映大丰的历史文化遗产，组织开展对社会公众的宣传教育和对外文化交流，以及对大丰历史文化的学术研究。</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丰博物馆老馆2007年10月开工建设，2009年9月24日正式对外开放，总占地面积2800㎡，建筑面积2652.18㎡，展厅面积约1500㎡，集收藏、研究、陈列、教育等功能于一体。一层为综合功能区，二层、三层为展区。全馆展区分为湿地古韵、史迹遗存、楚币</w:t>
      </w:r>
      <w:proofErr w:type="gramStart"/>
      <w:r w:rsidRPr="007A4F67">
        <w:rPr>
          <w:rFonts w:ascii="宋体" w:hAnsi="宋体" w:cs="宋体" w:hint="eastAsia"/>
          <w:sz w:val="24"/>
        </w:rPr>
        <w:t>郢爰</w:t>
      </w:r>
      <w:proofErr w:type="gramEnd"/>
      <w:r w:rsidRPr="007A4F67">
        <w:rPr>
          <w:rFonts w:ascii="宋体" w:hAnsi="宋体" w:cs="宋体" w:hint="eastAsia"/>
          <w:sz w:val="24"/>
        </w:rPr>
        <w:t>、耐庵水浒、板桥留墨、张</w:t>
      </w:r>
      <w:proofErr w:type="gramStart"/>
      <w:r w:rsidRPr="007A4F67">
        <w:rPr>
          <w:rFonts w:ascii="宋体" w:hAnsi="宋体" w:cs="宋体" w:hint="eastAsia"/>
          <w:sz w:val="24"/>
        </w:rPr>
        <w:t>謇</w:t>
      </w:r>
      <w:proofErr w:type="gramEnd"/>
      <w:r w:rsidRPr="007A4F67">
        <w:rPr>
          <w:rFonts w:ascii="宋体" w:hAnsi="宋体" w:cs="宋体" w:hint="eastAsia"/>
          <w:sz w:val="24"/>
        </w:rPr>
        <w:t>兴垦、明清书画、机动展览等8个展区。文物展区从不同层面展现了大丰区域发展的历史文明，机动展区承接各类展览和交流活动。现为盐城市爱国主义教育基地。随着藏品的不断增多，其现有条件明显不足，陈列面积小、设施落后，博物馆现代化功能发挥受到明显的制约。</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二、项目功能定位</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大丰博物馆新馆将成为大丰区的象征和文化建设的重要标志，是展示大丰历史、经济、文化、科教和风土人情的重要窗口，是市民和游客求知、游、玩和休憩的重要场所。</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大丰博物馆新馆的性质定位是：一座反映大丰地域历史文化、经济社会发展、环境资源、科技发展等为主题的综合性博物馆。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其主要将发挥如下功能：</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（一）作为乡土教育的重要基地，帮助大丰人民更好地了解家乡的历史和传统，增强大丰人民以及客居家乡的大丰人的文化认同感和爱国爱乡的情怀，激发大丰人</w:t>
      </w:r>
      <w:r w:rsidRPr="007A4F67">
        <w:rPr>
          <w:rFonts w:ascii="宋体" w:hAnsi="宋体" w:cs="宋体" w:hint="eastAsia"/>
          <w:sz w:val="24"/>
        </w:rPr>
        <w:lastRenderedPageBreak/>
        <w:t>民建设大丰的信心和热情；</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（二）作为对外宣传交流的窗口，向外来游客宣传大丰区的观光旅游、合作交流，促进和推动大丰区经济、社会和文化的发展；</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（三）作为“第二课堂”和“终身教育学校”，向社会大众，特别是青少年传播历史文化知识，培养和提高他们的文化教育水平；</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（四）作为知识形态的公共文化休闲设施，满足人民群众不断增长的精神文化需求，丰富人民群众的休闲娱乐生活；</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（五）作为重要的文化旅游设施，有助于增强大丰区作为重要旅游城市的魅力，起到进一步促进大丰区旅游经济发展和繁荣；</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（六）作为文化遗产的保管和研究中心，起到收集、整理、保管、研究和继承大丰地域历史文化遗产的作用。</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三、建设目标</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本项目主要对盐城文博中心重要组成部分的大丰博物馆进行内部装饰及布展，项目的实施对展示大丰文化、提升城市形象、增强广大市民的文化认同感和自豪感具有重要的意义。</w:t>
      </w:r>
    </w:p>
    <w:p w:rsidR="00D15299" w:rsidRPr="007A4F67" w:rsidRDefault="00E71495">
      <w:pPr>
        <w:spacing w:line="500" w:lineRule="exact"/>
        <w:ind w:firstLineChars="200" w:firstLine="480"/>
        <w:rPr>
          <w:rFonts w:ascii="仿宋_GB2312" w:eastAsia="仿宋_GB2312" w:hAnsi="仿宋_GB2312" w:cs="仿宋_GB2312"/>
          <w:sz w:val="32"/>
          <w:szCs w:val="32"/>
        </w:rPr>
      </w:pPr>
      <w:r w:rsidRPr="007A4F67">
        <w:rPr>
          <w:rFonts w:ascii="宋体" w:hAnsi="宋体" w:cs="宋体" w:hint="eastAsia"/>
          <w:sz w:val="24"/>
        </w:rPr>
        <w:t>建设目标为：经过若干年建设发展，构建江苏县区级一流的地方性综合博物馆。</w:t>
      </w:r>
    </w:p>
    <w:p w:rsidR="00D15299" w:rsidRPr="007A4F67" w:rsidRDefault="00D15299">
      <w:pPr>
        <w:spacing w:line="500" w:lineRule="exact"/>
        <w:ind w:firstLineChars="200" w:firstLine="640"/>
        <w:rPr>
          <w:rFonts w:ascii="仿宋_GB2312" w:eastAsia="仿宋_GB2312" w:hAnsi="仿宋_GB2312" w:cs="仿宋_GB2312"/>
          <w:sz w:val="32"/>
          <w:szCs w:val="32"/>
        </w:rPr>
      </w:pPr>
      <w:bookmarkStart w:id="458" w:name="bookmark2"/>
    </w:p>
    <w:p w:rsidR="00D15299" w:rsidRPr="007A4F67" w:rsidRDefault="00D15299">
      <w:pPr>
        <w:spacing w:line="500" w:lineRule="exact"/>
        <w:jc w:val="center"/>
        <w:rPr>
          <w:rFonts w:ascii="宋体" w:hAnsi="宋体" w:cs="宋体"/>
          <w:b/>
          <w:bCs/>
          <w:sz w:val="44"/>
          <w:szCs w:val="44"/>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E71495">
      <w:pPr>
        <w:spacing w:line="500" w:lineRule="exact"/>
        <w:jc w:val="center"/>
        <w:rPr>
          <w:rFonts w:ascii="楷体_GB2312" w:eastAsia="楷体_GB2312" w:hAnsi="楷体_GB2312" w:cs="楷体_GB2312"/>
          <w:b/>
          <w:bCs/>
          <w:sz w:val="32"/>
          <w:szCs w:val="32"/>
        </w:rPr>
      </w:pPr>
      <w:r w:rsidRPr="007A4F67">
        <w:rPr>
          <w:rFonts w:ascii="宋体" w:hAnsi="宋体" w:cs="宋体" w:hint="eastAsia"/>
          <w:b/>
          <w:bCs/>
          <w:sz w:val="32"/>
          <w:szCs w:val="32"/>
        </w:rPr>
        <w:lastRenderedPageBreak/>
        <w:t>第二部分  项目概况</w:t>
      </w:r>
      <w:bookmarkStart w:id="459" w:name="bookmark3"/>
      <w:bookmarkEnd w:id="458"/>
    </w:p>
    <w:p w:rsidR="00D15299" w:rsidRPr="007A4F67" w:rsidRDefault="00E71495" w:rsidP="00C51FFD">
      <w:pPr>
        <w:spacing w:beforeLines="50" w:afterLines="50" w:line="520" w:lineRule="exact"/>
        <w:ind w:firstLineChars="200" w:firstLine="480"/>
        <w:rPr>
          <w:rFonts w:ascii="宋体" w:hAnsi="宋体" w:cs="宋体"/>
          <w:sz w:val="24"/>
        </w:rPr>
      </w:pPr>
      <w:r w:rsidRPr="007A4F67">
        <w:rPr>
          <w:rFonts w:ascii="宋体" w:hAnsi="宋体" w:cs="宋体" w:hint="eastAsia"/>
          <w:sz w:val="24"/>
        </w:rPr>
        <w:t>第一节 项目规模分析</w:t>
      </w:r>
      <w:bookmarkEnd w:id="459"/>
    </w:p>
    <w:p w:rsidR="00D15299" w:rsidRPr="007A4F67" w:rsidRDefault="00E71495">
      <w:pPr>
        <w:spacing w:line="520" w:lineRule="exact"/>
        <w:ind w:firstLineChars="200" w:firstLine="480"/>
        <w:rPr>
          <w:rFonts w:ascii="宋体" w:hAnsi="宋体" w:cs="宋体"/>
          <w:sz w:val="24"/>
        </w:rPr>
      </w:pPr>
      <w:r w:rsidRPr="007A4F67">
        <w:rPr>
          <w:rFonts w:ascii="宋体" w:hAnsi="宋体" w:cs="宋体" w:hint="eastAsia"/>
          <w:sz w:val="24"/>
        </w:rPr>
        <w:t>按照《博物馆建筑设计规范(征求意见稿)》，博物馆建筑规模分为特大型馆、大型馆、中(</w:t>
      </w:r>
      <w:proofErr w:type="gramStart"/>
      <w:r w:rsidRPr="007A4F67">
        <w:rPr>
          <w:rFonts w:ascii="宋体" w:hAnsi="宋体" w:cs="宋体" w:hint="eastAsia"/>
          <w:sz w:val="24"/>
        </w:rPr>
        <w:t>一</w:t>
      </w:r>
      <w:proofErr w:type="gramEnd"/>
      <w:r w:rsidRPr="007A4F67">
        <w:rPr>
          <w:rFonts w:ascii="宋体" w:hAnsi="宋体" w:cs="宋体" w:hint="eastAsia"/>
          <w:sz w:val="24"/>
        </w:rPr>
        <w:t>)型馆、中(二)型馆、小型馆五级，特大型</w:t>
      </w:r>
      <w:proofErr w:type="gramStart"/>
      <w:r w:rsidRPr="007A4F67">
        <w:rPr>
          <w:rFonts w:ascii="宋体" w:hAnsi="宋体" w:cs="宋体" w:hint="eastAsia"/>
          <w:sz w:val="24"/>
        </w:rPr>
        <w:t>馆建筑</w:t>
      </w:r>
      <w:proofErr w:type="gramEnd"/>
      <w:r w:rsidRPr="007A4F67">
        <w:rPr>
          <w:rFonts w:ascii="宋体" w:hAnsi="宋体" w:cs="宋体" w:hint="eastAsia"/>
          <w:sz w:val="24"/>
        </w:rPr>
        <w:t>规模为40000平方米，大型</w:t>
      </w:r>
      <w:proofErr w:type="gramStart"/>
      <w:r w:rsidRPr="007A4F67">
        <w:rPr>
          <w:rFonts w:ascii="宋体" w:hAnsi="宋体" w:cs="宋体" w:hint="eastAsia"/>
          <w:sz w:val="24"/>
        </w:rPr>
        <w:t>馆建筑</w:t>
      </w:r>
      <w:proofErr w:type="gramEnd"/>
      <w:r w:rsidRPr="007A4F67">
        <w:rPr>
          <w:rFonts w:ascii="宋体" w:hAnsi="宋体" w:cs="宋体" w:hint="eastAsia"/>
          <w:sz w:val="24"/>
        </w:rPr>
        <w:t>规模为20000-40000平方米，中(</w:t>
      </w:r>
      <w:proofErr w:type="gramStart"/>
      <w:r w:rsidRPr="007A4F67">
        <w:rPr>
          <w:rFonts w:ascii="宋体" w:hAnsi="宋体" w:cs="宋体" w:hint="eastAsia"/>
          <w:sz w:val="24"/>
        </w:rPr>
        <w:t>一</w:t>
      </w:r>
      <w:proofErr w:type="gramEnd"/>
      <w:r w:rsidRPr="007A4F67">
        <w:rPr>
          <w:rFonts w:ascii="宋体" w:hAnsi="宋体" w:cs="宋体" w:hint="eastAsia"/>
          <w:sz w:val="24"/>
        </w:rPr>
        <w:t>)</w:t>
      </w:r>
      <w:proofErr w:type="gramStart"/>
      <w:r w:rsidRPr="007A4F67">
        <w:rPr>
          <w:rFonts w:ascii="宋体" w:hAnsi="宋体" w:cs="宋体" w:hint="eastAsia"/>
          <w:sz w:val="24"/>
        </w:rPr>
        <w:t>型馆建筑</w:t>
      </w:r>
      <w:proofErr w:type="gramEnd"/>
      <w:r w:rsidRPr="007A4F67">
        <w:rPr>
          <w:rFonts w:ascii="宋体" w:hAnsi="宋体" w:cs="宋体" w:hint="eastAsia"/>
          <w:sz w:val="24"/>
        </w:rPr>
        <w:t>规模为10000-20000平方米，中(二)</w:t>
      </w:r>
      <w:proofErr w:type="gramStart"/>
      <w:r w:rsidRPr="007A4F67">
        <w:rPr>
          <w:rFonts w:ascii="宋体" w:hAnsi="宋体" w:cs="宋体" w:hint="eastAsia"/>
          <w:sz w:val="24"/>
        </w:rPr>
        <w:t>型馆建筑</w:t>
      </w:r>
      <w:proofErr w:type="gramEnd"/>
      <w:r w:rsidRPr="007A4F67">
        <w:rPr>
          <w:rFonts w:ascii="宋体" w:hAnsi="宋体" w:cs="宋体" w:hint="eastAsia"/>
          <w:sz w:val="24"/>
        </w:rPr>
        <w:t>规模为4000-10000平方米，小型</w:t>
      </w:r>
      <w:proofErr w:type="gramStart"/>
      <w:r w:rsidRPr="007A4F67">
        <w:rPr>
          <w:rFonts w:ascii="宋体" w:hAnsi="宋体" w:cs="宋体" w:hint="eastAsia"/>
          <w:sz w:val="24"/>
        </w:rPr>
        <w:t>馆建筑</w:t>
      </w:r>
      <w:proofErr w:type="gramEnd"/>
      <w:r w:rsidRPr="007A4F67">
        <w:rPr>
          <w:rFonts w:ascii="宋体" w:hAnsi="宋体" w:cs="宋体" w:hint="eastAsia"/>
          <w:sz w:val="24"/>
        </w:rPr>
        <w:t>规模为4000平方米。根据以上分析，大丰博物馆总规划面积在7300平方米，应为中型博物馆。</w:t>
      </w:r>
    </w:p>
    <w:p w:rsidR="00D15299" w:rsidRPr="007A4F67" w:rsidRDefault="00E71495" w:rsidP="00C51FFD">
      <w:pPr>
        <w:spacing w:beforeLines="50" w:afterLines="50" w:line="520" w:lineRule="exact"/>
        <w:ind w:firstLineChars="200" w:firstLine="480"/>
        <w:rPr>
          <w:rFonts w:ascii="宋体" w:hAnsi="宋体" w:cs="宋体"/>
          <w:sz w:val="24"/>
        </w:rPr>
      </w:pPr>
      <w:bookmarkStart w:id="460" w:name="bookmark4"/>
      <w:r w:rsidRPr="007A4F67">
        <w:rPr>
          <w:rFonts w:ascii="宋体" w:hAnsi="宋体" w:cs="宋体" w:hint="eastAsia"/>
          <w:sz w:val="24"/>
        </w:rPr>
        <w:t>第二节 现有藏品情况</w:t>
      </w:r>
      <w:bookmarkEnd w:id="460"/>
    </w:p>
    <w:p w:rsidR="00D15299" w:rsidRPr="007A4F67" w:rsidRDefault="00E71495">
      <w:pPr>
        <w:spacing w:line="520" w:lineRule="exact"/>
        <w:ind w:firstLineChars="200" w:firstLine="480"/>
        <w:rPr>
          <w:rFonts w:ascii="宋体" w:hAnsi="宋体" w:cs="宋体"/>
          <w:sz w:val="24"/>
        </w:rPr>
      </w:pPr>
      <w:r w:rsidRPr="007A4F67">
        <w:rPr>
          <w:rFonts w:ascii="宋体" w:hAnsi="宋体" w:cs="宋体" w:hint="eastAsia"/>
          <w:sz w:val="24"/>
        </w:rPr>
        <w:t>大丰博物馆馆藏各类文物600余件，其中国家一级文物为1 件（套），二级文物7件（套），三级文物41件（套）。包括青铜器、陶瓷器、书法绘画、玉器、化石、明清家具、钱币、绣品和古建筑石雕等，各类文物均具鲜明特色，更以楚币</w:t>
      </w:r>
      <w:proofErr w:type="gramStart"/>
      <w:r w:rsidRPr="007A4F67">
        <w:rPr>
          <w:rFonts w:ascii="宋体" w:hAnsi="宋体" w:cs="宋体" w:hint="eastAsia"/>
          <w:sz w:val="24"/>
        </w:rPr>
        <w:t>郢爰</w:t>
      </w:r>
      <w:proofErr w:type="gramEnd"/>
      <w:r w:rsidRPr="007A4F67">
        <w:rPr>
          <w:rFonts w:ascii="宋体" w:hAnsi="宋体" w:cs="宋体" w:hint="eastAsia"/>
          <w:sz w:val="24"/>
        </w:rPr>
        <w:t>、郑板桥十二条屏、明</w:t>
      </w:r>
      <w:proofErr w:type="gramStart"/>
      <w:r w:rsidRPr="007A4F67">
        <w:rPr>
          <w:rFonts w:ascii="宋体" w:hAnsi="宋体" w:cs="宋体" w:hint="eastAsia"/>
          <w:sz w:val="24"/>
        </w:rPr>
        <w:t>蟠螭</w:t>
      </w:r>
      <w:proofErr w:type="gramEnd"/>
      <w:r w:rsidRPr="007A4F67">
        <w:rPr>
          <w:rFonts w:ascii="宋体" w:hAnsi="宋体" w:cs="宋体" w:hint="eastAsia"/>
          <w:sz w:val="24"/>
        </w:rPr>
        <w:t>兽</w:t>
      </w:r>
      <w:proofErr w:type="gramStart"/>
      <w:r w:rsidRPr="007A4F67">
        <w:rPr>
          <w:rFonts w:ascii="宋体" w:hAnsi="宋体" w:cs="宋体" w:hint="eastAsia"/>
          <w:sz w:val="24"/>
        </w:rPr>
        <w:t>面纹白</w:t>
      </w:r>
      <w:proofErr w:type="gramEnd"/>
      <w:r w:rsidRPr="007A4F67">
        <w:rPr>
          <w:rFonts w:ascii="宋体" w:hAnsi="宋体" w:cs="宋体" w:hint="eastAsia"/>
          <w:sz w:val="24"/>
        </w:rPr>
        <w:t>玉佩、施氏</w:t>
      </w:r>
      <w:proofErr w:type="gramStart"/>
      <w:r w:rsidRPr="007A4F67">
        <w:rPr>
          <w:rFonts w:ascii="宋体" w:hAnsi="宋体" w:cs="宋体" w:hint="eastAsia"/>
          <w:sz w:val="24"/>
        </w:rPr>
        <w:t>家簿谱等</w:t>
      </w:r>
      <w:proofErr w:type="gramEnd"/>
      <w:r w:rsidRPr="007A4F67">
        <w:rPr>
          <w:rFonts w:ascii="宋体" w:hAnsi="宋体" w:cs="宋体" w:hint="eastAsia"/>
          <w:sz w:val="24"/>
        </w:rPr>
        <w:t>珍贵文物为镇馆之宝。</w:t>
      </w:r>
    </w:p>
    <w:p w:rsidR="00D15299" w:rsidRPr="007A4F67" w:rsidRDefault="00E71495" w:rsidP="00C51FFD">
      <w:pPr>
        <w:spacing w:beforeLines="50" w:afterLines="50" w:line="520" w:lineRule="exact"/>
        <w:ind w:firstLineChars="200" w:firstLine="480"/>
        <w:rPr>
          <w:rFonts w:ascii="宋体" w:hAnsi="宋体" w:cs="宋体"/>
          <w:sz w:val="24"/>
        </w:rPr>
      </w:pPr>
      <w:bookmarkStart w:id="461" w:name="bookmark5"/>
      <w:r w:rsidRPr="007A4F67">
        <w:rPr>
          <w:rFonts w:ascii="宋体" w:hAnsi="宋体" w:cs="宋体" w:hint="eastAsia"/>
          <w:sz w:val="24"/>
        </w:rPr>
        <w:t>第三节 新馆建筑指标及功能分区</w:t>
      </w:r>
      <w:bookmarkEnd w:id="461"/>
    </w:p>
    <w:p w:rsidR="00D15299" w:rsidRPr="007A4F67" w:rsidRDefault="00E71495">
      <w:pPr>
        <w:spacing w:line="520" w:lineRule="exact"/>
        <w:ind w:firstLineChars="200" w:firstLine="480"/>
        <w:rPr>
          <w:rFonts w:ascii="宋体" w:hAnsi="宋体" w:cs="宋体"/>
          <w:b/>
          <w:bCs/>
          <w:sz w:val="24"/>
        </w:rPr>
      </w:pPr>
      <w:r w:rsidRPr="007A4F67">
        <w:rPr>
          <w:rFonts w:ascii="宋体" w:hAnsi="宋体" w:cs="宋体" w:hint="eastAsia"/>
          <w:sz w:val="24"/>
        </w:rPr>
        <w:t xml:space="preserve"> </w:t>
      </w:r>
      <w:r w:rsidRPr="007A4F67">
        <w:rPr>
          <w:rFonts w:ascii="宋体" w:hAnsi="宋体" w:cs="宋体" w:hint="eastAsia"/>
          <w:b/>
          <w:bCs/>
          <w:sz w:val="24"/>
        </w:rPr>
        <w:t>一、建筑指标 该项目建筑指标见下表</w:t>
      </w:r>
    </w:p>
    <w:tbl>
      <w:tblPr>
        <w:tblW w:w="7947" w:type="dxa"/>
        <w:tblInd w:w="-6" w:type="dxa"/>
        <w:tblLayout w:type="fixed"/>
        <w:tblCellMar>
          <w:left w:w="10" w:type="dxa"/>
          <w:right w:w="10" w:type="dxa"/>
        </w:tblCellMar>
        <w:tblLook w:val="04A0"/>
      </w:tblPr>
      <w:tblGrid>
        <w:gridCol w:w="9"/>
        <w:gridCol w:w="1068"/>
        <w:gridCol w:w="9"/>
        <w:gridCol w:w="3395"/>
        <w:gridCol w:w="9"/>
        <w:gridCol w:w="1392"/>
        <w:gridCol w:w="9"/>
        <w:gridCol w:w="2047"/>
        <w:gridCol w:w="9"/>
      </w:tblGrid>
      <w:tr w:rsidR="00D15299" w:rsidRPr="007A4F67">
        <w:trPr>
          <w:gridAfter w:val="1"/>
          <w:wAfter w:w="9" w:type="dxa"/>
          <w:trHeight w:hRule="exact" w:val="567"/>
        </w:trPr>
        <w:tc>
          <w:tcPr>
            <w:tcW w:w="1077"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序号</w:t>
            </w:r>
          </w:p>
        </w:tc>
        <w:tc>
          <w:tcPr>
            <w:tcW w:w="3404"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项目</w:t>
            </w:r>
          </w:p>
        </w:tc>
        <w:tc>
          <w:tcPr>
            <w:tcW w:w="1401"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单位</w:t>
            </w:r>
          </w:p>
        </w:tc>
        <w:tc>
          <w:tcPr>
            <w:tcW w:w="2056" w:type="dxa"/>
            <w:gridSpan w:val="2"/>
            <w:tcBorders>
              <w:top w:val="single" w:sz="4" w:space="0" w:color="auto"/>
              <w:left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指标</w:t>
            </w:r>
          </w:p>
        </w:tc>
      </w:tr>
      <w:tr w:rsidR="00D15299" w:rsidRPr="007A4F67">
        <w:trPr>
          <w:gridAfter w:val="1"/>
          <w:wAfter w:w="9" w:type="dxa"/>
          <w:trHeight w:hRule="exact" w:val="567"/>
        </w:trPr>
        <w:tc>
          <w:tcPr>
            <w:tcW w:w="1077"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1</w:t>
            </w:r>
          </w:p>
        </w:tc>
        <w:tc>
          <w:tcPr>
            <w:tcW w:w="3404"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总装饰面积</w:t>
            </w:r>
          </w:p>
        </w:tc>
        <w:tc>
          <w:tcPr>
            <w:tcW w:w="1401"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平方米</w:t>
            </w:r>
          </w:p>
        </w:tc>
        <w:tc>
          <w:tcPr>
            <w:tcW w:w="2056" w:type="dxa"/>
            <w:gridSpan w:val="2"/>
            <w:tcBorders>
              <w:top w:val="single" w:sz="4" w:space="0" w:color="auto"/>
              <w:left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7345.40</w:t>
            </w:r>
          </w:p>
        </w:tc>
      </w:tr>
      <w:tr w:rsidR="00D15299" w:rsidRPr="007A4F67">
        <w:trPr>
          <w:gridAfter w:val="1"/>
          <w:wAfter w:w="9" w:type="dxa"/>
          <w:trHeight w:hRule="exact" w:val="567"/>
        </w:trPr>
        <w:tc>
          <w:tcPr>
            <w:tcW w:w="1077"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1.1</w:t>
            </w:r>
          </w:p>
        </w:tc>
        <w:tc>
          <w:tcPr>
            <w:tcW w:w="3404"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其中：地上总装饰面积</w:t>
            </w:r>
          </w:p>
        </w:tc>
        <w:tc>
          <w:tcPr>
            <w:tcW w:w="1401"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平方米</w:t>
            </w:r>
          </w:p>
        </w:tc>
        <w:tc>
          <w:tcPr>
            <w:tcW w:w="2056" w:type="dxa"/>
            <w:gridSpan w:val="2"/>
            <w:tcBorders>
              <w:top w:val="single" w:sz="4" w:space="0" w:color="auto"/>
              <w:left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7345.40</w:t>
            </w:r>
          </w:p>
        </w:tc>
      </w:tr>
      <w:tr w:rsidR="00D15299" w:rsidRPr="007A4F67">
        <w:trPr>
          <w:gridAfter w:val="1"/>
          <w:wAfter w:w="9" w:type="dxa"/>
          <w:trHeight w:hRule="exact" w:val="567"/>
        </w:trPr>
        <w:tc>
          <w:tcPr>
            <w:tcW w:w="1077"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1.2</w:t>
            </w:r>
          </w:p>
        </w:tc>
        <w:tc>
          <w:tcPr>
            <w:tcW w:w="3404"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地下总装饰面积</w:t>
            </w:r>
          </w:p>
        </w:tc>
        <w:tc>
          <w:tcPr>
            <w:tcW w:w="1401" w:type="dxa"/>
            <w:gridSpan w:val="2"/>
            <w:tcBorders>
              <w:top w:val="single" w:sz="4" w:space="0" w:color="auto"/>
              <w:lef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平方米</w:t>
            </w:r>
          </w:p>
        </w:tc>
        <w:tc>
          <w:tcPr>
            <w:tcW w:w="2056" w:type="dxa"/>
            <w:gridSpan w:val="2"/>
            <w:tcBorders>
              <w:top w:val="single" w:sz="4" w:space="0" w:color="auto"/>
              <w:left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无</w:t>
            </w:r>
          </w:p>
        </w:tc>
      </w:tr>
      <w:tr w:rsidR="00D15299" w:rsidRPr="007A4F67">
        <w:trPr>
          <w:gridAfter w:val="1"/>
          <w:wAfter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2</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建筑占地面积</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平方米</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3012.6</w:t>
            </w:r>
          </w:p>
        </w:tc>
      </w:tr>
      <w:tr w:rsidR="00D15299" w:rsidRPr="007A4F67">
        <w:trPr>
          <w:gridBefore w:val="1"/>
          <w:wBefore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3</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建筑层数</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层</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地上三层</w:t>
            </w:r>
          </w:p>
        </w:tc>
      </w:tr>
      <w:tr w:rsidR="00D15299" w:rsidRPr="007A4F67">
        <w:trPr>
          <w:gridBefore w:val="1"/>
          <w:wBefore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4</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建筑高度</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米</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16</w:t>
            </w:r>
          </w:p>
        </w:tc>
      </w:tr>
      <w:tr w:rsidR="00D15299" w:rsidRPr="007A4F67">
        <w:trPr>
          <w:gridBefore w:val="1"/>
          <w:wBefore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5</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建筑防火类别</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D15299">
            <w:pPr>
              <w:spacing w:line="300" w:lineRule="exact"/>
              <w:jc w:val="center"/>
              <w:rPr>
                <w:rFonts w:ascii="宋体" w:hAnsi="宋体" w:cs="宋体"/>
                <w:sz w:val="24"/>
              </w:rPr>
            </w:pP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低层公共建筑</w:t>
            </w:r>
          </w:p>
        </w:tc>
      </w:tr>
      <w:tr w:rsidR="00D15299" w:rsidRPr="007A4F67">
        <w:trPr>
          <w:gridBefore w:val="1"/>
          <w:wBefore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lastRenderedPageBreak/>
              <w:t>6</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耐火等级</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D15299">
            <w:pPr>
              <w:spacing w:line="300" w:lineRule="exact"/>
              <w:jc w:val="center"/>
              <w:rPr>
                <w:rFonts w:ascii="宋体" w:hAnsi="宋体" w:cs="宋体"/>
                <w:sz w:val="24"/>
              </w:rPr>
            </w:pP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二级</w:t>
            </w:r>
          </w:p>
        </w:tc>
      </w:tr>
      <w:tr w:rsidR="00D15299" w:rsidRPr="007A4F67">
        <w:trPr>
          <w:gridBefore w:val="1"/>
          <w:wBefore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7</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结构类型</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D15299">
            <w:pPr>
              <w:spacing w:line="300" w:lineRule="exact"/>
              <w:jc w:val="center"/>
              <w:rPr>
                <w:rFonts w:ascii="宋体" w:hAnsi="宋体" w:cs="宋体"/>
                <w:sz w:val="24"/>
              </w:rPr>
            </w:pP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框架结构</w:t>
            </w:r>
          </w:p>
        </w:tc>
      </w:tr>
      <w:tr w:rsidR="00D15299" w:rsidRPr="007A4F67">
        <w:trPr>
          <w:gridBefore w:val="1"/>
          <w:wBefore w:w="9" w:type="dxa"/>
          <w:trHeight w:hRule="exact" w:val="567"/>
        </w:trPr>
        <w:tc>
          <w:tcPr>
            <w:tcW w:w="1077"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8</w:t>
            </w:r>
          </w:p>
        </w:tc>
        <w:tc>
          <w:tcPr>
            <w:tcW w:w="3404"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屋面防水等级</w:t>
            </w:r>
          </w:p>
        </w:tc>
        <w:tc>
          <w:tcPr>
            <w:tcW w:w="1401" w:type="dxa"/>
            <w:gridSpan w:val="2"/>
            <w:tcBorders>
              <w:top w:val="single" w:sz="4" w:space="0" w:color="auto"/>
              <w:left w:val="single" w:sz="4" w:space="0" w:color="auto"/>
              <w:bottom w:val="single" w:sz="4" w:space="0" w:color="auto"/>
            </w:tcBorders>
            <w:shd w:val="clear" w:color="auto" w:fill="FFFFFF"/>
            <w:vAlign w:val="center"/>
          </w:tcPr>
          <w:p w:rsidR="00D15299" w:rsidRPr="007A4F67" w:rsidRDefault="00D15299">
            <w:pPr>
              <w:spacing w:line="300" w:lineRule="exact"/>
              <w:jc w:val="center"/>
              <w:rPr>
                <w:rFonts w:ascii="宋体" w:hAnsi="宋体" w:cs="宋体"/>
                <w:sz w:val="24"/>
              </w:rPr>
            </w:pPr>
          </w:p>
        </w:tc>
        <w:tc>
          <w:tcPr>
            <w:tcW w:w="2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5299" w:rsidRPr="007A4F67" w:rsidRDefault="00E71495">
            <w:pPr>
              <w:spacing w:line="300" w:lineRule="exact"/>
              <w:jc w:val="center"/>
              <w:rPr>
                <w:rFonts w:ascii="宋体" w:hAnsi="宋体" w:cs="宋体"/>
                <w:sz w:val="24"/>
              </w:rPr>
            </w:pPr>
            <w:r w:rsidRPr="007A4F67">
              <w:rPr>
                <w:rFonts w:ascii="宋体" w:hAnsi="宋体" w:cs="宋体" w:hint="eastAsia"/>
                <w:sz w:val="24"/>
              </w:rPr>
              <w:t>层面一级</w:t>
            </w:r>
          </w:p>
        </w:tc>
      </w:tr>
    </w:tbl>
    <w:p w:rsidR="00D15299" w:rsidRPr="007A4F67" w:rsidRDefault="00D15299">
      <w:pPr>
        <w:spacing w:line="500" w:lineRule="exact"/>
        <w:ind w:firstLineChars="200" w:firstLine="480"/>
        <w:rPr>
          <w:rFonts w:ascii="宋体" w:hAnsi="宋体" w:cs="宋体"/>
          <w:sz w:val="24"/>
        </w:rPr>
      </w:pP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二、功能分区</w:t>
      </w:r>
    </w:p>
    <w:p w:rsidR="00D15299" w:rsidRPr="007A4F67" w:rsidRDefault="00E71495">
      <w:pPr>
        <w:spacing w:line="500" w:lineRule="exact"/>
        <w:ind w:firstLineChars="200" w:firstLine="480"/>
        <w:rPr>
          <w:rFonts w:ascii="宋体" w:hAnsi="宋体" w:cs="宋体"/>
          <w:sz w:val="24"/>
        </w:rPr>
      </w:pPr>
      <w:bookmarkStart w:id="462" w:name="bookmark6"/>
      <w:r w:rsidRPr="007A4F67">
        <w:rPr>
          <w:rFonts w:ascii="宋体" w:hAnsi="宋体" w:cs="宋体" w:hint="eastAsia"/>
          <w:sz w:val="24"/>
        </w:rPr>
        <w:t>一层主要设置库房藏品保管区域、安全保卫和机电设备区域及临时展厅(2900㎡)</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（一）库房藏品保管区域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文物周转区：123.53㎡</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现代藏品库：27.09㎡</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瓷杂件及古钱币库房：27.44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棉麻织品库：28.66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藏品暂存库：40.75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书画库：27.44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装裱修复室：112.63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文物摄影室：40.83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文物鉴赏室：27.09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消毒间：40.31㎡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缓冲间：28.66㎡</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设备机房：39.60㎡ </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（二）设备用房、安防监控中心</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１、安全监控中心、消防控制室（ 63.71 ㎡）：按照博物馆安防设施的要求，对整个博物馆区域实行24小时监控，内</w:t>
      </w:r>
      <w:proofErr w:type="gramStart"/>
      <w:r w:rsidRPr="007A4F67">
        <w:rPr>
          <w:rFonts w:ascii="宋体" w:hAnsi="宋体" w:cs="宋体" w:hint="eastAsia"/>
          <w:sz w:val="24"/>
        </w:rPr>
        <w:t>须设置</w:t>
      </w:r>
      <w:proofErr w:type="gramEnd"/>
      <w:r w:rsidRPr="007A4F67">
        <w:rPr>
          <w:rFonts w:ascii="宋体" w:hAnsi="宋体" w:cs="宋体" w:hint="eastAsia"/>
          <w:sz w:val="24"/>
        </w:rPr>
        <w:t>厕所、警卫器具贮藏室。全封闭状态。</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2、各类设备用房： 电梯控制机房、展厅恒温恒湿设备机房、中央空调机房、配电间、弱电间、风管机房等。</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lastRenderedPageBreak/>
        <w:t>贵宾休息室：42.29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体验区：46.18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大临时展厅：344.79㎡（可根据临时展览的需求通过轨道式隔断灵活分割区域）</w:t>
      </w:r>
    </w:p>
    <w:p w:rsidR="00D15299" w:rsidRPr="007A4F67" w:rsidRDefault="00E71495">
      <w:pPr>
        <w:spacing w:line="500" w:lineRule="exact"/>
        <w:ind w:firstLineChars="200" w:firstLine="480"/>
        <w:rPr>
          <w:rFonts w:ascii="宋体" w:hAnsi="宋体" w:cs="宋体"/>
          <w:sz w:val="24"/>
        </w:rPr>
      </w:pPr>
      <w:proofErr w:type="gramStart"/>
      <w:r w:rsidRPr="007A4F67">
        <w:rPr>
          <w:rFonts w:ascii="宋体" w:hAnsi="宋体" w:cs="宋体" w:hint="eastAsia"/>
          <w:sz w:val="24"/>
        </w:rPr>
        <w:t>小临时</w:t>
      </w:r>
      <w:proofErr w:type="gramEnd"/>
      <w:r w:rsidRPr="007A4F67">
        <w:rPr>
          <w:rFonts w:ascii="宋体" w:hAnsi="宋体" w:cs="宋体" w:hint="eastAsia"/>
          <w:sz w:val="24"/>
        </w:rPr>
        <w:t>展厅：96.90㎡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公共区域的设置：</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观众服务区：安全检测区、大厅、问讯接待讲解处、寄存处、残疾车和儿童车租用处。</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序厅及厕所等。</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库房藏品保管区域的设计，由于空气湿度较大，地面潮湿，藏品库房必须配备可靠的防水、排水、防潮、排湿设备和风调设备。</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藏品库区由库房区和藏品管理区组成：库房区根据不同的藏品质地和类型进行分库设计，每间库房应单独设门。</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藏品管理区由藏品暂存库房、文物修复室、摄影室（文物拍摄建档用）、保管装具贮藏室、鉴赏室、保管员工作室等组成。</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在库房区和管理区之间设置总门，</w:t>
      </w:r>
      <w:proofErr w:type="gramStart"/>
      <w:r w:rsidRPr="007A4F67">
        <w:rPr>
          <w:rFonts w:ascii="宋体" w:hAnsi="宋体" w:cs="宋体" w:hint="eastAsia"/>
          <w:sz w:val="24"/>
        </w:rPr>
        <w:t>缓冲间</w:t>
      </w:r>
      <w:proofErr w:type="gramEnd"/>
      <w:r w:rsidRPr="007A4F67">
        <w:rPr>
          <w:rFonts w:ascii="宋体" w:hAnsi="宋体" w:cs="宋体" w:hint="eastAsia"/>
          <w:sz w:val="24"/>
        </w:rPr>
        <w:t>设在藏品库区和藏品管理区之间。藏品的运送通道不能出现台阶、门槛，可以在藏品区域与门口间设计一个升降台，供运输车辆装卸；从底层——库房——各层陈列区要设置专用运输电梯，电梯轿箱要宽大；库房内的通道要宽大，方便藏品的装卸和运送；藏品专用电梯</w:t>
      </w:r>
      <w:proofErr w:type="gramStart"/>
      <w:r w:rsidRPr="007A4F67">
        <w:rPr>
          <w:rFonts w:ascii="宋体" w:hAnsi="宋体" w:cs="宋体" w:hint="eastAsia"/>
          <w:sz w:val="24"/>
        </w:rPr>
        <w:t>宜设置</w:t>
      </w:r>
      <w:proofErr w:type="gramEnd"/>
      <w:r w:rsidRPr="007A4F67">
        <w:rPr>
          <w:rFonts w:ascii="宋体" w:hAnsi="宋体" w:cs="宋体" w:hint="eastAsia"/>
          <w:sz w:val="24"/>
        </w:rPr>
        <w:t>在后门（可与员工通道合用），运输车辆可直接开到后门装卸。藏品库区出入需设门禁。</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公共区域的设计，按照规定应设置配套的观众服务设施，包括领票处、安检处、寄存处、服务问询处、博物馆商店、食品小卖部、</w:t>
      </w:r>
      <w:proofErr w:type="gramStart"/>
      <w:r w:rsidRPr="007A4F67">
        <w:rPr>
          <w:rFonts w:ascii="宋体" w:hAnsi="宋体" w:cs="宋体" w:hint="eastAsia"/>
          <w:sz w:val="24"/>
        </w:rPr>
        <w:t>茶歇休息</w:t>
      </w:r>
      <w:proofErr w:type="gramEnd"/>
      <w:r w:rsidRPr="007A4F67">
        <w:rPr>
          <w:rFonts w:ascii="宋体" w:hAnsi="宋体" w:cs="宋体" w:hint="eastAsia"/>
          <w:sz w:val="24"/>
        </w:rPr>
        <w:t>处，还要考虑举办开幕式的活动场地。</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因博物馆库房的特殊性，建议地面承重承受力要在600公斤－800公斤，方便钢结构的文物橱柜和设备的安装。</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中央空调也要分区设置，办公室建议要有窗户，春秋两季可以自然通风，节约</w:t>
      </w:r>
      <w:r w:rsidRPr="007A4F67">
        <w:rPr>
          <w:rFonts w:ascii="宋体" w:hAnsi="宋体" w:cs="宋体" w:hint="eastAsia"/>
          <w:sz w:val="24"/>
        </w:rPr>
        <w:lastRenderedPageBreak/>
        <w:t>成本。空调使用时，每个房间可自由调节温度。</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按照规定，博物馆的安防系统方案必须要事先报省公安厅、省文物局批准后才能进行施工安装。按规定监控中心值班室的设计，要包含卫生间、自卫器具贮藏室。</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二层：展</w:t>
      </w:r>
      <w:proofErr w:type="gramStart"/>
      <w:r w:rsidRPr="007A4F67">
        <w:rPr>
          <w:rFonts w:ascii="宋体" w:hAnsi="宋体" w:cs="宋体" w:hint="eastAsia"/>
          <w:b/>
          <w:bCs/>
          <w:sz w:val="24"/>
        </w:rPr>
        <w:t>陈区域</w:t>
      </w:r>
      <w:proofErr w:type="gramEnd"/>
      <w:r w:rsidRPr="007A4F67">
        <w:rPr>
          <w:rFonts w:ascii="宋体" w:hAnsi="宋体" w:cs="宋体" w:hint="eastAsia"/>
          <w:b/>
          <w:bCs/>
          <w:sz w:val="24"/>
        </w:rPr>
        <w:t>(2900㎡)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基本陈列：2000㎡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展</w:t>
      </w:r>
      <w:proofErr w:type="gramStart"/>
      <w:r w:rsidRPr="007A4F67">
        <w:rPr>
          <w:rFonts w:ascii="宋体" w:hAnsi="宋体" w:cs="宋体" w:hint="eastAsia"/>
          <w:sz w:val="24"/>
        </w:rPr>
        <w:t>陈区域</w:t>
      </w:r>
      <w:proofErr w:type="gramEnd"/>
      <w:r w:rsidRPr="007A4F67">
        <w:rPr>
          <w:rFonts w:ascii="宋体" w:hAnsi="宋体" w:cs="宋体" w:hint="eastAsia"/>
          <w:sz w:val="24"/>
        </w:rPr>
        <w:t>展厅的设计,需注意各展厅之间的参观线路要通行便捷，并保证陈列展览的系统性、灵活性、顺序性和参观的可选择性。每个展厅能独立使用，互不干扰。</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依据大丰博物馆布展大纲的内容进行设计。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文创商店：99.60㎡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讲解员办公室、保安人员办公室（含更衣室，讲解员人数在10人，展厅保安15人左右）。以上这些功能的设置，为观众便利着想，建议设计在二</w:t>
      </w:r>
      <w:proofErr w:type="gramStart"/>
      <w:r w:rsidRPr="007A4F67">
        <w:rPr>
          <w:rFonts w:ascii="宋体" w:hAnsi="宋体" w:cs="宋体" w:hint="eastAsia"/>
          <w:sz w:val="24"/>
        </w:rPr>
        <w:t>楼开放</w:t>
      </w:r>
      <w:proofErr w:type="gramEnd"/>
      <w:r w:rsidRPr="007A4F67">
        <w:rPr>
          <w:rFonts w:ascii="宋体" w:hAnsi="宋体" w:cs="宋体" w:hint="eastAsia"/>
          <w:sz w:val="24"/>
        </w:rPr>
        <w:t>区域。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厕所 ：58.06㎡，厕所设计时要考虑残疾人卫生间；考虑方便老年人、外国人的生活方式，蹲便位和座便位要合理设置；另要设置儿童洗手台和小便池。另外设置清洁水池。</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根据相关规定，要设置残疾人通道。</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三层行政办公区域(2000㎡)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行政办公室：48.20㎡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保管部 ：48.15㎡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陈列部 ：48.20㎡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宣教部 ：40.53㎡</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考古部：48.21㎡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征集部：48.19㎡</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文史研究部：48.20㎡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信息工程部：48.19㎡</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保卫部：40.53㎡</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lastRenderedPageBreak/>
        <w:t>网络中心：81.88㎡</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资料图书室：124.25㎡</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档案室：82.82㎡</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会议室：124.16㎡，用于举办学术研讨会、报告会等。60座位的会场，集影视、阅览、活动等功能于一体，播放科教片、大丰各类题材纪录片等；进行艺术品欣赏、鉴赏培训等。附音控室、茶水间。</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小会议室：40.54㎡</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茶水间：28.51㎡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男女厕所：58.37㎡，厕所设计时要考虑残疾人卫生间；考虑方便老年人、外国人的生活方式，蹲便位和座便位要合理设置；另要设置儿童洗手台和小便池。另外设置清洁水池。</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室外公共文化欣赏区：1293.26㎡，食品小卖部、咖啡茶吧</w:t>
      </w:r>
    </w:p>
    <w:p w:rsidR="00D15299" w:rsidRPr="007A4F67" w:rsidRDefault="00E71495">
      <w:pPr>
        <w:spacing w:line="500" w:lineRule="exact"/>
        <w:ind w:firstLineChars="200" w:firstLine="480"/>
        <w:rPr>
          <w:rFonts w:ascii="仿宋_GB2312" w:eastAsia="仿宋_GB2312" w:hAnsi="仿宋_GB2312" w:cs="仿宋_GB2312"/>
          <w:sz w:val="32"/>
          <w:szCs w:val="32"/>
        </w:rPr>
      </w:pPr>
      <w:r w:rsidRPr="007A4F67">
        <w:rPr>
          <w:rFonts w:ascii="宋体" w:hAnsi="宋体" w:cs="宋体" w:hint="eastAsia"/>
          <w:sz w:val="24"/>
        </w:rPr>
        <w:t>博物馆与图书馆连廊：1675.9㎡，</w:t>
      </w:r>
      <w:proofErr w:type="gramStart"/>
      <w:r w:rsidRPr="007A4F67">
        <w:rPr>
          <w:rFonts w:ascii="宋体" w:hAnsi="宋体" w:cs="宋体" w:hint="eastAsia"/>
          <w:sz w:val="24"/>
        </w:rPr>
        <w:t>淘宝坊作为</w:t>
      </w:r>
      <w:proofErr w:type="gramEnd"/>
      <w:r w:rsidRPr="007A4F67">
        <w:rPr>
          <w:rFonts w:ascii="宋体" w:hAnsi="宋体" w:cs="宋体" w:hint="eastAsia"/>
          <w:sz w:val="24"/>
        </w:rPr>
        <w:t>艺术品收藏界的交流场所。</w:t>
      </w:r>
    </w:p>
    <w:p w:rsidR="00D15299" w:rsidRPr="007A4F67" w:rsidRDefault="00D15299">
      <w:pPr>
        <w:spacing w:line="500" w:lineRule="exact"/>
        <w:ind w:firstLineChars="200" w:firstLine="640"/>
        <w:rPr>
          <w:rFonts w:ascii="仿宋_GB2312" w:eastAsia="仿宋_GB2312" w:hAnsi="仿宋_GB2312" w:cs="仿宋_GB2312"/>
          <w:sz w:val="32"/>
          <w:szCs w:val="32"/>
        </w:rPr>
      </w:pPr>
    </w:p>
    <w:p w:rsidR="00D15299" w:rsidRPr="007A4F67" w:rsidRDefault="00D15299">
      <w:pPr>
        <w:spacing w:line="500" w:lineRule="exact"/>
        <w:ind w:firstLineChars="200" w:firstLine="640"/>
        <w:rPr>
          <w:rFonts w:ascii="仿宋_GB2312" w:eastAsia="仿宋_GB2312" w:hAnsi="仿宋_GB2312" w:cs="仿宋_GB2312"/>
          <w:sz w:val="32"/>
          <w:szCs w:val="32"/>
        </w:rPr>
      </w:pPr>
    </w:p>
    <w:p w:rsidR="00D15299" w:rsidRPr="007A4F67" w:rsidRDefault="00E71495">
      <w:pPr>
        <w:numPr>
          <w:ilvl w:val="0"/>
          <w:numId w:val="4"/>
        </w:numPr>
        <w:spacing w:line="500" w:lineRule="exact"/>
        <w:jc w:val="center"/>
        <w:rPr>
          <w:rFonts w:ascii="宋体" w:hAnsi="宋体" w:cs="宋体"/>
          <w:b/>
          <w:bCs/>
          <w:sz w:val="32"/>
          <w:szCs w:val="32"/>
        </w:rPr>
      </w:pPr>
      <w:r w:rsidRPr="007A4F67">
        <w:rPr>
          <w:rFonts w:ascii="黑体" w:eastAsia="黑体" w:hAnsi="黑体" w:cs="黑体" w:hint="eastAsia"/>
          <w:sz w:val="32"/>
          <w:szCs w:val="32"/>
        </w:rPr>
        <w:br w:type="page"/>
      </w:r>
      <w:r w:rsidRPr="007A4F67">
        <w:rPr>
          <w:rFonts w:ascii="宋体" w:hAnsi="宋体" w:cs="宋体" w:hint="eastAsia"/>
          <w:b/>
          <w:bCs/>
          <w:sz w:val="32"/>
          <w:szCs w:val="32"/>
        </w:rPr>
        <w:lastRenderedPageBreak/>
        <w:t xml:space="preserve"> 装修设计依据及原则</w:t>
      </w:r>
      <w:bookmarkStart w:id="463" w:name="bookmark7"/>
      <w:bookmarkEnd w:id="462"/>
    </w:p>
    <w:p w:rsidR="00D15299" w:rsidRPr="007A4F67" w:rsidRDefault="00D15299">
      <w:pPr>
        <w:spacing w:line="500" w:lineRule="exact"/>
        <w:rPr>
          <w:rFonts w:ascii="宋体" w:hAnsi="宋体" w:cs="宋体"/>
          <w:b/>
          <w:bCs/>
          <w:sz w:val="32"/>
          <w:szCs w:val="32"/>
        </w:rPr>
      </w:pPr>
    </w:p>
    <w:p w:rsidR="00D15299" w:rsidRPr="007A4F67" w:rsidRDefault="00E71495">
      <w:pPr>
        <w:spacing w:line="500" w:lineRule="exact"/>
        <w:ind w:firstLineChars="200" w:firstLine="482"/>
        <w:rPr>
          <w:rFonts w:ascii="宋体" w:hAnsi="宋体" w:cs="宋体"/>
          <w:b/>
          <w:sz w:val="24"/>
        </w:rPr>
      </w:pPr>
      <w:r w:rsidRPr="007A4F67">
        <w:rPr>
          <w:rFonts w:ascii="宋体" w:hAnsi="宋体" w:cs="宋体" w:hint="eastAsia"/>
          <w:b/>
          <w:sz w:val="24"/>
        </w:rPr>
        <w:t>第一节 设计依据</w:t>
      </w:r>
      <w:bookmarkEnd w:id="463"/>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一、《博物馆建筑设计规范》（JGJ66-1991)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二、《建筑设计防火规范》（GB 50016-2014)</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三、《安全防范工程技术规范》（GB 50348-2004)</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四、《博物馆和文物保护单位安全防范系统要求》（GB/T 16571-2012)</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五、《文物系统博物馆安全防范工程设计规范》（GB-T 16571-1996)</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六、《文物系统博物馆风险等级和安全防范级别的规定》（GA27-2002)</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七、《博物馆照明设计规范》（GB/T 23863-2009)</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八、《图书馆、博物馆、美术馆、展览馆卫生标准》（GB 9669-1996)</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九、《全国室内装饰行业管理暂行规定》</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十、《室内装饰工程质量规范》</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十一、《CAD工程制图规范》（GB/T 18229-2000)</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十二、《建筑内部装修设计规范》（GB 50222-1999)</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十三、《民用建筑工程室内环境污染控制规范》（GB 50325-2001)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十四、《室内装饰装修材料人造板及制品中甲醛释放限量》（GB 18580-2001)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十五、《室内装饰装修材料溶剂型木器涂料中有限物质限量》（GB 18581-2001)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十六、《室内装饰装修材料内墙涂料中有限物质限量》（GB 18582-2001)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十七、《室内装饰装修材料胶粘中有限物质限量》（GB 18583-2001)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十八、《室内装饰装修材料木家具中有限物质限量》（GB 18584-2001)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十九、《室内装饰装修材料壁纸中有限物质限量》（GB 18585-2001)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二十、《室内装饰装修材料聚氯乙烯卷材地板中有限物质限量》（GB 18586-2001)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二十一、《室内装饰装修材料放射性核素限量》（GB 6566-2001)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二十二、《建筑装饰装修工程施工质量验收规范》（GB 50210-2001)</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lastRenderedPageBreak/>
        <w:t>二十三、其它国家及地方现行相关规范及标准文件。</w:t>
      </w:r>
    </w:p>
    <w:p w:rsidR="00D15299" w:rsidRPr="007A4F67" w:rsidRDefault="00D15299">
      <w:pPr>
        <w:spacing w:line="500" w:lineRule="exact"/>
        <w:ind w:firstLineChars="200" w:firstLine="482"/>
        <w:rPr>
          <w:rFonts w:ascii="宋体" w:hAnsi="宋体" w:cs="宋体"/>
          <w:b/>
          <w:sz w:val="24"/>
        </w:rPr>
      </w:pPr>
      <w:bookmarkStart w:id="464" w:name="bookmark8"/>
    </w:p>
    <w:p w:rsidR="00D15299" w:rsidRPr="007A4F67" w:rsidRDefault="00E71495">
      <w:pPr>
        <w:spacing w:line="500" w:lineRule="exact"/>
        <w:ind w:firstLineChars="200" w:firstLine="482"/>
        <w:rPr>
          <w:rFonts w:ascii="宋体" w:hAnsi="宋体" w:cs="宋体"/>
          <w:b/>
          <w:sz w:val="24"/>
        </w:rPr>
      </w:pPr>
      <w:r w:rsidRPr="007A4F67">
        <w:rPr>
          <w:rFonts w:ascii="宋体" w:hAnsi="宋体" w:cs="宋体" w:hint="eastAsia"/>
          <w:b/>
          <w:sz w:val="24"/>
        </w:rPr>
        <w:t>第二节 设计原则</w:t>
      </w:r>
      <w:bookmarkEnd w:id="464"/>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一、博物馆大厅及公共区域设计原则</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（一）整体设计风格应既考虑展厅本身的系统设计，还要考虑展厅装修和各展览陈列主题的联系，作为核心部分构成整个博物馆内部装修的系统核心。</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（二）格调高雅、厚重，将传统与现代融为一体，体现大丰地区人文特色。</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（三）对公共场所及员工工作环境的空气质量、水质、照明、采光、噪声、垃圾处理等，以及公共用品与设施要符合国家卫生标准的要求。</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二、展厅设计原则</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（一）要体现先进、合理、适用的原则，既要做到布局合理、功能完善、设施先进，又要满足较长时期的发展使用要求。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（二）展厅设计应和建筑、陈列主题紧密联系，体现展厅的类型及藏品的特点，体现以展陈藏品为本的原则，满足展陈藏品的陈列展览及其他业务正常开展的需要。</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（三）在满足功能设计的基础上，展厅设计要创造一个艺术空间，通过形式、空间、色彩、材质等多方面的变化，能让人感知到不同的展览空间与艺术形式。</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（四）展柜的大小、高低、式样依展品的特点设计，展柜可以靠墙布置，也可以独立布置在陈列室中央。用展柜陈列时应根据展品的要求而考虑柜内的灯光。</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三、公用工程</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w:t>
      </w:r>
      <w:proofErr w:type="gramStart"/>
      <w:r w:rsidRPr="007A4F67">
        <w:rPr>
          <w:rFonts w:ascii="宋体" w:hAnsi="宋体" w:cs="宋体" w:hint="eastAsia"/>
          <w:sz w:val="24"/>
        </w:rPr>
        <w:t>一</w:t>
      </w:r>
      <w:proofErr w:type="gramEnd"/>
      <w:r w:rsidRPr="007A4F67">
        <w:rPr>
          <w:rFonts w:ascii="宋体" w:hAnsi="宋体" w:cs="宋体" w:hint="eastAsia"/>
          <w:sz w:val="24"/>
        </w:rPr>
        <w:t>)重视对功能布局的合理性，可按照区域——功能的设计手法，重视对声光环境的设计，包括人造光源设计及自然光源环境设计以及相应的避光、隔声和吸音措施；采用合理有效的措施，尽力降低能源消耗，体现生态节能原则。办公区域必须满足自然采光通风。</w:t>
      </w:r>
    </w:p>
    <w:p w:rsidR="00D15299" w:rsidRPr="007A4F67" w:rsidRDefault="00E71495">
      <w:pPr>
        <w:spacing w:line="500" w:lineRule="exact"/>
        <w:ind w:firstLineChars="200" w:firstLine="480"/>
        <w:rPr>
          <w:rFonts w:ascii="宋体" w:hAnsi="宋体" w:cs="宋体"/>
          <w:b/>
          <w:bCs/>
          <w:sz w:val="44"/>
          <w:szCs w:val="44"/>
        </w:rPr>
      </w:pPr>
      <w:r w:rsidRPr="007A4F67">
        <w:rPr>
          <w:rFonts w:ascii="宋体" w:hAnsi="宋体" w:cs="宋体" w:hint="eastAsia"/>
          <w:sz w:val="24"/>
        </w:rPr>
        <w:t>(二)博物馆装修设计应遵循环境和公共场所卫生的规定，对藏品保护和展览制作所产生的有害气体、液体或废弃物应妥善处置，以保证不伤害人员和污染环境。</w:t>
      </w:r>
      <w:r w:rsidRPr="007A4F67">
        <w:rPr>
          <w:rFonts w:ascii="宋体" w:hAnsi="宋体" w:cs="宋体" w:hint="eastAsia"/>
          <w:sz w:val="24"/>
        </w:rPr>
        <w:lastRenderedPageBreak/>
        <w:t>对公共场所及员工工作环境的空气质量、水质、照明、采光、噪声、垃圾处理等，以及公共用具与设施要符合国家相关标准的要求。</w:t>
      </w:r>
      <w:bookmarkStart w:id="465" w:name="bookmark9"/>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D15299">
      <w:pPr>
        <w:spacing w:line="500" w:lineRule="exact"/>
        <w:jc w:val="center"/>
        <w:rPr>
          <w:rFonts w:ascii="宋体" w:hAnsi="宋体" w:cs="宋体"/>
          <w:b/>
          <w:bCs/>
          <w:sz w:val="36"/>
          <w:szCs w:val="36"/>
        </w:rPr>
      </w:pPr>
    </w:p>
    <w:p w:rsidR="00D15299" w:rsidRPr="007A4F67" w:rsidRDefault="00E71495">
      <w:pPr>
        <w:spacing w:line="500" w:lineRule="exact"/>
        <w:jc w:val="center"/>
        <w:rPr>
          <w:rFonts w:ascii="宋体" w:hAnsi="宋体" w:cs="宋体"/>
          <w:b/>
          <w:bCs/>
          <w:sz w:val="32"/>
          <w:szCs w:val="32"/>
        </w:rPr>
      </w:pPr>
      <w:r w:rsidRPr="007A4F67">
        <w:rPr>
          <w:rFonts w:ascii="宋体" w:hAnsi="宋体" w:cs="宋体" w:hint="eastAsia"/>
          <w:b/>
          <w:bCs/>
          <w:sz w:val="32"/>
          <w:szCs w:val="32"/>
        </w:rPr>
        <w:lastRenderedPageBreak/>
        <w:t>第四部分 设计范围及要求</w:t>
      </w:r>
      <w:bookmarkEnd w:id="465"/>
    </w:p>
    <w:p w:rsidR="00D15299" w:rsidRPr="007A4F67" w:rsidRDefault="00D15299">
      <w:pPr>
        <w:spacing w:line="500" w:lineRule="exact"/>
        <w:ind w:firstLineChars="200" w:firstLine="640"/>
        <w:rPr>
          <w:rFonts w:ascii="仿宋_GB2312" w:eastAsia="仿宋_GB2312" w:hAnsi="仿宋_GB2312" w:cs="仿宋_GB2312"/>
          <w:sz w:val="32"/>
          <w:szCs w:val="32"/>
        </w:rPr>
      </w:pPr>
      <w:bookmarkStart w:id="466" w:name="bookmark10"/>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第一节 进馆大厅</w:t>
      </w:r>
      <w:bookmarkEnd w:id="466"/>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（一）设计范围</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大丰博物馆进馆大厅及附属公共区域，共计约 2900平方米。</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（二）设计要求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进馆大厅内 部装饰设计应具有一定的针对性，观众置身陈列环境中，步移景换、不断获得新鲜感。整体形象应既表现出博物馆有别其他建筑物的凝重、浑朴、深邃、神秘的色彩，又需突出黄海之滨、盐垦古韵的大丰特色。</w:t>
      </w:r>
    </w:p>
    <w:p w:rsidR="00D15299" w:rsidRPr="007A4F67" w:rsidRDefault="00E71495">
      <w:pPr>
        <w:spacing w:line="500" w:lineRule="exact"/>
        <w:ind w:firstLineChars="200" w:firstLine="480"/>
        <w:rPr>
          <w:rFonts w:ascii="宋体" w:hAnsi="宋体" w:cs="宋体"/>
          <w:sz w:val="24"/>
        </w:rPr>
      </w:pPr>
      <w:bookmarkStart w:id="467" w:name="bookmark11"/>
      <w:r w:rsidRPr="007A4F67">
        <w:rPr>
          <w:rFonts w:ascii="宋体" w:hAnsi="宋体" w:cs="宋体" w:hint="eastAsia"/>
          <w:sz w:val="24"/>
        </w:rPr>
        <w:t>第二节 展厅</w:t>
      </w:r>
      <w:bookmarkEnd w:id="467"/>
      <w:r w:rsidRPr="007A4F67">
        <w:rPr>
          <w:rFonts w:ascii="宋体" w:hAnsi="宋体" w:cs="宋体" w:hint="eastAsia"/>
          <w:sz w:val="24"/>
        </w:rPr>
        <w:t>（以布展设计大纲为基础）</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设计要求：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展厅应具有良好的文物保护性能；高度安全性；可供选择的灯光类型；环境及温湿度监控系统适应藏品需要。展柜必须具备足够承重能力；柜</w:t>
      </w:r>
      <w:proofErr w:type="gramStart"/>
      <w:r w:rsidRPr="007A4F67">
        <w:rPr>
          <w:rFonts w:ascii="宋体" w:hAnsi="宋体" w:cs="宋体" w:hint="eastAsia"/>
          <w:sz w:val="24"/>
        </w:rPr>
        <w:t>体材</w:t>
      </w:r>
      <w:proofErr w:type="gramEnd"/>
      <w:r w:rsidRPr="007A4F67">
        <w:rPr>
          <w:rFonts w:ascii="宋体" w:hAnsi="宋体" w:cs="宋体" w:hint="eastAsia"/>
          <w:sz w:val="24"/>
        </w:rPr>
        <w:t>料必须坚固耐用具备防火性能；柜门应当至少安装两个锁眼。展柜的柜门应该方便拿取和放置文物。</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每个展厅应具备触摸屏、媒体视听播放装置、多媒体互动装置、导</w:t>
      </w:r>
      <w:proofErr w:type="gramStart"/>
      <w:r w:rsidRPr="007A4F67">
        <w:rPr>
          <w:rFonts w:ascii="宋体" w:hAnsi="宋体" w:cs="宋体" w:hint="eastAsia"/>
          <w:sz w:val="24"/>
        </w:rPr>
        <w:t>览</w:t>
      </w:r>
      <w:proofErr w:type="gramEnd"/>
      <w:r w:rsidRPr="007A4F67">
        <w:rPr>
          <w:rFonts w:ascii="宋体" w:hAnsi="宋体" w:cs="宋体" w:hint="eastAsia"/>
          <w:sz w:val="24"/>
        </w:rPr>
        <w:t>媒体设备、投影仪设备等。</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灯光要求：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书画厅灯光要求感应，并且防紫外线。对于立体的展品，应通过定向照明和漫射照明的结合来实现。</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需要对各展览进行文案的策划。</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展厅地面应采用耐磨、防滑、易清洁的材料，可选用有利于减轻观众步行噪声的铺地材料。</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考虑到陈展需要，</w:t>
      </w:r>
      <w:proofErr w:type="gramStart"/>
      <w:r w:rsidRPr="007A4F67">
        <w:rPr>
          <w:rFonts w:ascii="宋体" w:hAnsi="宋体" w:cs="宋体" w:hint="eastAsia"/>
          <w:sz w:val="24"/>
        </w:rPr>
        <w:t>各类陈展</w:t>
      </w:r>
      <w:proofErr w:type="gramEnd"/>
      <w:r w:rsidRPr="007A4F67">
        <w:rPr>
          <w:rFonts w:ascii="宋体" w:hAnsi="宋体" w:cs="宋体" w:hint="eastAsia"/>
          <w:sz w:val="24"/>
        </w:rPr>
        <w:t>用品需一并考虑，包括但不限于：快展架、海报展示架、抽湿器、大尺寸镜框、有机亚克力展架。陈</w:t>
      </w:r>
      <w:proofErr w:type="gramStart"/>
      <w:r w:rsidRPr="007A4F67">
        <w:rPr>
          <w:rFonts w:ascii="宋体" w:hAnsi="宋体" w:cs="宋体" w:hint="eastAsia"/>
          <w:sz w:val="24"/>
        </w:rPr>
        <w:t>展工具</w:t>
      </w:r>
      <w:proofErr w:type="gramEnd"/>
      <w:r w:rsidRPr="007A4F67">
        <w:rPr>
          <w:rFonts w:ascii="宋体" w:hAnsi="宋体" w:cs="宋体" w:hint="eastAsia"/>
          <w:sz w:val="24"/>
        </w:rPr>
        <w:t>要求实用、质优价廉。</w:t>
      </w:r>
    </w:p>
    <w:p w:rsidR="00D15299" w:rsidRPr="007A4F67" w:rsidRDefault="00E71495">
      <w:pPr>
        <w:spacing w:line="500" w:lineRule="exact"/>
        <w:ind w:firstLineChars="200" w:firstLine="482"/>
        <w:rPr>
          <w:rFonts w:ascii="宋体" w:hAnsi="宋体" w:cs="宋体"/>
          <w:sz w:val="24"/>
        </w:rPr>
      </w:pPr>
      <w:bookmarkStart w:id="468" w:name="bookmark13"/>
      <w:r w:rsidRPr="007A4F67">
        <w:rPr>
          <w:rFonts w:ascii="宋体" w:hAnsi="宋体" w:cs="宋体" w:hint="eastAsia"/>
          <w:b/>
          <w:sz w:val="24"/>
        </w:rPr>
        <w:lastRenderedPageBreak/>
        <w:t>第三节 库房</w:t>
      </w:r>
      <w:bookmarkEnd w:id="468"/>
      <w:r w:rsidRPr="007A4F67">
        <w:rPr>
          <w:rFonts w:ascii="宋体" w:hAnsi="宋体" w:cs="宋体" w:hint="eastAsia"/>
          <w:sz w:val="24"/>
        </w:rPr>
        <w:t>（以库房方案为基础）</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库房区域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藏品库房房间数量为6个，功能间4个，建筑面积总计约801.39平方米，库房层高均为4.8米。</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设计要求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根据库房存放藏品类型对环境温湿度的差异化需求，结合该馆库房藏品 保存环境现存问题，严格依据JGJ166-91《博物馆建筑设计规范》与国家文物局制定及出版的《博物馆藏品保存环境试行规范》中对库房内藏品的存放环境的明确规定进行设计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1、藏品库房应按藏品质地进行隔断，且应单独设门。库房应有严格的 防火防盗分隔措施和空调设施。对于温湿度敏感的藏品，库房入口处应设有不小于6平方米的缓冲间。</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2、库房门应采用</w:t>
      </w:r>
      <w:proofErr w:type="gramStart"/>
      <w:r w:rsidRPr="007A4F67">
        <w:rPr>
          <w:rFonts w:ascii="宋体" w:hAnsi="宋体" w:cs="宋体" w:hint="eastAsia"/>
          <w:sz w:val="24"/>
        </w:rPr>
        <w:t>金库门带智能</w:t>
      </w:r>
      <w:proofErr w:type="gramEnd"/>
      <w:r w:rsidRPr="007A4F67">
        <w:rPr>
          <w:rFonts w:ascii="宋体" w:hAnsi="宋体" w:cs="宋体" w:hint="eastAsia"/>
          <w:sz w:val="24"/>
        </w:rPr>
        <w:t>识别功能，各分类库房考虑采用防盗门，必须是双锁管理，建议采用进口设备。</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3、考虑购置大型多功能书画扫描仪一台，专业摄影器材一套，建议采用进口设备。</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4、考虑购置文物保护设备，对人员进出进行消毒。</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5、博物馆库房温湿度控制要求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环境恒定温度： 20℃〜24℃(范围设定连续可调）；</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控制精度≤±1.5℃，温度均匀度≤1.5℃；</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环境恒定湿度： 50%〜60% (范围设定连续可调）；</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控制精度±3%RH，湿度均匀度±3%RH。</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6、确保通过消防验收</w:t>
      </w:r>
    </w:p>
    <w:p w:rsidR="00D15299" w:rsidRPr="007A4F67" w:rsidRDefault="00E71495">
      <w:pPr>
        <w:spacing w:line="500" w:lineRule="exact"/>
        <w:ind w:firstLineChars="200" w:firstLine="482"/>
        <w:rPr>
          <w:rFonts w:ascii="宋体" w:hAnsi="宋体" w:cs="宋体"/>
          <w:b/>
          <w:sz w:val="24"/>
        </w:rPr>
      </w:pPr>
      <w:bookmarkStart w:id="469" w:name="bookmark14"/>
      <w:r w:rsidRPr="007A4F67">
        <w:rPr>
          <w:rFonts w:ascii="宋体" w:hAnsi="宋体" w:cs="宋体" w:hint="eastAsia"/>
          <w:b/>
          <w:sz w:val="24"/>
        </w:rPr>
        <w:t>第四节 其他配套设施</w:t>
      </w:r>
      <w:bookmarkEnd w:id="469"/>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一、设计范围</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lastRenderedPageBreak/>
        <w:t>办公室</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大会议室：作为研究文化历史、对外学术交流的重要场 所，用于举办学术研讨会、报告会等。附音控室、茶水间。</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多媒体互动体验区：集影视、阅览、活动等功能于一体， 播放科教片、大丰各类题材纪录片等；进行艺术品欣赏、鉴赏培训等。附放映操作室、茶水间。</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团体和贵宾接待室：接待团体、贵宾洽谈场所，开幕式前嘉宾休息处。</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文物修复摄影室：对入藏文物进行整理技术保护和修复。 </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网络中心：对博物馆的收藏、展览、管理等各方面信息进行采集、制作、处理和储存等。包括计算机房、电子信息接收室、电子文件采集室、数字化制作室等。</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各类配套设施：包括观众服务区、观众互动体验区、消毒库房、档案室、 </w:t>
      </w:r>
      <w:proofErr w:type="gramStart"/>
      <w:r w:rsidRPr="007A4F67">
        <w:rPr>
          <w:rFonts w:ascii="宋体" w:hAnsi="宋体" w:cs="宋体" w:hint="eastAsia"/>
          <w:sz w:val="24"/>
        </w:rPr>
        <w:t>总账室</w:t>
      </w:r>
      <w:proofErr w:type="gramEnd"/>
      <w:r w:rsidRPr="007A4F67">
        <w:rPr>
          <w:rFonts w:ascii="宋体" w:hAnsi="宋体" w:cs="宋体" w:hint="eastAsia"/>
          <w:sz w:val="24"/>
        </w:rPr>
        <w:t>等。</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二、设计要求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其他单元的设计有三个层次的目标，第一层次是经济实用，一方面要满足实用要求、给观众的参观及工作人员的工作带来方便，另一方面要尽量低费用、追求最佳的功能费用比；第二层次是美观大方，能够充分满足人的生理和心理需要，配合主要功能单元共同创造出一个赏心悦目的环境；第三层次是体现博物馆特色，对置身其中的观众和工作人员产生积极的向上的影响。</w:t>
      </w:r>
    </w:p>
    <w:p w:rsidR="00D15299" w:rsidRPr="007A4F67" w:rsidRDefault="00E71495">
      <w:pPr>
        <w:spacing w:line="500" w:lineRule="exact"/>
        <w:ind w:firstLineChars="200" w:firstLine="482"/>
        <w:rPr>
          <w:rFonts w:ascii="宋体" w:hAnsi="宋体" w:cs="宋体"/>
          <w:b/>
          <w:sz w:val="24"/>
        </w:rPr>
      </w:pPr>
      <w:bookmarkStart w:id="470" w:name="bookmark15"/>
      <w:r w:rsidRPr="007A4F67">
        <w:rPr>
          <w:rFonts w:ascii="宋体" w:hAnsi="宋体" w:cs="宋体" w:hint="eastAsia"/>
          <w:b/>
          <w:sz w:val="24"/>
        </w:rPr>
        <w:t>第五节弱电及信息化系统</w:t>
      </w:r>
      <w:bookmarkEnd w:id="470"/>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—、弱电系统</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w:t>
      </w:r>
      <w:proofErr w:type="gramStart"/>
      <w:r w:rsidRPr="007A4F67">
        <w:rPr>
          <w:rFonts w:ascii="宋体" w:hAnsi="宋体" w:cs="宋体" w:hint="eastAsia"/>
          <w:b/>
          <w:bCs/>
          <w:sz w:val="24"/>
        </w:rPr>
        <w:t>一</w:t>
      </w:r>
      <w:proofErr w:type="gramEnd"/>
      <w:r w:rsidRPr="007A4F67">
        <w:rPr>
          <w:rFonts w:ascii="宋体" w:hAnsi="宋体" w:cs="宋体" w:hint="eastAsia"/>
          <w:b/>
          <w:bCs/>
          <w:sz w:val="24"/>
        </w:rPr>
        <w:t>)布线系统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综合布线系统应分为五个子系统：工作区子系统、配线子系统、干线子系统、设备间子系统、进线间子系统。系统应汇总语音及数据系统的线路，根据相关国内及国际标准设计，从而组成一个模块化、系统化、具有高度灵活性的布线系统。系统能够支持语音、数据、图像信息和高速、高宽带的传输能力，能够满足馆内的信息传输的需要以及下一代网络的应用，并且能够适应现代和未来技术的发展，系统</w:t>
      </w:r>
      <w:r w:rsidRPr="007A4F67">
        <w:rPr>
          <w:rFonts w:ascii="宋体" w:hAnsi="宋体" w:cs="宋体" w:hint="eastAsia"/>
          <w:sz w:val="24"/>
        </w:rPr>
        <w:lastRenderedPageBreak/>
        <w:t>扩充、升级等；对于特别重要的网络部分，采用冗余备份保证线路的万无一失。</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综合布线系统产品必须为成熟产品，充分考虑将来网络结构改变、扩容及配合新技术发展的需要而具备平滑过度的可行性。全程链路性能参数不应低于6类标准。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电信进线由室外电信网引入光缆至网络机房核心交换机/主配线架。</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综合布线系统核心交换机及主配线架设网络中心机房，系统</w:t>
      </w:r>
      <w:proofErr w:type="gramStart"/>
      <w:r w:rsidRPr="007A4F67">
        <w:rPr>
          <w:rFonts w:ascii="宋体" w:hAnsi="宋体" w:cs="宋体" w:hint="eastAsia"/>
          <w:sz w:val="24"/>
        </w:rPr>
        <w:t>主千沿线槽经</w:t>
      </w:r>
      <w:proofErr w:type="gramEnd"/>
      <w:r w:rsidRPr="007A4F67">
        <w:rPr>
          <w:rFonts w:ascii="宋体" w:hAnsi="宋体" w:cs="宋体" w:hint="eastAsia"/>
          <w:sz w:val="24"/>
        </w:rPr>
        <w:t>弱电竖井引至各层汇聚层交换机及配线架。在水平子系统中，语音点、数据点必须采用六类</w:t>
      </w:r>
      <w:proofErr w:type="gramStart"/>
      <w:r w:rsidRPr="007A4F67">
        <w:rPr>
          <w:rFonts w:ascii="宋体" w:hAnsi="宋体" w:cs="宋体" w:hint="eastAsia"/>
          <w:sz w:val="24"/>
        </w:rPr>
        <w:t>低烟无卤阻燃非</w:t>
      </w:r>
      <w:proofErr w:type="gramEnd"/>
      <w:r w:rsidRPr="007A4F67">
        <w:rPr>
          <w:rFonts w:ascii="宋体" w:hAnsi="宋体" w:cs="宋体" w:hint="eastAsia"/>
          <w:sz w:val="24"/>
        </w:rPr>
        <w:t>屏蔽双绞线敷设到位适应各种计算机网络体系结构的需要，设备变迁时具有高度的灵活性和管理的方便性；</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高安全性：均</w:t>
      </w:r>
      <w:proofErr w:type="gramStart"/>
      <w:r w:rsidRPr="007A4F67">
        <w:rPr>
          <w:rFonts w:ascii="宋体" w:hAnsi="宋体" w:cs="宋体" w:hint="eastAsia"/>
          <w:sz w:val="24"/>
        </w:rPr>
        <w:t>采用低烟无卤</w:t>
      </w:r>
      <w:proofErr w:type="gramEnd"/>
      <w:r w:rsidRPr="007A4F67">
        <w:rPr>
          <w:rFonts w:ascii="宋体" w:hAnsi="宋体" w:cs="宋体" w:hint="eastAsia"/>
          <w:sz w:val="24"/>
        </w:rPr>
        <w:t>阻燃线缆，使系统具备阻燃（不会引起火势顺线缆蔓延）能力，对于保护</w:t>
      </w:r>
      <w:proofErr w:type="gramStart"/>
      <w:r w:rsidRPr="007A4F67">
        <w:rPr>
          <w:rFonts w:ascii="宋体" w:hAnsi="宋体" w:cs="宋体" w:hint="eastAsia"/>
          <w:sz w:val="24"/>
        </w:rPr>
        <w:t>建筑物及馆中</w:t>
      </w:r>
      <w:proofErr w:type="gramEnd"/>
      <w:r w:rsidRPr="007A4F67">
        <w:rPr>
          <w:rFonts w:ascii="宋体" w:hAnsi="宋体" w:cs="宋体" w:hint="eastAsia"/>
          <w:sz w:val="24"/>
        </w:rPr>
        <w:t>藏品有极大的好处；</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结构化布线系统中除去固定于建筑物内的水平线缆外，其它所有的接插件都是积木式的标准件，系统的扩充升级容易；</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保护用户一次性投资，维护费用低，使整体投资达到最少。</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弱电配线间的安全必须按照6816571-2012的规定执行。</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(二)安防系统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设计需要严格按照涉及安全防范要求的6850348-2004 4816571-2012等国家标准、行业标准执行。</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参考GA27-2002的规定，建议大丰博物馆按三级风险单位要求设计安全防范监控系统，具体确定请征询盐城市和江苏省文物行政主管部门。库房、文物保护用房为一级风险部位，展厅</w:t>
      </w:r>
      <w:proofErr w:type="gramStart"/>
      <w:r w:rsidRPr="007A4F67">
        <w:rPr>
          <w:rFonts w:ascii="宋体" w:hAnsi="宋体" w:cs="宋体" w:hint="eastAsia"/>
          <w:sz w:val="24"/>
        </w:rPr>
        <w:t>内风险</w:t>
      </w:r>
      <w:proofErr w:type="gramEnd"/>
      <w:r w:rsidRPr="007A4F67">
        <w:rPr>
          <w:rFonts w:ascii="宋体" w:hAnsi="宋体" w:cs="宋体" w:hint="eastAsia"/>
          <w:sz w:val="24"/>
        </w:rPr>
        <w:t>部位请根据展览陈列方案确定。</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按照博物馆整体纵深防护体系的要求建立技术防范系统，设置周界区、监视区、禁区、白天为防护区夜间闭馆为禁区。周界区分为围墙周界、禁区周界。</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周界：在建筑外围安装入侵报警、视频监控及辅助照明设备，构建全天候的防御体系。如建筑外围缺少安装条件，则须在博物馆建筑内侧设立内周界系统。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监视区：周界区与禁区或防护区之间的大片区域即为监视区，在</w:t>
      </w:r>
      <w:proofErr w:type="gramStart"/>
      <w:r w:rsidRPr="007A4F67">
        <w:rPr>
          <w:rFonts w:ascii="宋体" w:hAnsi="宋体" w:cs="宋体" w:hint="eastAsia"/>
          <w:sz w:val="24"/>
        </w:rPr>
        <w:t>监视区</w:t>
      </w:r>
      <w:proofErr w:type="gramEnd"/>
      <w:r w:rsidRPr="007A4F67">
        <w:rPr>
          <w:rFonts w:ascii="宋体" w:hAnsi="宋体" w:cs="宋体" w:hint="eastAsia"/>
          <w:sz w:val="24"/>
        </w:rPr>
        <w:t xml:space="preserve"> 安装固</w:t>
      </w:r>
      <w:r w:rsidRPr="007A4F67">
        <w:rPr>
          <w:rFonts w:ascii="宋体" w:hAnsi="宋体" w:cs="宋体" w:hint="eastAsia"/>
          <w:sz w:val="24"/>
        </w:rPr>
        <w:lastRenderedPageBreak/>
        <w:t>定摄像机和全方位摄像机，了解监视该区域的动态。</w:t>
      </w:r>
      <w:proofErr w:type="gramStart"/>
      <w:r w:rsidRPr="007A4F67">
        <w:rPr>
          <w:rFonts w:ascii="宋体" w:hAnsi="宋体" w:cs="宋体" w:hint="eastAsia"/>
          <w:sz w:val="24"/>
        </w:rPr>
        <w:t>监视区</w:t>
      </w:r>
      <w:proofErr w:type="gramEnd"/>
      <w:r w:rsidRPr="007A4F67">
        <w:rPr>
          <w:rFonts w:ascii="宋体" w:hAnsi="宋体" w:cs="宋体" w:hint="eastAsia"/>
          <w:sz w:val="24"/>
        </w:rPr>
        <w:t>的高清智能分析系统主要对馆内的现场情况掌握及对安全事故的了解和控制。</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禁区：不对外开放，严格按设定条件进入的重要区域。如文物库房、财务室、监控室、展柜内及文物卸运交接区。</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白天为防护区夜间闭馆为禁区：陈列文物供参观的区域</w:t>
      </w:r>
      <w:r w:rsidRPr="007A4F67">
        <w:rPr>
          <w:rFonts w:ascii="宋体" w:hAnsi="宋体" w:cs="宋体" w:hint="eastAsia"/>
          <w:spacing w:val="-6"/>
          <w:sz w:val="24"/>
        </w:rPr>
        <w:t>或其他有限制进入的区域。如文物保护用房、文物摄像室等处。</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（三）</w:t>
      </w:r>
      <w:proofErr w:type="gramStart"/>
      <w:r w:rsidRPr="007A4F67">
        <w:rPr>
          <w:rFonts w:ascii="宋体" w:hAnsi="宋体" w:cs="宋体" w:hint="eastAsia"/>
          <w:b/>
          <w:bCs/>
          <w:sz w:val="24"/>
        </w:rPr>
        <w:t>楼控系统</w:t>
      </w:r>
      <w:proofErr w:type="gramEnd"/>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建筑设备监控系统通过采用分布式计算机控制系统实施对冷热源、空调、VRV、消防与平时二用风机、给排水、供配电、电梯、扶梯等建筑设备等主要建筑设备通过自动监测、控制、记录，实现节能优化运行、合理计划维护、提高系统可靠性、提高设备的整体安全水平及故障事故的防御能力，实现设备管理工作的自动化；从而提供舒适的工作环境，减少管理人员，提高管理水平，提高系统运行的经济性。</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博物馆文物库房、文物保护用房区域对温湿度要求相对较高，</w:t>
      </w:r>
      <w:proofErr w:type="gramStart"/>
      <w:r w:rsidRPr="007A4F67">
        <w:rPr>
          <w:rFonts w:ascii="宋体" w:hAnsi="宋体" w:cs="宋体" w:hint="eastAsia"/>
          <w:sz w:val="24"/>
        </w:rPr>
        <w:t>且面积</w:t>
      </w:r>
      <w:proofErr w:type="gramEnd"/>
      <w:r w:rsidRPr="007A4F67">
        <w:rPr>
          <w:rFonts w:ascii="宋体" w:hAnsi="宋体" w:cs="宋体" w:hint="eastAsia"/>
          <w:sz w:val="24"/>
        </w:rPr>
        <w:t>较大，需要二十四小时保持恒温、恒湿。纸质、漆器、丝织等类的藏品要求二十四小时内的相对湿度变化幅度在5%以内。恒温恒湿空调系统虽然保证了文物存放的安全，但与观众的舒适性要求相悖，因此冷热源系统控制设计按不同的区域划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从功能划分上，博物馆的空调机组应分为三个部分：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1、恒温恒湿展厅区域；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2、展厅、公共区域、办公区域等满足舒适性要求的区域；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3、文物库房、书库、修复室等需要二十四小时不间断保持恒温恒湿状态的区域。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系统应对馆内各种设备的工作程序、工作参数、启停状态、故障情况等自动进行检测、控制；各设备工作异常时，能够发出异常状况或故障情况的报警信号，并同时判断出故障性质、具体位置及设备类型、编号，并给出故障处理的信息；系统应提供各设备的日启、停状态，高低峰值，实时</w:t>
      </w:r>
      <w:proofErr w:type="gramStart"/>
      <w:r w:rsidRPr="007A4F67">
        <w:rPr>
          <w:rFonts w:ascii="宋体" w:hAnsi="宋体" w:cs="宋体" w:hint="eastAsia"/>
          <w:sz w:val="24"/>
        </w:rPr>
        <w:t>运行值</w:t>
      </w:r>
      <w:proofErr w:type="gramEnd"/>
      <w:r w:rsidRPr="007A4F67">
        <w:rPr>
          <w:rFonts w:ascii="宋体" w:hAnsi="宋体" w:cs="宋体" w:hint="eastAsia"/>
          <w:sz w:val="24"/>
        </w:rPr>
        <w:t>等数据，以画面形式显示纪录、并以表格和曲线等形式打印纪录，系统具有通讯能力，可随时进行人机对话，</w:t>
      </w:r>
      <w:r w:rsidRPr="007A4F67">
        <w:rPr>
          <w:rFonts w:ascii="宋体" w:hAnsi="宋体" w:cs="宋体" w:hint="eastAsia"/>
          <w:sz w:val="24"/>
        </w:rPr>
        <w:lastRenderedPageBreak/>
        <w:t>对各设备发送指令进行监控，根据各设备的信息，经系统判断后发出相应的联动控制信号。系统软件采用中文 windows环境，具有友好的人机界面，采用菜单驱动、图形界面、汉字显示。提供完 整的用户操作界面，用户可对系统各种参数进行修改、增、</w:t>
      </w:r>
      <w:proofErr w:type="gramStart"/>
      <w:r w:rsidRPr="007A4F67">
        <w:rPr>
          <w:rFonts w:ascii="宋体" w:hAnsi="宋体" w:cs="宋体" w:hint="eastAsia"/>
          <w:sz w:val="24"/>
        </w:rPr>
        <w:t>删</w:t>
      </w:r>
      <w:proofErr w:type="gramEnd"/>
      <w:r w:rsidRPr="007A4F67">
        <w:rPr>
          <w:rFonts w:ascii="宋体" w:hAnsi="宋体" w:cs="宋体" w:hint="eastAsia"/>
          <w:sz w:val="24"/>
        </w:rPr>
        <w:t>。具备密码管 理功能。系统应留有与其他分系统相连的接口。本系统应留有和综合信息系统集成（IBMS)的接口并开放系统的通讯协议。</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系统性能要求：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1、需采用先进的、集散型网络结构实现BAS的实时集中监控管理功能，应能够实现各分站间，分站与中央站之间的数据通信。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2、需采用优化的控制方案，实现节能控制。要求提供节能方案及数据描述。</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(四）网络系统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采用结构化的设计思想，将整个网络分为核心层、汇聚层、接入层，核心层设在网络中心机房，汇聚层、接入层分别位相应的各楼面。通过核心路由器、万兆交换、千兆接入设备构建本项目的网络系统，使得本项目网络系 </w:t>
      </w:r>
      <w:proofErr w:type="gramStart"/>
      <w:r w:rsidRPr="007A4F67">
        <w:rPr>
          <w:rFonts w:ascii="宋体" w:hAnsi="宋体" w:cs="宋体" w:hint="eastAsia"/>
          <w:sz w:val="24"/>
        </w:rPr>
        <w:t>统具有</w:t>
      </w:r>
      <w:proofErr w:type="gramEnd"/>
      <w:r w:rsidRPr="007A4F67">
        <w:rPr>
          <w:rFonts w:ascii="宋体" w:hAnsi="宋体" w:cs="宋体" w:hint="eastAsia"/>
          <w:sz w:val="24"/>
        </w:rPr>
        <w:t>稳定性、可靠性、安全性等特点。</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大丰博物馆局域网为除安防网络以外的一个独立网络，实现全馆覆盖，信息中心、保管部部门的网络采用VLAN划分为保密内网；网络的逻辑划分根据需要可由用户自行决定。</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网络系统按照万兆交换平台、万兆核心</w:t>
      </w:r>
      <w:proofErr w:type="gramStart"/>
      <w:r w:rsidRPr="007A4F67">
        <w:rPr>
          <w:rFonts w:ascii="宋体" w:hAnsi="宋体" w:cs="宋体" w:hint="eastAsia"/>
          <w:sz w:val="24"/>
        </w:rPr>
        <w:t>汇聚骨千网络</w:t>
      </w:r>
      <w:proofErr w:type="gramEnd"/>
      <w:r w:rsidRPr="007A4F67">
        <w:rPr>
          <w:rFonts w:ascii="宋体" w:hAnsi="宋体" w:cs="宋体" w:hint="eastAsia"/>
          <w:sz w:val="24"/>
        </w:rPr>
        <w:t>、千兆到桌面设计，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内</w:t>
      </w:r>
      <w:proofErr w:type="gramStart"/>
      <w:r w:rsidRPr="007A4F67">
        <w:rPr>
          <w:rFonts w:ascii="宋体" w:hAnsi="宋体" w:cs="宋体" w:hint="eastAsia"/>
          <w:sz w:val="24"/>
        </w:rPr>
        <w:t>网核心</w:t>
      </w:r>
      <w:proofErr w:type="gramEnd"/>
      <w:r w:rsidRPr="007A4F67">
        <w:rPr>
          <w:rFonts w:ascii="宋体" w:hAnsi="宋体" w:cs="宋体" w:hint="eastAsia"/>
          <w:sz w:val="24"/>
        </w:rPr>
        <w:t>交换机双机冗余、负载分担。网内拓扑设计采用三级架构，分为核心层、汇聚层和接入层，采用双路接入（电信或移动或联通），需做负载均衡设计；对出口进行策略管理。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利用无线网络技术进一步扩展办公区、公共区等区域网络的覆盖范围，使用户和观众能够随时随地、方便高效地使用Internet网络实现观众利用手机即可实现自助式导</w:t>
      </w:r>
      <w:proofErr w:type="gramStart"/>
      <w:r w:rsidRPr="007A4F67">
        <w:rPr>
          <w:rFonts w:ascii="宋体" w:hAnsi="宋体" w:cs="宋体" w:hint="eastAsia"/>
          <w:sz w:val="24"/>
        </w:rPr>
        <w:t>览</w:t>
      </w:r>
      <w:proofErr w:type="gramEnd"/>
      <w:r w:rsidRPr="007A4F67">
        <w:rPr>
          <w:rFonts w:ascii="宋体" w:hAnsi="宋体" w:cs="宋体" w:hint="eastAsia"/>
          <w:sz w:val="24"/>
        </w:rPr>
        <w:t>服务。采用SSID等技术，对观众进行访问限制，确保观众只能进入博物馆提供的导</w:t>
      </w:r>
      <w:proofErr w:type="gramStart"/>
      <w:r w:rsidRPr="007A4F67">
        <w:rPr>
          <w:rFonts w:ascii="宋体" w:hAnsi="宋体" w:cs="宋体" w:hint="eastAsia"/>
          <w:sz w:val="24"/>
        </w:rPr>
        <w:t>览</w:t>
      </w:r>
      <w:proofErr w:type="gramEnd"/>
      <w:r w:rsidRPr="007A4F67">
        <w:rPr>
          <w:rFonts w:ascii="宋体" w:hAnsi="宋体" w:cs="宋体" w:hint="eastAsia"/>
          <w:sz w:val="24"/>
        </w:rPr>
        <w:t>网络，不能进入博物馆内部网络。</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lastRenderedPageBreak/>
        <w:t>（五）通信系统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本项目采用数字程控交换机，按300门电话交换能力设计，其中用户板100门。外线电话、数字</w:t>
      </w:r>
      <w:proofErr w:type="gramStart"/>
      <w:r w:rsidRPr="007A4F67">
        <w:rPr>
          <w:rFonts w:ascii="宋体" w:hAnsi="宋体" w:cs="宋体" w:hint="eastAsia"/>
          <w:sz w:val="24"/>
        </w:rPr>
        <w:t>中继线缆由电信</w:t>
      </w:r>
      <w:proofErr w:type="gramEnd"/>
      <w:r w:rsidRPr="007A4F67">
        <w:rPr>
          <w:rFonts w:ascii="宋体" w:hAnsi="宋体" w:cs="宋体" w:hint="eastAsia"/>
          <w:sz w:val="24"/>
        </w:rPr>
        <w:t>公司通过大对数电缆直接引入网络中心机房内，</w:t>
      </w:r>
      <w:proofErr w:type="gramStart"/>
      <w:r w:rsidRPr="007A4F67">
        <w:rPr>
          <w:rFonts w:ascii="宋体" w:hAnsi="宋体" w:cs="宋体" w:hint="eastAsia"/>
          <w:sz w:val="24"/>
        </w:rPr>
        <w:t>经跳配线</w:t>
      </w:r>
      <w:proofErr w:type="gramEnd"/>
      <w:r w:rsidRPr="007A4F67">
        <w:rPr>
          <w:rFonts w:ascii="宋体" w:hAnsi="宋体" w:cs="宋体" w:hint="eastAsia"/>
          <w:sz w:val="24"/>
        </w:rPr>
        <w:t>转接至各个部门办公室。配置自动话务员功能，实现外线拨入可由自动话务员进行转接，自动话务员可实现多级语音菜单。</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系统</w:t>
      </w:r>
      <w:proofErr w:type="gramStart"/>
      <w:r w:rsidRPr="007A4F67">
        <w:rPr>
          <w:rFonts w:ascii="宋体" w:hAnsi="宋体" w:cs="宋体" w:hint="eastAsia"/>
          <w:sz w:val="24"/>
        </w:rPr>
        <w:t>采用总</w:t>
      </w:r>
      <w:proofErr w:type="gramEnd"/>
      <w:r w:rsidRPr="007A4F67">
        <w:rPr>
          <w:rFonts w:ascii="宋体" w:hAnsi="宋体" w:cs="宋体" w:hint="eastAsia"/>
          <w:sz w:val="24"/>
        </w:rPr>
        <w:t>/分机形式，实现总/分机之间的互转和分机间的互拨；</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内线直接接入本系统；外线接入采用数字中继方式，接入市政公共电话网。</w:t>
      </w:r>
    </w:p>
    <w:p w:rsidR="00D15299" w:rsidRPr="007A4F67" w:rsidRDefault="00E71495">
      <w:pPr>
        <w:spacing w:line="490" w:lineRule="exact"/>
        <w:ind w:firstLineChars="200" w:firstLine="480"/>
        <w:rPr>
          <w:rFonts w:ascii="宋体" w:hAnsi="宋体" w:cs="宋体"/>
          <w:sz w:val="24"/>
        </w:rPr>
      </w:pPr>
      <w:r w:rsidRPr="007A4F67">
        <w:rPr>
          <w:rFonts w:ascii="宋体" w:hAnsi="宋体" w:cs="宋体" w:hint="eastAsia"/>
          <w:sz w:val="24"/>
        </w:rPr>
        <w:t>话务台为电脑话务台，配置PC，键盘，耳机，话务台配置录音。分机之间可以进行免费的内部通话，互相转接，节省月租费用，达到资源共享，提高工作效率，还可以设置电脑值班，减轻前台压力，提高博物馆形象。通过话务管理软件还可以监控所有电话的通话状态、通话记录和计费功能对交换主机进行编程设置等。</w:t>
      </w:r>
    </w:p>
    <w:p w:rsidR="00D15299" w:rsidRPr="007A4F67" w:rsidRDefault="00E71495">
      <w:pPr>
        <w:spacing w:line="490" w:lineRule="exact"/>
        <w:ind w:firstLineChars="200" w:firstLine="482"/>
        <w:rPr>
          <w:rFonts w:ascii="宋体" w:hAnsi="宋体" w:cs="宋体"/>
          <w:b/>
          <w:bCs/>
          <w:sz w:val="24"/>
        </w:rPr>
      </w:pPr>
      <w:r w:rsidRPr="007A4F67">
        <w:rPr>
          <w:rFonts w:ascii="宋体" w:hAnsi="宋体" w:cs="宋体" w:hint="eastAsia"/>
          <w:b/>
          <w:bCs/>
          <w:sz w:val="24"/>
        </w:rPr>
        <w:t>(六)音视频系统</w:t>
      </w:r>
    </w:p>
    <w:p w:rsidR="00D15299" w:rsidRPr="007A4F67" w:rsidRDefault="00E71495">
      <w:pPr>
        <w:spacing w:line="490" w:lineRule="exact"/>
        <w:ind w:firstLineChars="200" w:firstLine="480"/>
        <w:rPr>
          <w:rFonts w:ascii="宋体" w:hAnsi="宋体" w:cs="宋体"/>
          <w:sz w:val="24"/>
        </w:rPr>
      </w:pPr>
      <w:r w:rsidRPr="007A4F67">
        <w:rPr>
          <w:rFonts w:ascii="宋体" w:hAnsi="宋体" w:cs="宋体" w:hint="eastAsia"/>
          <w:sz w:val="24"/>
        </w:rPr>
        <w:t>围绕博物馆日常公共信息发布及数字多媒体视频服务系统应用、管理的需要，符合博物馆工作特点、文化遗产信息特点。</w:t>
      </w:r>
    </w:p>
    <w:p w:rsidR="00D15299" w:rsidRPr="007A4F67" w:rsidRDefault="00E71495">
      <w:pPr>
        <w:spacing w:line="490" w:lineRule="exact"/>
        <w:ind w:firstLineChars="200" w:firstLine="482"/>
        <w:rPr>
          <w:rFonts w:ascii="宋体" w:hAnsi="宋体" w:cs="宋体"/>
          <w:b/>
          <w:bCs/>
          <w:sz w:val="24"/>
        </w:rPr>
      </w:pPr>
      <w:r w:rsidRPr="007A4F67">
        <w:rPr>
          <w:rFonts w:ascii="宋体" w:hAnsi="宋体" w:cs="宋体" w:hint="eastAsia"/>
          <w:b/>
          <w:bCs/>
          <w:sz w:val="24"/>
        </w:rPr>
        <w:t>（七）网络机房工程</w:t>
      </w:r>
    </w:p>
    <w:p w:rsidR="00D15299" w:rsidRPr="007A4F67" w:rsidRDefault="00E71495">
      <w:pPr>
        <w:spacing w:line="490" w:lineRule="exact"/>
        <w:ind w:firstLineChars="200" w:firstLine="480"/>
        <w:rPr>
          <w:rFonts w:ascii="宋体" w:hAnsi="宋体" w:cs="宋体"/>
          <w:sz w:val="24"/>
        </w:rPr>
      </w:pPr>
      <w:r w:rsidRPr="007A4F67">
        <w:rPr>
          <w:rFonts w:ascii="宋体" w:hAnsi="宋体" w:cs="宋体" w:hint="eastAsia"/>
          <w:sz w:val="24"/>
        </w:rPr>
        <w:t>机房主要包括网络中心机房、楼宇控制中心机房及各弱电配线间，为了保证各系统稳定、可靠的运行，必须满足系统和工作人员对温度、湿度、洁净度、电磁场强度、电源质量、照度、接地、消防、防鼠患和安全等要求。</w:t>
      </w:r>
    </w:p>
    <w:p w:rsidR="00D15299" w:rsidRPr="007A4F67" w:rsidRDefault="00E71495">
      <w:pPr>
        <w:spacing w:line="490" w:lineRule="exact"/>
        <w:ind w:firstLineChars="200" w:firstLine="480"/>
        <w:rPr>
          <w:rFonts w:ascii="宋体" w:hAnsi="宋体" w:cs="宋体"/>
          <w:sz w:val="24"/>
        </w:rPr>
      </w:pPr>
      <w:r w:rsidRPr="007A4F67">
        <w:rPr>
          <w:rFonts w:ascii="宋体" w:hAnsi="宋体" w:cs="宋体" w:hint="eastAsia"/>
          <w:sz w:val="24"/>
        </w:rPr>
        <w:t>网络中心机房主要用于网络、布线、通讯及音视频管理。设防盗门，室内、外安装电视监控装置。网络中心机房设计主要包括机房装修、照明、供配电系统、USP电源、防雷接地系统、机房专用空调系统、新风系统、动力环境监控系统、机房气体灭火系统、KVM系统。</w:t>
      </w:r>
    </w:p>
    <w:p w:rsidR="00D15299" w:rsidRPr="007A4F67" w:rsidRDefault="00E71495">
      <w:pPr>
        <w:spacing w:line="490" w:lineRule="exact"/>
        <w:ind w:firstLineChars="200" w:firstLine="480"/>
        <w:rPr>
          <w:rFonts w:ascii="宋体" w:hAnsi="宋体" w:cs="宋体"/>
          <w:sz w:val="24"/>
        </w:rPr>
      </w:pPr>
      <w:r w:rsidRPr="007A4F67">
        <w:rPr>
          <w:rFonts w:ascii="宋体" w:hAnsi="宋体" w:cs="宋体" w:hint="eastAsia"/>
          <w:sz w:val="24"/>
        </w:rPr>
        <w:t>楼宇控制中心机房设计机房装修、照明、供配电系统、USP电源、防雷接地系统。</w:t>
      </w:r>
    </w:p>
    <w:p w:rsidR="00D15299" w:rsidRPr="007A4F67" w:rsidRDefault="00E71495">
      <w:pPr>
        <w:spacing w:line="490" w:lineRule="exact"/>
        <w:ind w:firstLineChars="200" w:firstLine="482"/>
        <w:rPr>
          <w:rFonts w:ascii="宋体" w:hAnsi="宋体" w:cs="宋体"/>
          <w:b/>
          <w:bCs/>
          <w:sz w:val="24"/>
        </w:rPr>
      </w:pPr>
      <w:r w:rsidRPr="007A4F67">
        <w:rPr>
          <w:rFonts w:ascii="宋体" w:hAnsi="宋体" w:cs="宋体" w:hint="eastAsia"/>
          <w:b/>
          <w:bCs/>
          <w:sz w:val="24"/>
        </w:rPr>
        <w:t>（八）公共广播系统</w:t>
      </w:r>
    </w:p>
    <w:p w:rsidR="00D15299" w:rsidRPr="007A4F67" w:rsidRDefault="00E71495">
      <w:pPr>
        <w:spacing w:line="490" w:lineRule="exact"/>
        <w:ind w:firstLineChars="200" w:firstLine="480"/>
        <w:rPr>
          <w:rFonts w:ascii="宋体" w:hAnsi="宋体" w:cs="宋体"/>
          <w:sz w:val="24"/>
        </w:rPr>
      </w:pPr>
      <w:r w:rsidRPr="007A4F67">
        <w:rPr>
          <w:rFonts w:ascii="宋体" w:hAnsi="宋体" w:cs="宋体" w:hint="eastAsia"/>
          <w:sz w:val="24"/>
        </w:rPr>
        <w:t>采用全数字音频IP网络广播系统，具备日常广播和紧急广播二个系统功能。广</w:t>
      </w:r>
      <w:r w:rsidRPr="007A4F67">
        <w:rPr>
          <w:rFonts w:ascii="宋体" w:hAnsi="宋体" w:cs="宋体" w:hint="eastAsia"/>
          <w:sz w:val="24"/>
        </w:rPr>
        <w:lastRenderedPageBreak/>
        <w:t>播分区及点</w:t>
      </w:r>
      <w:proofErr w:type="gramStart"/>
      <w:r w:rsidRPr="007A4F67">
        <w:rPr>
          <w:rFonts w:ascii="宋体" w:hAnsi="宋体" w:cs="宋体" w:hint="eastAsia"/>
          <w:sz w:val="24"/>
        </w:rPr>
        <w:t>位设置</w:t>
      </w:r>
      <w:proofErr w:type="gramEnd"/>
      <w:r w:rsidRPr="007A4F67">
        <w:rPr>
          <w:rFonts w:ascii="宋体" w:hAnsi="宋体" w:cs="宋体" w:hint="eastAsia"/>
          <w:sz w:val="24"/>
        </w:rPr>
        <w:t>必须满足消防广播的应用。</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（九）多媒体会议系统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多媒体会议系统建设内容应满足以下四个方面：</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1、满足不同规格对外接待的会议需求；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2、满足内部办公会议及多媒体会议的需求；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3、满足报告和学术交流的需求；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4、满足多媒体视听及互动要求。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提供高清投影机，投影机不低于10000流明亮度，隐藏式安装。扩声系统采用数字媒体矩阵控制方式，音箱采用</w:t>
      </w:r>
      <w:proofErr w:type="gramStart"/>
      <w:r w:rsidRPr="007A4F67">
        <w:rPr>
          <w:rFonts w:ascii="宋体" w:hAnsi="宋体" w:cs="宋体" w:hint="eastAsia"/>
          <w:sz w:val="24"/>
        </w:rPr>
        <w:t>线性声柱</w:t>
      </w:r>
      <w:proofErr w:type="gramEnd"/>
      <w:r w:rsidRPr="007A4F67">
        <w:rPr>
          <w:rFonts w:ascii="宋体" w:hAnsi="宋体" w:cs="宋体" w:hint="eastAsia"/>
          <w:sz w:val="24"/>
        </w:rPr>
        <w:t>扬声器提供柱面波形均匀扩散，满足声场的均匀覆盖。音源部分提供无线手持话筒和高品质鹅颈话筒，自动混音台支持单路自动增益功能。配备支持存储卡的机架式录音设备，满足录音要求。提供可供音频和普通复合视频信号的切换矩阵。满足多种语言的学术报告和交流。提供电子白板、高清摄像头满足会议直播、录播要求，可电脑进行编程定制界面管理会议内容。无线同声传译系统具备3+1通道语言功能。配置集中控制系统对现场音视频信号统一管理和切换。</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二、信息化系统</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面向公众服务部分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1、藏品管理信息系统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藏品管理信息系统是博物馆信息化的基础系统，包括了藏品管理、库房管理两大部分，功能有藏品登录、库房划分、总账和分类账管理、藏品检索与统计、藏品影像录入与检索、</w:t>
      </w:r>
      <w:r w:rsidRPr="007A4F67">
        <w:rPr>
          <w:rFonts w:ascii="宋体" w:hAnsi="宋体" w:cs="宋体" w:hint="eastAsia"/>
          <w:spacing w:val="-6"/>
          <w:sz w:val="24"/>
        </w:rPr>
        <w:t>藏品信息打印输出、安全管理、藏品出入库 管理等众多功能。</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系统设计必须符合《博物馆藏品信息指标体系规范》、《博物馆藏品二维影像技术规范》、《文物保护单位信息指标体系规范》、《博物馆藏品影 像信息指标体系及技术规范》、《不可移动文物信息指标著录规范》、《不可移动文物影像信息指标体系及技术规范》、《文物信息系统数据质量管理 技术规范》和《文物信息专</w:t>
      </w:r>
      <w:r w:rsidRPr="007A4F67">
        <w:rPr>
          <w:rFonts w:ascii="宋体" w:hAnsi="宋体" w:cs="宋体" w:hint="eastAsia"/>
          <w:sz w:val="24"/>
        </w:rPr>
        <w:lastRenderedPageBreak/>
        <w:t>用字符编码标准》的规定和要求。</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2、图书档案管理信息系统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建立博物馆内部图书、档案管理系统，实现图书、档案的著录、检索、统计、借阅等功能。</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展览策划管理系统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为陈列展览工作提供档期安排、人员管理、资源检索、场地与时间规划、材料购置、档案保存等功能性服务。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3、影像资料采集管理系统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影像资料是博物馆的主要基础资源之一，涉及到藏品管理、展览、出版、文物保护、科研等多个方面，目前对文物的拍摄基本上全部采用了数字化的手段，数字化的影像有保存简易、传输迅速、后期加工制作方便等特点，但也存在数据文件易损、容易流失的危险，因此影像资料采集管理系统包含有数据传输管理、存储备份管理、调用权限管理等功能。</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面向行政管理部分</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1、基本办公系统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具有公告、收发文管理、业务流程管理、科研项目管理、文件签批管理 (电子印章）、远程登录办公、收发室物流邮件公告等基本功能。实现手机移动办公，适用安卓、IOS等流行的操作系统。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2、后勤业务管理系统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 xml:space="preserve">“一卡通”系统主要面向博物馆内部工作人员日常的基于网络的信息交互，通过该系统的统一身份认证，在各应用系统之间形成统一的数据交换协 </w:t>
      </w:r>
      <w:proofErr w:type="gramStart"/>
      <w:r w:rsidRPr="007A4F67">
        <w:rPr>
          <w:rFonts w:ascii="宋体" w:hAnsi="宋体" w:cs="宋体" w:hint="eastAsia"/>
          <w:sz w:val="24"/>
        </w:rPr>
        <w:t>议标准</w:t>
      </w:r>
      <w:proofErr w:type="gramEnd"/>
      <w:r w:rsidRPr="007A4F67">
        <w:rPr>
          <w:rFonts w:ascii="宋体" w:hAnsi="宋体" w:cs="宋体" w:hint="eastAsia"/>
          <w:sz w:val="24"/>
        </w:rPr>
        <w:t>和机制，实现工作胸牌卡、考勤卡、餐饮卡、图书卡、普通办公室门禁卡、停车卡等证卡的统一。数据处理采用集中式处理方案。集中统一管理，可提供数据报表。数据实时性和完整性强。</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3、停车场管理系统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lastRenderedPageBreak/>
        <w:t>停车场管理系统实现停车场车辆出入登记、场内车流引导、收取停车费进行管理，采集记录车辆出入记录、场内位置，实现车辆出入和场内车辆的 动态和静态的综合管理。系统采用感应卡为载体，通过感应卡记录车辆进出信息，通过管理软件完成收费策略实现，收费账务管理，车道设备控制等功能。</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4、人员排班管理系统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博物馆有部分岗位对时间、人员、地点有着严格的要求，如安保人员必须24小时值班，监控室人员必须在室内工作，展厅巡视人员不得脱离特定的区域，机电管理人员必须对设备进行巡检，保洁人员必须准点对规定区域、部位进行清扫、园丁必须根据周期对草坪、花木进行修整、培植。</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人员排班管理系统就是根据各个工种、岗位的不同，由各个业务、技术部门周密地设置投入的工作人员和相应的地点，做到有序、规范和量化。</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第六节设计须提供的设计成果文件</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1、设计成果文本文件（设计创意、设计理念、空间分析、展览定位、设计构思、展览内容规划、展示分区设计、展览重点、亮点说明及本设计方案的概算分析等），文本规格为A3规格制作。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2、设计成果图形文件，主要包括：①方案效果图；②立体透视图；③设计展示效果图；④投标单位需要表达方案设计意图的相关图纸，图形文件以A3图纸规格制作，比例不限。</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上述1至2项为文本，应合订成册，正本1份，副本4份。</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3、提供展板1套。展板内容为：总体布局平面图、总流线图、主要立面图等。展板以A0图纸规格制作,比例不限。</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4、全部设计成果应制</w:t>
      </w:r>
      <w:proofErr w:type="gramStart"/>
      <w:r w:rsidRPr="007A4F67">
        <w:rPr>
          <w:rFonts w:ascii="宋体" w:hAnsi="宋体" w:cs="宋体" w:hint="eastAsia"/>
          <w:sz w:val="24"/>
        </w:rPr>
        <w:t>作成</w:t>
      </w:r>
      <w:proofErr w:type="gramEnd"/>
      <w:r w:rsidRPr="007A4F67">
        <w:rPr>
          <w:rFonts w:ascii="宋体" w:hAnsi="宋体" w:cs="宋体" w:hint="eastAsia"/>
          <w:sz w:val="24"/>
        </w:rPr>
        <w:t>电子光盘，提供 2 套。包括文字说明、效果图、报价、设计概算、现场演示文件（图文配音）等所有投标文件要求内容。电子</w:t>
      </w:r>
      <w:proofErr w:type="gramStart"/>
      <w:r w:rsidRPr="007A4F67">
        <w:rPr>
          <w:rFonts w:ascii="宋体" w:hAnsi="宋体" w:cs="宋体" w:hint="eastAsia"/>
          <w:sz w:val="24"/>
        </w:rPr>
        <w:t>档</w:t>
      </w:r>
      <w:proofErr w:type="gramEnd"/>
      <w:r w:rsidRPr="007A4F67">
        <w:rPr>
          <w:rFonts w:ascii="宋体" w:hAnsi="宋体" w:cs="宋体" w:hint="eastAsia"/>
          <w:sz w:val="24"/>
        </w:rPr>
        <w:t>内容必须与投标文件内容一致。</w:t>
      </w:r>
    </w:p>
    <w:p w:rsidR="00D15299" w:rsidRPr="007A4F67" w:rsidRDefault="00E71495">
      <w:pPr>
        <w:spacing w:line="500" w:lineRule="exact"/>
        <w:ind w:firstLineChars="200" w:firstLine="482"/>
        <w:rPr>
          <w:rFonts w:ascii="宋体" w:hAnsi="宋体" w:cs="宋体"/>
          <w:b/>
          <w:sz w:val="24"/>
        </w:rPr>
      </w:pPr>
      <w:bookmarkStart w:id="471" w:name="bookmark16"/>
      <w:r w:rsidRPr="007A4F67">
        <w:rPr>
          <w:rFonts w:ascii="宋体" w:hAnsi="宋体" w:cs="宋体" w:hint="eastAsia"/>
          <w:b/>
          <w:sz w:val="24"/>
        </w:rPr>
        <w:t>第七节设计成果</w:t>
      </w:r>
      <w:bookmarkEnd w:id="471"/>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lastRenderedPageBreak/>
        <w:t>一、主要设计成果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方案阶段：①设计说明；②平面布置图；③地面材质图；④顶面布置图；⑤造型部分立面图；⑥造型部分主要节点详图；⑦重点部位手绘或者电脑效果图；⑧主要装饰材料选型及样板示意。根据业主要求提供的有关资料及要求，提供总体构思及创意设计；方案中标后，与业主深入沟通，调整、改进方案设计，直至甲方满意并确认为止；并向甲方提供一套完整的方案设计，并以此为依据进行下一步施工图设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施工图阶段(提6套图纸及电子文件 1 份)：①设计说明；②平面布置图；③地面材质图；④顶面布置图(包括灯具、风口、烟感、喷淋等机电的定位)；⑤强弱电开关插座面板的定位图；⑥其余相关设施设备的定位图；⑦造型部分 平、立、剖面图，以及主要节点详图；⑧重点部位的手绘或者电脑效果图，以及主要装饰材料的样板示意；⑨装修配套设计(包括导引标识、办公隔断、固定家具及装饰、售票前台、灯具的选型、洁具的选型、装饰材料样板、室内绿化、门五金、卫生间五金、门牌标志等)。以扩初设计为依据，绘制能指导施工的详细施工图纸；各部位的节点详图；对设计中的材质颜色进行全面标注；施工图完成后，将安排图纸会审，由设计单位向业主进行全面的技术交底。</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二、设计周期：</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设计阶段划分及时间要求，本次设计分四个阶段完成</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（1）第一阶段为投标阶段，投标人在招标文件规定的时间完成方案设计；</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（2）第二阶段为方案优化阶段，中标单位必须在签订合同后30</w:t>
      </w:r>
      <w:proofErr w:type="gramStart"/>
      <w:r w:rsidRPr="007A4F67">
        <w:rPr>
          <w:rFonts w:ascii="宋体" w:hAnsi="宋体" w:cs="宋体" w:hint="eastAsia"/>
          <w:sz w:val="24"/>
        </w:rPr>
        <w:t>日历天完成</w:t>
      </w:r>
      <w:proofErr w:type="gramEnd"/>
      <w:r w:rsidRPr="007A4F67">
        <w:rPr>
          <w:rFonts w:ascii="宋体" w:hAnsi="宋体" w:cs="宋体" w:hint="eastAsia"/>
          <w:sz w:val="24"/>
        </w:rPr>
        <w:t>方案优化并通过招标人审核；</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（3）第三阶段为施工图设计，中标单位必须在方案优化并通过招标审核后30</w:t>
      </w:r>
      <w:proofErr w:type="gramStart"/>
      <w:r w:rsidRPr="007A4F67">
        <w:rPr>
          <w:rFonts w:ascii="宋体" w:hAnsi="宋体" w:cs="宋体" w:hint="eastAsia"/>
          <w:sz w:val="24"/>
        </w:rPr>
        <w:t>日历天完成</w:t>
      </w:r>
      <w:proofErr w:type="gramEnd"/>
      <w:r w:rsidRPr="007A4F67">
        <w:rPr>
          <w:rFonts w:ascii="宋体" w:hAnsi="宋体" w:cs="宋体" w:hint="eastAsia"/>
          <w:sz w:val="24"/>
        </w:rPr>
        <w:t>施工图设计，报相关部门（含消防部门）图审直至通过图纸审查；</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（4）第四阶段为施工阶段设计跟踪服务阶段，中标单位在施工阶段做好设计跟踪服务。</w:t>
      </w:r>
    </w:p>
    <w:p w:rsidR="00D15299" w:rsidRPr="007A4F67" w:rsidRDefault="00E71495">
      <w:pPr>
        <w:spacing w:line="500" w:lineRule="exact"/>
        <w:ind w:firstLineChars="200" w:firstLine="480"/>
        <w:rPr>
          <w:rFonts w:ascii="宋体" w:hAnsi="宋体" w:cs="宋体"/>
          <w:b/>
          <w:bCs/>
          <w:sz w:val="24"/>
        </w:rPr>
      </w:pPr>
      <w:r w:rsidRPr="007A4F67">
        <w:rPr>
          <w:rFonts w:ascii="宋体" w:hAnsi="宋体" w:cs="宋体" w:hint="eastAsia"/>
          <w:sz w:val="24"/>
        </w:rPr>
        <w:lastRenderedPageBreak/>
        <w:t>三、</w:t>
      </w:r>
      <w:r w:rsidRPr="007A4F67">
        <w:rPr>
          <w:rFonts w:ascii="宋体" w:hAnsi="宋体" w:cs="宋体" w:hint="eastAsia"/>
          <w:b/>
          <w:bCs/>
          <w:sz w:val="24"/>
        </w:rPr>
        <w:t>设计质量标准</w:t>
      </w:r>
    </w:p>
    <w:p w:rsidR="00D15299" w:rsidRPr="007A4F67" w:rsidRDefault="00E71495">
      <w:pPr>
        <w:spacing w:line="500" w:lineRule="exact"/>
        <w:rPr>
          <w:rFonts w:ascii="宋体" w:hAnsi="宋体" w:cs="宋体"/>
          <w:sz w:val="24"/>
        </w:rPr>
      </w:pPr>
      <w:r w:rsidRPr="007A4F67">
        <w:rPr>
          <w:rFonts w:ascii="宋体" w:hAnsi="宋体" w:cs="宋体" w:hint="eastAsia"/>
          <w:b/>
          <w:bCs/>
          <w:sz w:val="24"/>
        </w:rPr>
        <w:t xml:space="preserve">   </w:t>
      </w:r>
      <w:r w:rsidRPr="007A4F67">
        <w:rPr>
          <w:rFonts w:ascii="宋体" w:hAnsi="宋体" w:cs="宋体" w:hint="eastAsia"/>
          <w:sz w:val="24"/>
        </w:rPr>
        <w:t xml:space="preserve"> （1）满足招标文件设计任务书和相关规范要求，并保证设计成果通过设计评审及施工图通过审查（包含消防审查，中标人负责图纸送审、对接和修改）。</w:t>
      </w:r>
    </w:p>
    <w:p w:rsidR="00D15299" w:rsidRPr="007A4F67" w:rsidRDefault="00E71495">
      <w:pPr>
        <w:spacing w:line="500" w:lineRule="exact"/>
        <w:ind w:firstLineChars="200" w:firstLine="480"/>
        <w:rPr>
          <w:rFonts w:ascii="宋体" w:hAnsi="宋体" w:cs="宋体"/>
          <w:b/>
          <w:bCs/>
          <w:sz w:val="24"/>
        </w:rPr>
      </w:pPr>
      <w:r w:rsidRPr="007A4F67">
        <w:rPr>
          <w:rFonts w:ascii="宋体" w:hAnsi="宋体" w:cs="宋体" w:hint="eastAsia"/>
          <w:sz w:val="24"/>
        </w:rPr>
        <w:t>（2）设计方案满足设计任务书中设计依据要求，同时相关设计指标合理、科学，有效控制工程造价。</w:t>
      </w:r>
    </w:p>
    <w:p w:rsidR="00D15299" w:rsidRPr="007A4F67" w:rsidRDefault="00E71495">
      <w:pPr>
        <w:spacing w:line="500" w:lineRule="exact"/>
        <w:ind w:firstLineChars="200" w:firstLine="482"/>
        <w:rPr>
          <w:rFonts w:ascii="宋体" w:hAnsi="宋体" w:cs="宋体"/>
          <w:b/>
          <w:bCs/>
          <w:sz w:val="24"/>
        </w:rPr>
      </w:pPr>
      <w:r w:rsidRPr="007A4F67">
        <w:rPr>
          <w:rFonts w:ascii="宋体" w:hAnsi="宋体" w:cs="宋体" w:hint="eastAsia"/>
          <w:b/>
          <w:bCs/>
          <w:sz w:val="24"/>
        </w:rPr>
        <w:t>四、需设计单位完成的其他工作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（一）配合建设单位做好装修工作的招标工作；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（二）配合建设单位做好现场验收工作；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（三）配合建设单位做好装修材料样板的确认工作；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（四）配合建设单位做好整个装修工程的设计变更工作；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（五）加装修工程的竣工验收工作；</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（六）参加由建设单位主持的需由设计人参加的相关工程会议。</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五、招标人提供的设计文件：建筑设计平面图、结构设计图、机电设计图、内装分界图（电子版)。</w:t>
      </w:r>
    </w:p>
    <w:p w:rsidR="00D15299" w:rsidRPr="007A4F67" w:rsidRDefault="00D15299">
      <w:pPr>
        <w:spacing w:line="500" w:lineRule="exact"/>
        <w:ind w:firstLineChars="200" w:firstLine="480"/>
        <w:rPr>
          <w:rFonts w:ascii="宋体" w:hAnsi="宋体" w:cs="宋体"/>
          <w:sz w:val="24"/>
        </w:rPr>
      </w:pP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附件：</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1、立项批复；</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2、大丰博物馆展陈文案——精彩大丰；</w:t>
      </w:r>
    </w:p>
    <w:p w:rsidR="00D15299" w:rsidRPr="007A4F67" w:rsidRDefault="00E71495">
      <w:pPr>
        <w:spacing w:line="500" w:lineRule="exact"/>
        <w:ind w:firstLineChars="200" w:firstLine="480"/>
        <w:rPr>
          <w:rFonts w:ascii="宋体" w:hAnsi="宋体" w:cs="宋体"/>
          <w:sz w:val="24"/>
        </w:rPr>
      </w:pPr>
      <w:r w:rsidRPr="007A4F67">
        <w:rPr>
          <w:rFonts w:ascii="宋体" w:hAnsi="宋体" w:cs="宋体" w:hint="eastAsia"/>
          <w:sz w:val="24"/>
        </w:rPr>
        <w:t>3、大丰博物馆平面示意图。</w:t>
      </w:r>
    </w:p>
    <w:p w:rsidR="00D15299" w:rsidRPr="007A4F67" w:rsidRDefault="00D15299">
      <w:pPr>
        <w:topLinePunct/>
        <w:spacing w:line="440" w:lineRule="exact"/>
        <w:jc w:val="center"/>
        <w:rPr>
          <w:rFonts w:ascii="Times New Roman" w:hAnsi="Times New Roman"/>
        </w:rPr>
      </w:pPr>
    </w:p>
    <w:bookmarkEnd w:id="445"/>
    <w:bookmarkEnd w:id="446"/>
    <w:bookmarkEnd w:id="447"/>
    <w:bookmarkEnd w:id="448"/>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E71495">
      <w:pPr>
        <w:pStyle w:val="1"/>
        <w:jc w:val="center"/>
      </w:pPr>
      <w:bookmarkStart w:id="472" w:name="_Toc492300524"/>
      <w:r w:rsidRPr="007A4F67">
        <w:rPr>
          <w:rFonts w:hint="eastAsia"/>
        </w:rPr>
        <w:lastRenderedPageBreak/>
        <w:t>第六章投标文件格式</w:t>
      </w:r>
      <w:bookmarkEnd w:id="472"/>
    </w:p>
    <w:p w:rsidR="00D15299" w:rsidRPr="007A4F67" w:rsidRDefault="00D15299">
      <w:pPr>
        <w:spacing w:line="400" w:lineRule="exact"/>
        <w:rPr>
          <w:rFonts w:ascii="Times New Roman" w:hAnsi="Times New Roman"/>
        </w:rPr>
      </w:pPr>
    </w:p>
    <w:p w:rsidR="00D15299" w:rsidRPr="007A4F67" w:rsidRDefault="00E71495">
      <w:pPr>
        <w:spacing w:line="400" w:lineRule="exact"/>
        <w:rPr>
          <w:rFonts w:ascii="Times New Roman" w:hAnsi="Times New Roman"/>
        </w:rPr>
      </w:pPr>
      <w:r w:rsidRPr="007A4F67">
        <w:rPr>
          <w:rFonts w:ascii="Times New Roman" w:hAnsi="Times New Roman"/>
        </w:rPr>
        <w:br w:type="page"/>
      </w:r>
    </w:p>
    <w:p w:rsidR="00D15299" w:rsidRPr="007A4F67" w:rsidRDefault="00D15299">
      <w:pPr>
        <w:spacing w:line="400" w:lineRule="exact"/>
        <w:rPr>
          <w:rFonts w:ascii="Times New Roman" w:hAnsi="Times New Roman"/>
        </w:rPr>
      </w:pPr>
    </w:p>
    <w:p w:rsidR="00D15299" w:rsidRPr="007A4F67" w:rsidRDefault="00D15299">
      <w:pPr>
        <w:spacing w:line="400" w:lineRule="exact"/>
        <w:rPr>
          <w:rFonts w:ascii="Times New Roman" w:hAnsi="Times New Roman"/>
        </w:rPr>
      </w:pPr>
    </w:p>
    <w:p w:rsidR="00D15299" w:rsidRPr="007A4F67" w:rsidRDefault="00D15299">
      <w:pPr>
        <w:spacing w:line="440" w:lineRule="exact"/>
        <w:rPr>
          <w:rFonts w:ascii="Times New Roman" w:eastAsia="黑体" w:hAnsi="Times New Roman"/>
          <w:sz w:val="20"/>
        </w:rPr>
      </w:pPr>
    </w:p>
    <w:p w:rsidR="00D15299" w:rsidRPr="007A4F67" w:rsidRDefault="00E71495">
      <w:pPr>
        <w:jc w:val="center"/>
        <w:rPr>
          <w:rFonts w:ascii="Times New Roman" w:eastAsia="黑体" w:hAnsi="Times New Roman"/>
          <w:sz w:val="28"/>
          <w:szCs w:val="28"/>
        </w:rPr>
      </w:pPr>
      <w:r w:rsidRPr="007A4F67">
        <w:rPr>
          <w:rFonts w:ascii="Times New Roman" w:eastAsia="黑体" w:hAnsi="Times New Roman"/>
          <w:sz w:val="28"/>
          <w:szCs w:val="28"/>
          <w:u w:val="single"/>
        </w:rPr>
        <w:t xml:space="preserve">        </w:t>
      </w:r>
      <w:r w:rsidRPr="007A4F67">
        <w:rPr>
          <w:rFonts w:ascii="Times New Roman" w:eastAsia="黑体" w:hAnsi="Times New Roman"/>
          <w:sz w:val="28"/>
          <w:szCs w:val="28"/>
        </w:rPr>
        <w:t>（项目名称）设计招标项目</w:t>
      </w:r>
    </w:p>
    <w:p w:rsidR="00D15299" w:rsidRPr="007A4F67" w:rsidRDefault="00D15299">
      <w:pPr>
        <w:rPr>
          <w:rFonts w:ascii="Times New Roman" w:eastAsia="黑体" w:hAnsi="Times New Roman"/>
          <w:sz w:val="20"/>
        </w:rPr>
      </w:pPr>
    </w:p>
    <w:p w:rsidR="00D15299" w:rsidRPr="007A4F67" w:rsidRDefault="00D15299">
      <w:pPr>
        <w:rPr>
          <w:rFonts w:ascii="Times New Roman" w:eastAsia="黑体" w:hAnsi="Times New Roman"/>
          <w:sz w:val="20"/>
        </w:rPr>
      </w:pPr>
    </w:p>
    <w:p w:rsidR="00D15299" w:rsidRPr="007A4F67" w:rsidRDefault="00E71495">
      <w:pPr>
        <w:jc w:val="center"/>
        <w:rPr>
          <w:rFonts w:ascii="Times New Roman" w:eastAsia="黑体" w:hAnsi="Times New Roman"/>
          <w:sz w:val="44"/>
        </w:rPr>
      </w:pPr>
      <w:r w:rsidRPr="007A4F67">
        <w:rPr>
          <w:rFonts w:ascii="Times New Roman" w:eastAsia="黑体" w:hAnsi="Times New Roman"/>
          <w:sz w:val="44"/>
        </w:rPr>
        <w:t>投</w:t>
      </w:r>
      <w:r w:rsidRPr="007A4F67">
        <w:rPr>
          <w:rFonts w:ascii="Times New Roman" w:eastAsia="黑体" w:hAnsi="Times New Roman"/>
          <w:sz w:val="44"/>
        </w:rPr>
        <w:t xml:space="preserve"> </w:t>
      </w:r>
      <w:r w:rsidRPr="007A4F67">
        <w:rPr>
          <w:rFonts w:ascii="Times New Roman" w:eastAsia="黑体" w:hAnsi="Times New Roman"/>
          <w:sz w:val="44"/>
        </w:rPr>
        <w:t>标</w:t>
      </w:r>
      <w:r w:rsidRPr="007A4F67">
        <w:rPr>
          <w:rFonts w:ascii="Times New Roman" w:eastAsia="黑体" w:hAnsi="Times New Roman"/>
          <w:sz w:val="44"/>
        </w:rPr>
        <w:t xml:space="preserve"> </w:t>
      </w:r>
      <w:r w:rsidRPr="007A4F67">
        <w:rPr>
          <w:rFonts w:ascii="Times New Roman" w:eastAsia="黑体" w:hAnsi="Times New Roman"/>
          <w:sz w:val="44"/>
        </w:rPr>
        <w:t>文</w:t>
      </w:r>
      <w:r w:rsidRPr="007A4F67">
        <w:rPr>
          <w:rFonts w:ascii="Times New Roman" w:eastAsia="黑体" w:hAnsi="Times New Roman"/>
          <w:sz w:val="44"/>
        </w:rPr>
        <w:t xml:space="preserve"> </w:t>
      </w:r>
      <w:r w:rsidRPr="007A4F67">
        <w:rPr>
          <w:rFonts w:ascii="Times New Roman" w:eastAsia="黑体" w:hAnsi="Times New Roman"/>
          <w:sz w:val="44"/>
        </w:rPr>
        <w:t>件</w:t>
      </w:r>
    </w:p>
    <w:p w:rsidR="00D15299" w:rsidRPr="007A4F67" w:rsidRDefault="00D15299">
      <w:pPr>
        <w:jc w:val="center"/>
        <w:rPr>
          <w:rFonts w:ascii="Times New Roman" w:eastAsia="黑体" w:hAnsi="Times New Roman"/>
          <w:sz w:val="44"/>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D15299">
      <w:pPr>
        <w:rPr>
          <w:rFonts w:ascii="Times New Roman" w:eastAsia="黑体" w:hAnsi="Times New Roman"/>
          <w:sz w:val="28"/>
        </w:rPr>
      </w:pPr>
    </w:p>
    <w:p w:rsidR="00D15299" w:rsidRPr="007A4F67" w:rsidRDefault="00E71495">
      <w:pPr>
        <w:spacing w:line="360" w:lineRule="auto"/>
        <w:ind w:firstLineChars="400" w:firstLine="1120"/>
        <w:rPr>
          <w:rFonts w:ascii="Times New Roman" w:eastAsia="黑体" w:hAnsi="Times New Roman"/>
          <w:sz w:val="28"/>
          <w:u w:val="single"/>
        </w:rPr>
      </w:pPr>
      <w:r w:rsidRPr="007A4F67">
        <w:rPr>
          <w:rFonts w:ascii="Times New Roman" w:eastAsia="黑体" w:hAnsi="Times New Roman"/>
          <w:sz w:val="28"/>
        </w:rPr>
        <w:t>投标人：</w:t>
      </w:r>
      <w:r w:rsidRPr="007A4F67">
        <w:rPr>
          <w:rFonts w:ascii="Times New Roman" w:hAnsi="Times New Roman"/>
          <w:u w:val="single"/>
        </w:rPr>
        <w:t xml:space="preserve">                                            </w:t>
      </w:r>
      <w:r w:rsidRPr="007A4F67">
        <w:rPr>
          <w:rFonts w:ascii="Times New Roman" w:eastAsia="黑体" w:hAnsi="Times New Roman"/>
          <w:sz w:val="28"/>
        </w:rPr>
        <w:t>（盖单位章）</w:t>
      </w:r>
    </w:p>
    <w:p w:rsidR="00D15299" w:rsidRPr="007A4F67" w:rsidRDefault="00E71495">
      <w:pPr>
        <w:spacing w:line="360" w:lineRule="auto"/>
        <w:ind w:firstLineChars="400" w:firstLine="1120"/>
        <w:jc w:val="left"/>
        <w:rPr>
          <w:rFonts w:ascii="Times New Roman" w:eastAsia="黑体" w:hAnsi="Times New Roman"/>
          <w:sz w:val="28"/>
        </w:rPr>
      </w:pPr>
      <w:r w:rsidRPr="007A4F67">
        <w:rPr>
          <w:rFonts w:ascii="Times New Roman" w:eastAsia="黑体" w:hAnsi="Times New Roman"/>
          <w:sz w:val="28"/>
        </w:rPr>
        <w:t>法定代表人或其委托代理人：</w:t>
      </w:r>
      <w:r w:rsidRPr="007A4F67">
        <w:rPr>
          <w:rFonts w:ascii="Times New Roman" w:hAnsi="Times New Roman"/>
          <w:u w:val="single"/>
        </w:rPr>
        <w:t xml:space="preserve">       </w:t>
      </w:r>
      <w:r w:rsidRPr="007A4F67">
        <w:rPr>
          <w:rFonts w:ascii="Times New Roman" w:eastAsia="黑体" w:hAnsi="Times New Roman"/>
          <w:sz w:val="28"/>
        </w:rPr>
        <w:t>（签字）</w:t>
      </w:r>
    </w:p>
    <w:p w:rsidR="00D15299" w:rsidRPr="007A4F67" w:rsidRDefault="00D15299">
      <w:pPr>
        <w:jc w:val="center"/>
        <w:rPr>
          <w:rFonts w:ascii="Times New Roman" w:eastAsia="黑体" w:hAnsi="Times New Roman"/>
          <w:sz w:val="28"/>
        </w:rPr>
      </w:pPr>
    </w:p>
    <w:p w:rsidR="00D15299" w:rsidRPr="007A4F67" w:rsidRDefault="00E71495">
      <w:pPr>
        <w:spacing w:line="400" w:lineRule="exact"/>
        <w:jc w:val="center"/>
        <w:rPr>
          <w:rFonts w:ascii="Times New Roman" w:hAnsi="Times New Roman"/>
        </w:rPr>
      </w:pPr>
      <w:r w:rsidRPr="007A4F67">
        <w:rPr>
          <w:rFonts w:ascii="Times New Roman" w:hAnsi="Times New Roman"/>
          <w:u w:val="single"/>
        </w:rPr>
        <w:t xml:space="preserve">       </w:t>
      </w:r>
      <w:r w:rsidRPr="007A4F67">
        <w:rPr>
          <w:rFonts w:ascii="Times New Roman" w:eastAsia="黑体" w:hAnsi="Times New Roman"/>
          <w:sz w:val="28"/>
        </w:rPr>
        <w:t>年</w:t>
      </w:r>
      <w:r w:rsidRPr="007A4F67">
        <w:rPr>
          <w:rFonts w:ascii="Times New Roman" w:hAnsi="Times New Roman"/>
          <w:u w:val="single"/>
        </w:rPr>
        <w:t xml:space="preserve">       </w:t>
      </w:r>
      <w:r w:rsidRPr="007A4F67">
        <w:rPr>
          <w:rFonts w:ascii="Times New Roman" w:eastAsia="黑体" w:hAnsi="Times New Roman"/>
          <w:sz w:val="28"/>
        </w:rPr>
        <w:t>月</w:t>
      </w:r>
      <w:r w:rsidRPr="007A4F67">
        <w:rPr>
          <w:rFonts w:ascii="Times New Roman" w:hAnsi="Times New Roman"/>
          <w:u w:val="single"/>
        </w:rPr>
        <w:t xml:space="preserve">       </w:t>
      </w:r>
      <w:r w:rsidRPr="007A4F67">
        <w:rPr>
          <w:rFonts w:ascii="Times New Roman" w:eastAsia="黑体" w:hAnsi="Times New Roman"/>
          <w:sz w:val="28"/>
        </w:rPr>
        <w:t>日</w:t>
      </w:r>
      <w:r w:rsidRPr="007A4F67">
        <w:rPr>
          <w:rFonts w:ascii="Times New Roman" w:hAnsi="Times New Roman"/>
        </w:rPr>
        <w:br w:type="page"/>
      </w:r>
    </w:p>
    <w:p w:rsidR="00D15299" w:rsidRPr="007A4F67" w:rsidRDefault="00E71495">
      <w:pPr>
        <w:pStyle w:val="2"/>
        <w:jc w:val="center"/>
        <w:rPr>
          <w:rFonts w:ascii="Times New Roman" w:hAnsi="Times New Roman"/>
        </w:rPr>
      </w:pPr>
      <w:bookmarkStart w:id="473" w:name="_Toc492300525"/>
      <w:r w:rsidRPr="007A4F67">
        <w:rPr>
          <w:rFonts w:ascii="Times New Roman" w:hAnsi="Times New Roman" w:hint="eastAsia"/>
        </w:rPr>
        <w:lastRenderedPageBreak/>
        <w:t>目录</w:t>
      </w:r>
      <w:bookmarkEnd w:id="473"/>
    </w:p>
    <w:p w:rsidR="00D15299" w:rsidRPr="007A4F67" w:rsidRDefault="00D15299">
      <w:pPr>
        <w:spacing w:line="540" w:lineRule="exact"/>
        <w:rPr>
          <w:rFonts w:ascii="Times New Roman" w:hAnsi="Times New Roman"/>
        </w:rPr>
      </w:pPr>
    </w:p>
    <w:p w:rsidR="00D15299" w:rsidRPr="007A4F67" w:rsidRDefault="00E71495">
      <w:pPr>
        <w:spacing w:line="540" w:lineRule="exact"/>
        <w:rPr>
          <w:rFonts w:ascii="Times New Roman" w:hAnsi="Times New Roman"/>
        </w:rPr>
      </w:pPr>
      <w:r w:rsidRPr="007A4F67">
        <w:rPr>
          <w:rFonts w:ascii="Times New Roman" w:hAnsi="Times New Roman"/>
        </w:rPr>
        <w:t>一、投标函及投标函附录</w:t>
      </w:r>
    </w:p>
    <w:p w:rsidR="00D15299" w:rsidRPr="007A4F67" w:rsidRDefault="00E71495">
      <w:pPr>
        <w:spacing w:line="540" w:lineRule="exact"/>
        <w:rPr>
          <w:rFonts w:ascii="Times New Roman" w:hAnsi="Times New Roman"/>
        </w:rPr>
      </w:pPr>
      <w:r w:rsidRPr="007A4F67">
        <w:rPr>
          <w:rFonts w:ascii="Times New Roman" w:hAnsi="Times New Roman"/>
        </w:rPr>
        <w:t>二、法定代表人身份证明（适用于无委托代理人的情况）</w:t>
      </w:r>
    </w:p>
    <w:p w:rsidR="00D15299" w:rsidRPr="007A4F67" w:rsidRDefault="00E71495">
      <w:pPr>
        <w:spacing w:line="540" w:lineRule="exact"/>
        <w:rPr>
          <w:rFonts w:ascii="Times New Roman" w:hAnsi="Times New Roman"/>
        </w:rPr>
      </w:pPr>
      <w:r w:rsidRPr="007A4F67">
        <w:rPr>
          <w:rFonts w:ascii="Times New Roman" w:hAnsi="Times New Roman" w:hint="eastAsia"/>
        </w:rPr>
        <w:t>三</w:t>
      </w:r>
      <w:r w:rsidRPr="007A4F67">
        <w:rPr>
          <w:rFonts w:ascii="Times New Roman" w:hAnsi="Times New Roman"/>
        </w:rPr>
        <w:t>、授权委托书（适用于有委托代理人的情况）</w:t>
      </w:r>
    </w:p>
    <w:p w:rsidR="00D15299" w:rsidRPr="007A4F67" w:rsidRDefault="00E71495">
      <w:pPr>
        <w:spacing w:line="540" w:lineRule="exact"/>
        <w:rPr>
          <w:rFonts w:ascii="Times New Roman" w:hAnsi="Times New Roman"/>
        </w:rPr>
      </w:pPr>
      <w:r w:rsidRPr="007A4F67">
        <w:rPr>
          <w:rFonts w:ascii="Times New Roman" w:hAnsi="Times New Roman" w:hint="eastAsia"/>
        </w:rPr>
        <w:t>四</w:t>
      </w:r>
      <w:r w:rsidRPr="007A4F67">
        <w:rPr>
          <w:rFonts w:ascii="Times New Roman" w:hAnsi="Times New Roman"/>
        </w:rPr>
        <w:t>、资格审查资料</w:t>
      </w:r>
    </w:p>
    <w:p w:rsidR="00D15299" w:rsidRPr="007A4F67" w:rsidRDefault="00E71495">
      <w:pPr>
        <w:spacing w:line="540" w:lineRule="exact"/>
        <w:rPr>
          <w:rFonts w:ascii="Times New Roman" w:hAnsi="Times New Roman"/>
        </w:rPr>
      </w:pPr>
      <w:r w:rsidRPr="007A4F67">
        <w:rPr>
          <w:rFonts w:ascii="Times New Roman" w:hAnsi="Times New Roman" w:hint="eastAsia"/>
        </w:rPr>
        <w:t>五、</w:t>
      </w:r>
      <w:bookmarkStart w:id="474" w:name="_Toc7039"/>
      <w:bookmarkStart w:id="475" w:name="_Toc352691655"/>
      <w:bookmarkStart w:id="476" w:name="_Toc369531691"/>
      <w:r w:rsidRPr="007A4F67">
        <w:rPr>
          <w:rFonts w:ascii="Times New Roman" w:hAnsi="Times New Roman"/>
        </w:rPr>
        <w:t>其他资料</w:t>
      </w:r>
    </w:p>
    <w:p w:rsidR="00D15299" w:rsidRPr="007A4F67" w:rsidRDefault="00E71495">
      <w:pPr>
        <w:spacing w:line="540" w:lineRule="exact"/>
        <w:rPr>
          <w:rFonts w:ascii="Times New Roman" w:eastAsia="黑体" w:hAnsi="Times New Roman"/>
          <w:sz w:val="20"/>
        </w:rPr>
      </w:pPr>
      <w:r w:rsidRPr="007A4F67">
        <w:rPr>
          <w:rFonts w:ascii="Times New Roman" w:hAnsi="Times New Roman"/>
        </w:rPr>
        <w:br w:type="page"/>
      </w:r>
    </w:p>
    <w:p w:rsidR="00D15299" w:rsidRPr="007A4F67" w:rsidRDefault="00E71495">
      <w:pPr>
        <w:pStyle w:val="2"/>
        <w:jc w:val="center"/>
        <w:rPr>
          <w:rFonts w:ascii="Times New Roman" w:hAnsi="Times New Roman"/>
        </w:rPr>
      </w:pPr>
      <w:bookmarkStart w:id="477" w:name="_Toc492300526"/>
      <w:bookmarkEnd w:id="474"/>
      <w:bookmarkEnd w:id="475"/>
      <w:bookmarkEnd w:id="476"/>
      <w:r w:rsidRPr="007A4F67">
        <w:rPr>
          <w:rFonts w:ascii="Times New Roman" w:hAnsi="Times New Roman"/>
        </w:rPr>
        <w:lastRenderedPageBreak/>
        <w:t>一、投标</w:t>
      </w:r>
      <w:bookmarkStart w:id="478" w:name="_Toc369531692"/>
      <w:bookmarkStart w:id="479" w:name="_Toc6931"/>
      <w:bookmarkStart w:id="480" w:name="_Toc352691656"/>
      <w:r w:rsidRPr="007A4F67">
        <w:rPr>
          <w:rFonts w:ascii="Times New Roman" w:hAnsi="Times New Roman"/>
        </w:rPr>
        <w:t>函及投标函附录</w:t>
      </w:r>
      <w:bookmarkEnd w:id="477"/>
    </w:p>
    <w:p w:rsidR="00D15299" w:rsidRPr="007A4F67" w:rsidRDefault="00E71495">
      <w:pPr>
        <w:pStyle w:val="3"/>
        <w:ind w:firstLine="137"/>
        <w:rPr>
          <w:rFonts w:ascii="Times New Roman" w:hAnsi="Times New Roman"/>
        </w:rPr>
      </w:pPr>
      <w:bookmarkStart w:id="481" w:name="_Toc482188651"/>
      <w:bookmarkStart w:id="482" w:name="_Toc385943065"/>
      <w:bookmarkStart w:id="483" w:name="_Toc391394111"/>
      <w:bookmarkStart w:id="484" w:name="_Toc370676426"/>
      <w:bookmarkStart w:id="485" w:name="_Toc492300527"/>
      <w:bookmarkStart w:id="486" w:name="_Toc359594235"/>
      <w:bookmarkEnd w:id="478"/>
      <w:bookmarkEnd w:id="479"/>
      <w:bookmarkEnd w:id="480"/>
      <w:r w:rsidRPr="007A4F67">
        <w:rPr>
          <w:rFonts w:ascii="Times New Roman" w:hAnsi="Times New Roman" w:hint="eastAsia"/>
        </w:rPr>
        <w:t>（一）投标函</w:t>
      </w:r>
      <w:bookmarkEnd w:id="481"/>
      <w:bookmarkEnd w:id="482"/>
      <w:bookmarkEnd w:id="483"/>
      <w:bookmarkEnd w:id="484"/>
      <w:bookmarkEnd w:id="485"/>
      <w:bookmarkEnd w:id="486"/>
    </w:p>
    <w:p w:rsidR="00D15299" w:rsidRPr="007A4F67" w:rsidRDefault="00E71495">
      <w:pPr>
        <w:spacing w:line="440" w:lineRule="exact"/>
        <w:rPr>
          <w:rFonts w:ascii="Times New Roman" w:hAnsi="Times New Roman"/>
          <w:szCs w:val="21"/>
        </w:rPr>
      </w:pPr>
      <w:r w:rsidRPr="007A4F67">
        <w:rPr>
          <w:rFonts w:ascii="Times New Roman" w:hAnsi="Times New Roman"/>
          <w:szCs w:val="21"/>
          <w:u w:val="single"/>
        </w:rPr>
        <w:t xml:space="preserve">                  </w:t>
      </w:r>
      <w:r w:rsidRPr="007A4F67">
        <w:rPr>
          <w:rFonts w:ascii="Times New Roman" w:hAnsi="Times New Roman"/>
          <w:szCs w:val="21"/>
        </w:rPr>
        <w:t>（招标人名称）：</w:t>
      </w:r>
    </w:p>
    <w:p w:rsidR="00D15299" w:rsidRPr="007A4F67" w:rsidRDefault="00E71495">
      <w:pPr>
        <w:spacing w:line="440" w:lineRule="exact"/>
        <w:ind w:firstLine="405"/>
        <w:rPr>
          <w:rFonts w:ascii="Times New Roman" w:hAnsi="Times New Roman"/>
          <w:szCs w:val="21"/>
        </w:rPr>
      </w:pPr>
      <w:r w:rsidRPr="007A4F67">
        <w:rPr>
          <w:rFonts w:ascii="Times New Roman" w:hAnsi="Times New Roman"/>
          <w:szCs w:val="21"/>
        </w:rPr>
        <w:t>1</w:t>
      </w:r>
      <w:r w:rsidRPr="007A4F67">
        <w:rPr>
          <w:rFonts w:ascii="Times New Roman" w:hAnsi="Times New Roman"/>
          <w:szCs w:val="21"/>
        </w:rPr>
        <w:t>．我方已仔细研究了</w:t>
      </w:r>
      <w:r w:rsidRPr="007A4F67">
        <w:rPr>
          <w:rFonts w:ascii="Times New Roman" w:hAnsi="Times New Roman"/>
          <w:szCs w:val="21"/>
          <w:u w:val="single"/>
        </w:rPr>
        <w:t xml:space="preserve">                  </w:t>
      </w:r>
      <w:r w:rsidRPr="007A4F67">
        <w:rPr>
          <w:rFonts w:ascii="Times New Roman" w:hAnsi="Times New Roman"/>
          <w:szCs w:val="21"/>
        </w:rPr>
        <w:t>（项目名称）设计招标项目招标文件的全部内容，愿意以人民币（大写）</w:t>
      </w:r>
      <w:r w:rsidRPr="007A4F67">
        <w:rPr>
          <w:rFonts w:ascii="Times New Roman" w:hAnsi="Times New Roman"/>
          <w:szCs w:val="21"/>
          <w:u w:val="single"/>
        </w:rPr>
        <w:t xml:space="preserve">               </w:t>
      </w:r>
      <w:r w:rsidRPr="007A4F67">
        <w:rPr>
          <w:rFonts w:ascii="Times New Roman" w:hAnsi="Times New Roman"/>
          <w:szCs w:val="21"/>
        </w:rPr>
        <w:t>（</w:t>
      </w:r>
      <w:r w:rsidRPr="007A4F67">
        <w:rPr>
          <w:rFonts w:ascii="Times New Roman" w:hAnsi="Times New Roman"/>
          <w:szCs w:val="21"/>
        </w:rPr>
        <w:t>¥</w:t>
      </w:r>
      <w:r w:rsidRPr="007A4F67">
        <w:rPr>
          <w:rFonts w:ascii="Times New Roman" w:hAnsi="Times New Roman"/>
          <w:szCs w:val="21"/>
          <w:u w:val="single"/>
        </w:rPr>
        <w:t xml:space="preserve">               </w:t>
      </w:r>
      <w:r w:rsidRPr="007A4F67">
        <w:rPr>
          <w:rFonts w:ascii="Times New Roman" w:hAnsi="Times New Roman"/>
          <w:szCs w:val="21"/>
        </w:rPr>
        <w:t>）的投标总报价</w:t>
      </w:r>
      <w:r w:rsidRPr="007A4F67">
        <w:rPr>
          <w:rFonts w:ascii="Times New Roman" w:eastAsia="黑体" w:hAnsi="Times New Roman"/>
          <w:szCs w:val="21"/>
        </w:rPr>
        <w:t>，</w:t>
      </w:r>
      <w:r w:rsidRPr="007A4F67">
        <w:rPr>
          <w:rFonts w:ascii="Times New Roman" w:hAnsi="Times New Roman"/>
          <w:szCs w:val="21"/>
        </w:rPr>
        <w:t>设计期限：</w:t>
      </w:r>
      <w:r w:rsidRPr="007A4F67">
        <w:rPr>
          <w:rFonts w:ascii="Times New Roman" w:hAnsi="Times New Roman" w:hint="eastAsia"/>
          <w:szCs w:val="21"/>
          <w:u w:val="single"/>
        </w:rPr>
        <w:t>响应招标文件要求</w:t>
      </w:r>
      <w:r w:rsidRPr="007A4F67">
        <w:rPr>
          <w:rFonts w:ascii="Times New Roman" w:hAnsi="Times New Roman"/>
          <w:szCs w:val="21"/>
        </w:rPr>
        <w:t>，按合同约定完成设计工作。</w:t>
      </w: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t xml:space="preserve">2. </w:t>
      </w:r>
      <w:r w:rsidRPr="007A4F67">
        <w:rPr>
          <w:rFonts w:ascii="Times New Roman" w:hAnsi="Times New Roman"/>
          <w:szCs w:val="21"/>
        </w:rPr>
        <w:t>我方的投标文件包括下列内容：</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w:t>
      </w:r>
      <w:r w:rsidRPr="007A4F67">
        <w:rPr>
          <w:rFonts w:ascii="Times New Roman" w:hAnsi="Times New Roman"/>
          <w:szCs w:val="21"/>
        </w:rPr>
        <w:t>）投标函</w:t>
      </w:r>
      <w:r w:rsidRPr="007A4F67">
        <w:rPr>
          <w:rFonts w:ascii="Times New Roman" w:hAnsi="Times New Roman"/>
        </w:rPr>
        <w:t>及投标函附录</w:t>
      </w:r>
      <w:r w:rsidRPr="007A4F67">
        <w:rPr>
          <w:rFonts w:ascii="Times New Roman" w:hAnsi="Times New Roman"/>
          <w:szCs w:val="21"/>
        </w:rPr>
        <w:t>；</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2</w:t>
      </w:r>
      <w:r w:rsidRPr="007A4F67">
        <w:rPr>
          <w:rFonts w:ascii="Times New Roman" w:hAnsi="Times New Roman"/>
          <w:szCs w:val="21"/>
        </w:rPr>
        <w:t>）法定代表人身份证明或授权委托书；</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3</w:t>
      </w:r>
      <w:r w:rsidRPr="007A4F67">
        <w:rPr>
          <w:rFonts w:ascii="Times New Roman" w:hAnsi="Times New Roman"/>
          <w:szCs w:val="21"/>
        </w:rPr>
        <w:t>）联合体协议书（如有）；</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4</w:t>
      </w:r>
      <w:r w:rsidRPr="007A4F67">
        <w:rPr>
          <w:rFonts w:ascii="Times New Roman" w:hAnsi="Times New Roman"/>
          <w:szCs w:val="21"/>
        </w:rPr>
        <w:t>）投标保证金（如有）；</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5</w:t>
      </w:r>
      <w:r w:rsidRPr="007A4F67">
        <w:rPr>
          <w:rFonts w:ascii="Times New Roman" w:hAnsi="Times New Roman"/>
          <w:szCs w:val="21"/>
        </w:rPr>
        <w:t>）设计费用清单；</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6</w:t>
      </w:r>
      <w:r w:rsidRPr="007A4F67">
        <w:rPr>
          <w:rFonts w:ascii="Times New Roman" w:hAnsi="Times New Roman"/>
          <w:szCs w:val="21"/>
        </w:rPr>
        <w:t>）资格审查资料；</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hint="eastAsia"/>
          <w:szCs w:val="21"/>
        </w:rPr>
        <w:t>（</w:t>
      </w:r>
      <w:r w:rsidRPr="007A4F67">
        <w:rPr>
          <w:rFonts w:ascii="Times New Roman" w:hAnsi="Times New Roman" w:hint="eastAsia"/>
          <w:szCs w:val="21"/>
        </w:rPr>
        <w:t>7</w:t>
      </w:r>
      <w:r w:rsidRPr="007A4F67">
        <w:rPr>
          <w:rFonts w:ascii="Times New Roman" w:hAnsi="Times New Roman" w:hint="eastAsia"/>
          <w:szCs w:val="21"/>
        </w:rPr>
        <w:t>）设计方案；</w:t>
      </w:r>
    </w:p>
    <w:p w:rsidR="00D15299" w:rsidRPr="007A4F67" w:rsidRDefault="00E71495">
      <w:pPr>
        <w:spacing w:line="400" w:lineRule="exact"/>
        <w:ind w:firstLine="405"/>
        <w:rPr>
          <w:rFonts w:ascii="Times New Roman" w:hAnsi="Times New Roman"/>
          <w:szCs w:val="21"/>
        </w:rPr>
      </w:pPr>
      <w:r w:rsidRPr="007A4F67">
        <w:rPr>
          <w:rFonts w:ascii="Times New Roman" w:hAnsi="Times New Roman"/>
          <w:szCs w:val="21"/>
        </w:rPr>
        <w:t>……</w:t>
      </w: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t>投标文件的上述组成部分如存在内容不一致的，以投标函为准。</w:t>
      </w: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t>3</w:t>
      </w:r>
      <w:r w:rsidRPr="007A4F67">
        <w:rPr>
          <w:rFonts w:ascii="Times New Roman" w:hAnsi="Times New Roman"/>
          <w:szCs w:val="21"/>
        </w:rPr>
        <w:t>．我方承诺在招标文件规定的投标有效期内不撤销投标文件。</w:t>
      </w: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t>4</w:t>
      </w:r>
      <w:r w:rsidRPr="007A4F67">
        <w:rPr>
          <w:rFonts w:ascii="Times New Roman" w:hAnsi="Times New Roman"/>
          <w:szCs w:val="21"/>
        </w:rPr>
        <w:t>．如我方中标，我方承诺：</w:t>
      </w:r>
    </w:p>
    <w:p w:rsidR="00D15299" w:rsidRPr="007A4F67" w:rsidRDefault="00E71495">
      <w:pPr>
        <w:spacing w:line="440" w:lineRule="exact"/>
        <w:ind w:leftChars="400" w:left="945" w:hangingChars="50" w:hanging="1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1</w:t>
      </w:r>
      <w:r w:rsidRPr="007A4F67">
        <w:rPr>
          <w:rFonts w:ascii="Times New Roman" w:hAnsi="Times New Roman"/>
          <w:szCs w:val="21"/>
        </w:rPr>
        <w:t>）在收到中标通知书后，在中标通知书规定的期限内与你方签订合同；</w:t>
      </w:r>
    </w:p>
    <w:p w:rsidR="00D15299" w:rsidRPr="007A4F67" w:rsidRDefault="00E71495">
      <w:pPr>
        <w:spacing w:line="440" w:lineRule="exact"/>
        <w:ind w:leftChars="400" w:left="945" w:hangingChars="50" w:hanging="1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2</w:t>
      </w:r>
      <w:r w:rsidRPr="007A4F67">
        <w:rPr>
          <w:rFonts w:ascii="Times New Roman" w:hAnsi="Times New Roman"/>
          <w:szCs w:val="21"/>
        </w:rPr>
        <w:t>）在签订合同时不向你方提出附加条件；</w:t>
      </w:r>
    </w:p>
    <w:p w:rsidR="00D15299" w:rsidRPr="007A4F67" w:rsidRDefault="00E71495">
      <w:pPr>
        <w:spacing w:line="440" w:lineRule="exact"/>
        <w:ind w:leftChars="400" w:left="945" w:hangingChars="50" w:hanging="1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3</w:t>
      </w:r>
      <w:r w:rsidRPr="007A4F67">
        <w:rPr>
          <w:rFonts w:ascii="Times New Roman" w:hAnsi="Times New Roman"/>
          <w:szCs w:val="21"/>
        </w:rPr>
        <w:t>）按照招标文件要求提交履约保证金；</w:t>
      </w:r>
      <w:bookmarkStart w:id="487" w:name="_Toc369531694"/>
      <w:bookmarkStart w:id="488" w:name="_Toc352691658"/>
      <w:bookmarkStart w:id="489" w:name="_Toc1187"/>
    </w:p>
    <w:p w:rsidR="00D15299" w:rsidRPr="007A4F67" w:rsidRDefault="00E71495">
      <w:pPr>
        <w:spacing w:line="440" w:lineRule="exact"/>
        <w:ind w:leftChars="400" w:left="945" w:hangingChars="50" w:hanging="105"/>
        <w:rPr>
          <w:rFonts w:ascii="Times New Roman" w:hAnsi="Times New Roman"/>
          <w:szCs w:val="21"/>
        </w:rPr>
      </w:pPr>
      <w:r w:rsidRPr="007A4F67">
        <w:rPr>
          <w:rFonts w:ascii="Times New Roman" w:hAnsi="Times New Roman"/>
          <w:szCs w:val="21"/>
        </w:rPr>
        <w:t>（</w:t>
      </w:r>
      <w:r w:rsidRPr="007A4F67">
        <w:rPr>
          <w:rFonts w:ascii="Times New Roman" w:hAnsi="Times New Roman"/>
          <w:szCs w:val="21"/>
        </w:rPr>
        <w:t>4</w:t>
      </w:r>
      <w:r w:rsidRPr="007A4F67">
        <w:rPr>
          <w:rFonts w:ascii="Times New Roman" w:hAnsi="Times New Roman"/>
          <w:szCs w:val="21"/>
        </w:rPr>
        <w:t>）在合</w:t>
      </w:r>
      <w:bookmarkEnd w:id="487"/>
      <w:bookmarkEnd w:id="488"/>
      <w:bookmarkEnd w:id="489"/>
      <w:r w:rsidRPr="007A4F67">
        <w:rPr>
          <w:rFonts w:ascii="Times New Roman" w:hAnsi="Times New Roman"/>
          <w:szCs w:val="21"/>
        </w:rPr>
        <w:t>同约定的期限内完成合同规定的全部义务。</w:t>
      </w: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t>5</w:t>
      </w:r>
      <w:r w:rsidRPr="007A4F67">
        <w:rPr>
          <w:rFonts w:ascii="Times New Roman" w:hAnsi="Times New Roman"/>
          <w:szCs w:val="21"/>
        </w:rPr>
        <w:t>．我方在此声明，所递交的投标文件及有关资料内容完整、真实和准确，且不存在第二章</w:t>
      </w:r>
      <w:r w:rsidRPr="007A4F67">
        <w:rPr>
          <w:rFonts w:ascii="Times New Roman" w:hAnsi="Times New Roman"/>
          <w:szCs w:val="21"/>
        </w:rPr>
        <w:t>“</w:t>
      </w:r>
      <w:r w:rsidRPr="007A4F67">
        <w:rPr>
          <w:rFonts w:ascii="Times New Roman" w:hAnsi="Times New Roman"/>
          <w:szCs w:val="21"/>
        </w:rPr>
        <w:t>投标人须知</w:t>
      </w:r>
      <w:r w:rsidRPr="007A4F67">
        <w:rPr>
          <w:rFonts w:ascii="Times New Roman" w:hAnsi="Times New Roman"/>
          <w:szCs w:val="21"/>
        </w:rPr>
        <w:t>”</w:t>
      </w:r>
      <w:r w:rsidRPr="007A4F67">
        <w:rPr>
          <w:rFonts w:ascii="Times New Roman" w:hAnsi="Times New Roman"/>
          <w:szCs w:val="21"/>
        </w:rPr>
        <w:t>第</w:t>
      </w:r>
      <w:r w:rsidRPr="007A4F67">
        <w:rPr>
          <w:rFonts w:ascii="Times New Roman" w:hAnsi="Times New Roman"/>
          <w:szCs w:val="21"/>
        </w:rPr>
        <w:t>1.4.3</w:t>
      </w:r>
      <w:r w:rsidRPr="007A4F67">
        <w:rPr>
          <w:rFonts w:ascii="Times New Roman" w:hAnsi="Times New Roman"/>
          <w:szCs w:val="21"/>
        </w:rPr>
        <w:t>项规定的任何一种情形。</w:t>
      </w: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t>6</w:t>
      </w:r>
      <w:r w:rsidRPr="007A4F67">
        <w:rPr>
          <w:rFonts w:ascii="Times New Roman" w:hAnsi="Times New Roman"/>
          <w:szCs w:val="21"/>
        </w:rPr>
        <w:t>．</w:t>
      </w:r>
      <w:r w:rsidRPr="007A4F67">
        <w:rPr>
          <w:rFonts w:ascii="Times New Roman" w:hAnsi="Times New Roman"/>
          <w:szCs w:val="21"/>
          <w:u w:val="single"/>
        </w:rPr>
        <w:t xml:space="preserve">                            </w:t>
      </w:r>
      <w:r w:rsidRPr="007A4F67">
        <w:rPr>
          <w:rFonts w:ascii="Times New Roman" w:hAnsi="Times New Roman"/>
          <w:szCs w:val="21"/>
          <w:u w:val="single"/>
        </w:rPr>
        <w:tab/>
      </w:r>
      <w:r w:rsidRPr="007A4F67">
        <w:rPr>
          <w:rFonts w:ascii="Times New Roman" w:hAnsi="Times New Roman"/>
          <w:szCs w:val="21"/>
        </w:rPr>
        <w:t>（其他补充说明）。</w:t>
      </w:r>
    </w:p>
    <w:p w:rsidR="00D15299" w:rsidRPr="007A4F67" w:rsidRDefault="00D15299">
      <w:pPr>
        <w:spacing w:line="440" w:lineRule="exact"/>
        <w:ind w:firstLineChars="200" w:firstLine="420"/>
        <w:rPr>
          <w:rFonts w:ascii="Times New Roman" w:hAnsi="Times New Roman"/>
          <w:szCs w:val="21"/>
        </w:rPr>
      </w:pPr>
    </w:p>
    <w:p w:rsidR="00D15299" w:rsidRPr="007A4F67" w:rsidRDefault="00E71495">
      <w:pPr>
        <w:spacing w:line="440" w:lineRule="exact"/>
        <w:ind w:firstLineChars="1200" w:firstLine="2520"/>
        <w:jc w:val="left"/>
        <w:rPr>
          <w:rFonts w:ascii="Times New Roman" w:hAnsi="Times New Roman"/>
          <w:szCs w:val="21"/>
        </w:rPr>
      </w:pPr>
      <w:bookmarkStart w:id="490" w:name="_Toc16568"/>
      <w:bookmarkStart w:id="491" w:name="_Toc352691660"/>
      <w:bookmarkStart w:id="492" w:name="_Toc352691659"/>
      <w:bookmarkStart w:id="493" w:name="_Toc369531695"/>
      <w:bookmarkStart w:id="494" w:name="_Toc16824"/>
      <w:bookmarkStart w:id="495" w:name="_Toc369531696"/>
      <w:bookmarkEnd w:id="449"/>
      <w:bookmarkEnd w:id="450"/>
      <w:bookmarkEnd w:id="451"/>
      <w:bookmarkEnd w:id="452"/>
      <w:bookmarkEnd w:id="453"/>
      <w:bookmarkEnd w:id="454"/>
      <w:bookmarkEnd w:id="455"/>
      <w:bookmarkEnd w:id="456"/>
      <w:bookmarkEnd w:id="457"/>
      <w:bookmarkEnd w:id="490"/>
      <w:bookmarkEnd w:id="491"/>
      <w:bookmarkEnd w:id="492"/>
      <w:bookmarkEnd w:id="493"/>
      <w:bookmarkEnd w:id="494"/>
      <w:bookmarkEnd w:id="495"/>
      <w:r w:rsidRPr="007A4F67">
        <w:rPr>
          <w:rFonts w:ascii="Times New Roman" w:hAnsi="Times New Roman"/>
          <w:szCs w:val="21"/>
        </w:rPr>
        <w:t>投</w:t>
      </w:r>
      <w:r w:rsidRPr="007A4F67">
        <w:rPr>
          <w:rFonts w:ascii="Times New Roman" w:hAnsi="Times New Roman"/>
          <w:szCs w:val="21"/>
        </w:rPr>
        <w:t xml:space="preserve"> </w:t>
      </w:r>
      <w:r w:rsidRPr="007A4F67">
        <w:rPr>
          <w:rFonts w:ascii="Times New Roman" w:hAnsi="Times New Roman"/>
          <w:szCs w:val="21"/>
        </w:rPr>
        <w:t>标</w:t>
      </w:r>
      <w:r w:rsidRPr="007A4F67">
        <w:rPr>
          <w:rFonts w:ascii="Times New Roman" w:hAnsi="Times New Roman"/>
          <w:szCs w:val="21"/>
        </w:rPr>
        <w:t xml:space="preserve"> </w:t>
      </w:r>
      <w:r w:rsidRPr="007A4F67">
        <w:rPr>
          <w:rFonts w:ascii="Times New Roman" w:hAnsi="Times New Roman"/>
          <w:szCs w:val="21"/>
        </w:rPr>
        <w:t>人：</w:t>
      </w:r>
      <w:r w:rsidRPr="007A4F67">
        <w:rPr>
          <w:rFonts w:ascii="Times New Roman" w:hAnsi="Times New Roman"/>
          <w:szCs w:val="21"/>
          <w:u w:val="single"/>
        </w:rPr>
        <w:t xml:space="preserve">                                </w:t>
      </w:r>
      <w:r w:rsidRPr="007A4F67">
        <w:rPr>
          <w:rFonts w:ascii="Times New Roman" w:hAnsi="Times New Roman"/>
          <w:szCs w:val="21"/>
          <w:u w:val="single"/>
        </w:rPr>
        <w:tab/>
      </w:r>
      <w:r w:rsidRPr="007A4F67">
        <w:rPr>
          <w:rFonts w:ascii="Times New Roman" w:hAnsi="Times New Roman"/>
          <w:szCs w:val="21"/>
        </w:rPr>
        <w:t>（盖单位章）</w:t>
      </w:r>
    </w:p>
    <w:p w:rsidR="00D15299" w:rsidRPr="007A4F67" w:rsidRDefault="00E71495">
      <w:pPr>
        <w:spacing w:line="440" w:lineRule="exact"/>
        <w:jc w:val="left"/>
        <w:rPr>
          <w:rFonts w:ascii="Times New Roman" w:hAnsi="Times New Roman"/>
          <w:szCs w:val="21"/>
        </w:rPr>
      </w:pPr>
      <w:r w:rsidRPr="007A4F67">
        <w:rPr>
          <w:rFonts w:ascii="Times New Roman" w:hAnsi="Times New Roman"/>
        </w:rPr>
        <w:lastRenderedPageBreak/>
        <w:t xml:space="preserve">                        </w:t>
      </w:r>
      <w:r w:rsidRPr="007A4F67">
        <w:rPr>
          <w:rFonts w:ascii="Times New Roman" w:hAnsi="Times New Roman"/>
        </w:rPr>
        <w:t>法定代表人</w:t>
      </w:r>
      <w:r w:rsidRPr="007A4F67">
        <w:rPr>
          <w:rFonts w:ascii="Times New Roman" w:hAnsi="Times New Roman"/>
          <w:szCs w:val="21"/>
        </w:rPr>
        <w:t>或其委托代理人：</w:t>
      </w:r>
      <w:r w:rsidRPr="007A4F67">
        <w:rPr>
          <w:rFonts w:ascii="Times New Roman" w:hAnsi="Times New Roman"/>
          <w:szCs w:val="21"/>
          <w:u w:val="single"/>
        </w:rPr>
        <w:t xml:space="preserve">       </w:t>
      </w:r>
      <w:r w:rsidRPr="007A4F67">
        <w:rPr>
          <w:rFonts w:ascii="Times New Roman" w:hAnsi="Times New Roman"/>
          <w:szCs w:val="21"/>
          <w:u w:val="single"/>
        </w:rPr>
        <w:tab/>
      </w:r>
      <w:r w:rsidRPr="007A4F67">
        <w:rPr>
          <w:rFonts w:ascii="Times New Roman" w:hAnsi="Times New Roman"/>
          <w:szCs w:val="21"/>
        </w:rPr>
        <w:t>（签字）</w:t>
      </w:r>
    </w:p>
    <w:p w:rsidR="00D15299" w:rsidRPr="007A4F67" w:rsidRDefault="00E71495">
      <w:pPr>
        <w:spacing w:line="440" w:lineRule="exact"/>
        <w:ind w:firstLineChars="1200" w:firstLine="2520"/>
        <w:jc w:val="left"/>
        <w:rPr>
          <w:rFonts w:ascii="Times New Roman" w:hAnsi="Times New Roman"/>
          <w:szCs w:val="21"/>
        </w:rPr>
      </w:pPr>
      <w:r w:rsidRPr="007A4F67">
        <w:rPr>
          <w:rFonts w:ascii="Times New Roman" w:hAnsi="Times New Roman"/>
          <w:szCs w:val="21"/>
        </w:rPr>
        <w:t>地</w:t>
      </w:r>
      <w:r w:rsidRPr="007A4F67">
        <w:rPr>
          <w:rFonts w:ascii="Times New Roman" w:hAnsi="Times New Roman"/>
          <w:szCs w:val="21"/>
        </w:rPr>
        <w:t xml:space="preserve">    </w:t>
      </w:r>
      <w:r w:rsidRPr="007A4F67">
        <w:rPr>
          <w:rFonts w:ascii="Times New Roman" w:hAnsi="Times New Roman"/>
          <w:szCs w:val="21"/>
        </w:rPr>
        <w:t>址：</w:t>
      </w:r>
      <w:r w:rsidRPr="007A4F67">
        <w:rPr>
          <w:rFonts w:ascii="Times New Roman" w:hAnsi="Times New Roman"/>
          <w:szCs w:val="21"/>
          <w:u w:val="single"/>
        </w:rPr>
        <w:t xml:space="preserve">          </w:t>
      </w:r>
      <w:r w:rsidRPr="007A4F67">
        <w:rPr>
          <w:rFonts w:ascii="Times New Roman" w:hAnsi="Times New Roman"/>
          <w:szCs w:val="21"/>
          <w:u w:val="single"/>
        </w:rPr>
        <w:tab/>
        <w:t xml:space="preserve">                             </w:t>
      </w:r>
      <w:r w:rsidRPr="007A4F67">
        <w:rPr>
          <w:rFonts w:ascii="Times New Roman" w:hAnsi="Times New Roman"/>
          <w:szCs w:val="21"/>
          <w:u w:val="single"/>
        </w:rPr>
        <w:tab/>
      </w:r>
    </w:p>
    <w:p w:rsidR="00D15299" w:rsidRPr="007A4F67" w:rsidRDefault="00E71495">
      <w:pPr>
        <w:spacing w:line="440" w:lineRule="exact"/>
        <w:ind w:firstLineChars="1200" w:firstLine="2520"/>
        <w:jc w:val="left"/>
        <w:rPr>
          <w:rFonts w:ascii="Times New Roman" w:hAnsi="Times New Roman"/>
          <w:szCs w:val="21"/>
        </w:rPr>
      </w:pPr>
      <w:r w:rsidRPr="007A4F67">
        <w:rPr>
          <w:rFonts w:ascii="Times New Roman" w:hAnsi="Times New Roman"/>
          <w:szCs w:val="21"/>
        </w:rPr>
        <w:t>网</w:t>
      </w:r>
      <w:r w:rsidRPr="007A4F67">
        <w:rPr>
          <w:rFonts w:ascii="Times New Roman" w:hAnsi="Times New Roman"/>
          <w:szCs w:val="21"/>
        </w:rPr>
        <w:t xml:space="preserve">    </w:t>
      </w:r>
      <w:r w:rsidRPr="007A4F67">
        <w:rPr>
          <w:rFonts w:ascii="Times New Roman" w:hAnsi="Times New Roman"/>
          <w:szCs w:val="21"/>
        </w:rPr>
        <w:t>址：</w:t>
      </w:r>
      <w:r w:rsidRPr="007A4F67">
        <w:rPr>
          <w:rFonts w:ascii="Times New Roman" w:hAnsi="Times New Roman"/>
          <w:szCs w:val="21"/>
          <w:u w:val="single"/>
        </w:rPr>
        <w:t xml:space="preserve">                                       </w:t>
      </w:r>
      <w:r w:rsidRPr="007A4F67">
        <w:rPr>
          <w:rFonts w:ascii="Times New Roman" w:hAnsi="Times New Roman"/>
          <w:szCs w:val="21"/>
          <w:u w:val="single"/>
        </w:rPr>
        <w:tab/>
        <w:t xml:space="preserve">    </w:t>
      </w:r>
    </w:p>
    <w:p w:rsidR="00D15299" w:rsidRPr="007A4F67" w:rsidRDefault="00E71495">
      <w:pPr>
        <w:spacing w:line="440" w:lineRule="exact"/>
        <w:ind w:firstLineChars="1200" w:firstLine="2520"/>
        <w:jc w:val="left"/>
        <w:rPr>
          <w:rFonts w:ascii="Times New Roman" w:hAnsi="Times New Roman"/>
          <w:szCs w:val="21"/>
        </w:rPr>
      </w:pPr>
      <w:r w:rsidRPr="007A4F67">
        <w:rPr>
          <w:rFonts w:ascii="Times New Roman" w:hAnsi="Times New Roman"/>
          <w:szCs w:val="21"/>
        </w:rPr>
        <w:t>电</w:t>
      </w:r>
      <w:r w:rsidRPr="007A4F67">
        <w:rPr>
          <w:rFonts w:ascii="Times New Roman" w:hAnsi="Times New Roman"/>
          <w:szCs w:val="21"/>
        </w:rPr>
        <w:t xml:space="preserve">    </w:t>
      </w:r>
      <w:r w:rsidRPr="007A4F67">
        <w:rPr>
          <w:rFonts w:ascii="Times New Roman" w:hAnsi="Times New Roman"/>
          <w:szCs w:val="21"/>
        </w:rPr>
        <w:t>话：</w:t>
      </w:r>
      <w:r w:rsidRPr="007A4F67">
        <w:rPr>
          <w:rFonts w:ascii="Times New Roman" w:hAnsi="Times New Roman"/>
          <w:szCs w:val="21"/>
          <w:u w:val="single"/>
        </w:rPr>
        <w:t xml:space="preserve">          </w:t>
      </w:r>
      <w:r w:rsidRPr="007A4F67">
        <w:rPr>
          <w:rFonts w:ascii="Times New Roman" w:hAnsi="Times New Roman"/>
          <w:szCs w:val="21"/>
          <w:u w:val="single"/>
        </w:rPr>
        <w:tab/>
        <w:t xml:space="preserve">                          </w:t>
      </w:r>
      <w:r w:rsidRPr="007A4F67">
        <w:rPr>
          <w:rFonts w:ascii="Times New Roman" w:hAnsi="Times New Roman"/>
          <w:szCs w:val="21"/>
          <w:u w:val="single"/>
        </w:rPr>
        <w:tab/>
        <w:t xml:space="preserve">    </w:t>
      </w:r>
    </w:p>
    <w:p w:rsidR="00D15299" w:rsidRPr="007A4F67" w:rsidRDefault="00E71495">
      <w:pPr>
        <w:spacing w:line="440" w:lineRule="exact"/>
        <w:ind w:firstLineChars="1200" w:firstLine="2520"/>
        <w:jc w:val="left"/>
        <w:rPr>
          <w:rFonts w:ascii="Times New Roman" w:hAnsi="Times New Roman"/>
          <w:szCs w:val="21"/>
        </w:rPr>
      </w:pPr>
      <w:r w:rsidRPr="007A4F67">
        <w:rPr>
          <w:rFonts w:ascii="Times New Roman" w:hAnsi="Times New Roman"/>
          <w:szCs w:val="21"/>
        </w:rPr>
        <w:t>传</w:t>
      </w:r>
      <w:r w:rsidRPr="007A4F67">
        <w:rPr>
          <w:rFonts w:ascii="Times New Roman" w:hAnsi="Times New Roman"/>
          <w:szCs w:val="21"/>
        </w:rPr>
        <w:t xml:space="preserve">    </w:t>
      </w:r>
      <w:r w:rsidRPr="007A4F67">
        <w:rPr>
          <w:rFonts w:ascii="Times New Roman" w:hAnsi="Times New Roman"/>
          <w:szCs w:val="21"/>
        </w:rPr>
        <w:t>真：</w:t>
      </w:r>
      <w:r w:rsidRPr="007A4F67">
        <w:rPr>
          <w:rFonts w:ascii="Times New Roman" w:hAnsi="Times New Roman"/>
          <w:szCs w:val="21"/>
          <w:u w:val="single"/>
        </w:rPr>
        <w:t xml:space="preserve">          </w:t>
      </w:r>
      <w:r w:rsidRPr="007A4F67">
        <w:rPr>
          <w:rFonts w:ascii="Times New Roman" w:hAnsi="Times New Roman"/>
          <w:szCs w:val="21"/>
          <w:u w:val="single"/>
        </w:rPr>
        <w:tab/>
        <w:t xml:space="preserve">                                </w:t>
      </w:r>
    </w:p>
    <w:p w:rsidR="00D15299" w:rsidRPr="007A4F67" w:rsidRDefault="00E71495">
      <w:pPr>
        <w:spacing w:line="440" w:lineRule="exact"/>
        <w:ind w:firstLineChars="1200" w:firstLine="2520"/>
        <w:jc w:val="left"/>
        <w:rPr>
          <w:rFonts w:ascii="Times New Roman" w:hAnsi="Times New Roman"/>
          <w:szCs w:val="21"/>
        </w:rPr>
      </w:pPr>
      <w:r w:rsidRPr="007A4F67">
        <w:rPr>
          <w:rFonts w:ascii="Times New Roman" w:hAnsi="Times New Roman"/>
          <w:szCs w:val="21"/>
        </w:rPr>
        <w:t>邮政编码：</w:t>
      </w:r>
      <w:r w:rsidRPr="007A4F67">
        <w:rPr>
          <w:rFonts w:ascii="Times New Roman" w:hAnsi="Times New Roman"/>
          <w:szCs w:val="21"/>
          <w:u w:val="single"/>
        </w:rPr>
        <w:t xml:space="preserve">          </w:t>
      </w:r>
      <w:r w:rsidRPr="007A4F67">
        <w:rPr>
          <w:rFonts w:ascii="Times New Roman" w:hAnsi="Times New Roman"/>
          <w:szCs w:val="21"/>
          <w:u w:val="single"/>
        </w:rPr>
        <w:tab/>
        <w:t xml:space="preserve">                                </w:t>
      </w:r>
    </w:p>
    <w:p w:rsidR="00D15299" w:rsidRPr="007A4F67" w:rsidRDefault="00E71495">
      <w:pPr>
        <w:spacing w:line="440" w:lineRule="exact"/>
        <w:ind w:firstLineChars="2250" w:firstLine="4725"/>
        <w:jc w:val="right"/>
        <w:rPr>
          <w:rFonts w:ascii="Times New Roman" w:hAnsi="Times New Roman"/>
          <w:szCs w:val="21"/>
        </w:rPr>
      </w:pPr>
      <w:r w:rsidRPr="007A4F67">
        <w:rPr>
          <w:rFonts w:ascii="Times New Roman" w:hAnsi="Times New Roman"/>
          <w:u w:val="single"/>
        </w:rPr>
        <w:t xml:space="preserve">      </w:t>
      </w:r>
      <w:r w:rsidRPr="007A4F67">
        <w:rPr>
          <w:rFonts w:ascii="Times New Roman" w:hAnsi="Times New Roman"/>
          <w:szCs w:val="21"/>
        </w:rPr>
        <w:t>年</w:t>
      </w:r>
      <w:r w:rsidRPr="007A4F67">
        <w:rPr>
          <w:rFonts w:ascii="Times New Roman" w:hAnsi="Times New Roman"/>
          <w:u w:val="single"/>
        </w:rPr>
        <w:t xml:space="preserve">      </w:t>
      </w:r>
      <w:r w:rsidRPr="007A4F67">
        <w:rPr>
          <w:rFonts w:ascii="Times New Roman" w:hAnsi="Times New Roman"/>
          <w:szCs w:val="21"/>
        </w:rPr>
        <w:t>月</w:t>
      </w:r>
      <w:r w:rsidRPr="007A4F67">
        <w:rPr>
          <w:rFonts w:ascii="Times New Roman" w:hAnsi="Times New Roman"/>
          <w:u w:val="single"/>
        </w:rPr>
        <w:t xml:space="preserve">      </w:t>
      </w:r>
      <w:r w:rsidRPr="007A4F67">
        <w:rPr>
          <w:rFonts w:ascii="Times New Roman" w:hAnsi="Times New Roman"/>
          <w:szCs w:val="21"/>
        </w:rPr>
        <w:t>日</w:t>
      </w:r>
    </w:p>
    <w:p w:rsidR="00D15299" w:rsidRPr="007A4F67" w:rsidRDefault="00D15299">
      <w:pPr>
        <w:spacing w:line="440" w:lineRule="exact"/>
        <w:rPr>
          <w:rFonts w:ascii="Times New Roman" w:hAnsi="Times New Roman"/>
          <w:szCs w:val="21"/>
        </w:rPr>
      </w:pPr>
    </w:p>
    <w:p w:rsidR="00D15299" w:rsidRPr="007A4F67" w:rsidRDefault="00D15299">
      <w:pPr>
        <w:spacing w:line="440" w:lineRule="exact"/>
        <w:rPr>
          <w:rFonts w:ascii="Times New Roman" w:hAnsi="Times New Roman"/>
          <w:szCs w:val="21"/>
        </w:rPr>
      </w:pPr>
    </w:p>
    <w:p w:rsidR="00D15299" w:rsidRPr="007A4F67" w:rsidRDefault="00D15299">
      <w:pPr>
        <w:spacing w:line="440" w:lineRule="exact"/>
        <w:rPr>
          <w:rFonts w:ascii="Times New Roman" w:eastAsia="黑体" w:hAnsi="Times New Roman"/>
          <w:sz w:val="20"/>
        </w:rPr>
      </w:pPr>
      <w:bookmarkStart w:id="496" w:name="_Toc361508752"/>
      <w:bookmarkStart w:id="497" w:name="_Toc144974856"/>
      <w:bookmarkStart w:id="498" w:name="_Toc247527827"/>
      <w:bookmarkStart w:id="499" w:name="_Toc152045787"/>
      <w:bookmarkStart w:id="500" w:name="_Toc247514246"/>
      <w:bookmarkStart w:id="501" w:name="_Toc17960"/>
      <w:bookmarkStart w:id="502" w:name="_Toc352691661"/>
      <w:bookmarkStart w:id="503" w:name="_Toc300835209"/>
      <w:bookmarkStart w:id="504" w:name="_Toc384308375"/>
      <w:bookmarkStart w:id="505" w:name="_Toc369531697"/>
      <w:bookmarkStart w:id="506" w:name="_Toc152042576"/>
    </w:p>
    <w:p w:rsidR="00D15299" w:rsidRPr="007A4F67" w:rsidRDefault="00E71495">
      <w:pPr>
        <w:spacing w:line="440" w:lineRule="exact"/>
        <w:rPr>
          <w:rFonts w:ascii="Times New Roman" w:eastAsia="黑体" w:hAnsi="Times New Roman"/>
          <w:sz w:val="20"/>
        </w:rPr>
      </w:pPr>
      <w:r w:rsidRPr="007A4F67">
        <w:rPr>
          <w:rFonts w:ascii="Times New Roman" w:hAnsi="Times New Roman"/>
          <w:szCs w:val="21"/>
        </w:rPr>
        <w:br w:type="page"/>
      </w:r>
    </w:p>
    <w:p w:rsidR="00D15299" w:rsidRPr="007A4F67" w:rsidRDefault="00E71495">
      <w:pPr>
        <w:pStyle w:val="3"/>
        <w:ind w:firstLine="137"/>
        <w:rPr>
          <w:rFonts w:ascii="Times New Roman" w:hAnsi="Times New Roman"/>
        </w:rPr>
      </w:pPr>
      <w:bookmarkStart w:id="507" w:name="_Toc370676427"/>
      <w:bookmarkStart w:id="508" w:name="_Toc385943066"/>
      <w:bookmarkStart w:id="509" w:name="_Toc482188652"/>
      <w:bookmarkStart w:id="510" w:name="_Toc391394112"/>
      <w:bookmarkStart w:id="511" w:name="_Toc359594236"/>
      <w:bookmarkStart w:id="512" w:name="_Toc492300528"/>
      <w:r w:rsidRPr="007A4F67">
        <w:rPr>
          <w:rFonts w:ascii="Times New Roman" w:hAnsi="Times New Roman" w:hint="eastAsia"/>
        </w:rPr>
        <w:lastRenderedPageBreak/>
        <w:t>（二）投标函附录</w:t>
      </w:r>
      <w:bookmarkEnd w:id="507"/>
      <w:bookmarkEnd w:id="508"/>
      <w:bookmarkEnd w:id="509"/>
      <w:bookmarkEnd w:id="510"/>
      <w:bookmarkEnd w:id="511"/>
      <w:bookmarkEnd w:id="512"/>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2161"/>
        <w:gridCol w:w="1513"/>
        <w:gridCol w:w="2268"/>
        <w:gridCol w:w="1475"/>
      </w:tblGrid>
      <w:tr w:rsidR="00D15299" w:rsidRPr="007A4F67">
        <w:trPr>
          <w:trHeight w:val="528"/>
          <w:jc w:val="center"/>
        </w:trPr>
        <w:tc>
          <w:tcPr>
            <w:tcW w:w="1354" w:type="dxa"/>
            <w:vAlign w:val="center"/>
          </w:tcPr>
          <w:p w:rsidR="00D15299" w:rsidRPr="007A4F67" w:rsidRDefault="00E71495">
            <w:pPr>
              <w:jc w:val="center"/>
              <w:rPr>
                <w:rFonts w:ascii="Times New Roman" w:hAnsi="Times New Roman"/>
                <w:b/>
              </w:rPr>
            </w:pPr>
            <w:r w:rsidRPr="007A4F67">
              <w:rPr>
                <w:rFonts w:ascii="Times New Roman" w:hAnsi="Times New Roman" w:hint="eastAsia"/>
                <w:b/>
              </w:rPr>
              <w:t>序号</w:t>
            </w:r>
          </w:p>
        </w:tc>
        <w:tc>
          <w:tcPr>
            <w:tcW w:w="2161" w:type="dxa"/>
            <w:vAlign w:val="center"/>
          </w:tcPr>
          <w:p w:rsidR="00D15299" w:rsidRPr="007A4F67" w:rsidRDefault="00E71495">
            <w:pPr>
              <w:jc w:val="center"/>
              <w:rPr>
                <w:rFonts w:ascii="Times New Roman" w:hAnsi="Times New Roman"/>
                <w:b/>
              </w:rPr>
            </w:pPr>
            <w:r w:rsidRPr="007A4F67">
              <w:rPr>
                <w:rFonts w:ascii="Times New Roman" w:hAnsi="Times New Roman" w:hint="eastAsia"/>
                <w:b/>
              </w:rPr>
              <w:t>条款名称</w:t>
            </w:r>
          </w:p>
        </w:tc>
        <w:tc>
          <w:tcPr>
            <w:tcW w:w="1513" w:type="dxa"/>
            <w:vAlign w:val="center"/>
          </w:tcPr>
          <w:p w:rsidR="00D15299" w:rsidRPr="007A4F67" w:rsidRDefault="00E71495">
            <w:pPr>
              <w:jc w:val="center"/>
              <w:rPr>
                <w:rFonts w:ascii="Times New Roman" w:hAnsi="Times New Roman"/>
                <w:b/>
              </w:rPr>
            </w:pPr>
            <w:r w:rsidRPr="007A4F67">
              <w:rPr>
                <w:rFonts w:ascii="Times New Roman" w:hAnsi="Times New Roman" w:hint="eastAsia"/>
                <w:b/>
              </w:rPr>
              <w:t>合同条款号</w:t>
            </w:r>
          </w:p>
        </w:tc>
        <w:tc>
          <w:tcPr>
            <w:tcW w:w="2268" w:type="dxa"/>
            <w:vAlign w:val="center"/>
          </w:tcPr>
          <w:p w:rsidR="00D15299" w:rsidRPr="007A4F67" w:rsidRDefault="00E71495">
            <w:pPr>
              <w:jc w:val="center"/>
              <w:rPr>
                <w:rFonts w:ascii="Times New Roman" w:hAnsi="Times New Roman"/>
                <w:b/>
              </w:rPr>
            </w:pPr>
            <w:r w:rsidRPr="007A4F67">
              <w:rPr>
                <w:rFonts w:ascii="Times New Roman" w:hAnsi="Times New Roman" w:hint="eastAsia"/>
                <w:b/>
              </w:rPr>
              <w:t>约定内容</w:t>
            </w:r>
          </w:p>
        </w:tc>
        <w:tc>
          <w:tcPr>
            <w:tcW w:w="1475" w:type="dxa"/>
            <w:vAlign w:val="center"/>
          </w:tcPr>
          <w:p w:rsidR="00D15299" w:rsidRPr="007A4F67" w:rsidRDefault="00E71495">
            <w:pPr>
              <w:jc w:val="center"/>
              <w:rPr>
                <w:rFonts w:ascii="Times New Roman" w:hAnsi="Times New Roman"/>
                <w:b/>
              </w:rPr>
            </w:pPr>
            <w:r w:rsidRPr="007A4F67">
              <w:rPr>
                <w:rFonts w:ascii="Times New Roman" w:hAnsi="Times New Roman" w:hint="eastAsia"/>
                <w:b/>
              </w:rPr>
              <w:t>备注</w:t>
            </w:r>
          </w:p>
        </w:tc>
      </w:tr>
      <w:tr w:rsidR="00D15299" w:rsidRPr="007A4F67">
        <w:trPr>
          <w:jc w:val="center"/>
        </w:trPr>
        <w:tc>
          <w:tcPr>
            <w:tcW w:w="1354" w:type="dxa"/>
            <w:vAlign w:val="center"/>
          </w:tcPr>
          <w:p w:rsidR="00D15299" w:rsidRPr="007A4F67" w:rsidRDefault="00E71495">
            <w:pPr>
              <w:spacing w:before="100" w:beforeAutospacing="1" w:after="100" w:afterAutospacing="1"/>
              <w:jc w:val="center"/>
              <w:rPr>
                <w:rFonts w:ascii="Times New Roman" w:hAnsi="Times New Roman"/>
              </w:rPr>
            </w:pPr>
            <w:r w:rsidRPr="007A4F67">
              <w:rPr>
                <w:rFonts w:ascii="Times New Roman" w:hAnsi="Times New Roman" w:hint="eastAsia"/>
              </w:rPr>
              <w:t>1</w:t>
            </w:r>
          </w:p>
        </w:tc>
        <w:tc>
          <w:tcPr>
            <w:tcW w:w="2161" w:type="dxa"/>
            <w:vAlign w:val="center"/>
          </w:tcPr>
          <w:p w:rsidR="00D15299" w:rsidRPr="007A4F67" w:rsidRDefault="00E71495">
            <w:pPr>
              <w:spacing w:before="100" w:beforeAutospacing="1" w:after="100" w:afterAutospacing="1" w:line="440" w:lineRule="exact"/>
              <w:jc w:val="center"/>
              <w:rPr>
                <w:rFonts w:ascii="Times New Roman" w:hAnsi="Times New Roman"/>
                <w:szCs w:val="21"/>
              </w:rPr>
            </w:pPr>
            <w:r w:rsidRPr="007A4F67">
              <w:rPr>
                <w:rFonts w:ascii="Times New Roman" w:hAnsi="Times New Roman" w:hint="eastAsia"/>
                <w:szCs w:val="21"/>
              </w:rPr>
              <w:t>设计负责人</w:t>
            </w:r>
          </w:p>
        </w:tc>
        <w:tc>
          <w:tcPr>
            <w:tcW w:w="1513"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1.1.2.5</w:t>
            </w:r>
          </w:p>
        </w:tc>
        <w:tc>
          <w:tcPr>
            <w:tcW w:w="2268" w:type="dxa"/>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hint="eastAsia"/>
                <w:sz w:val="21"/>
                <w:szCs w:val="21"/>
              </w:rPr>
              <w:t>姓名：</w:t>
            </w:r>
            <w:r w:rsidRPr="007A4F67">
              <w:rPr>
                <w:rFonts w:ascii="Times New Roman" w:hAnsi="Times New Roman"/>
                <w:sz w:val="21"/>
                <w:szCs w:val="21"/>
              </w:rPr>
              <w:t xml:space="preserve"> </w:t>
            </w:r>
          </w:p>
        </w:tc>
        <w:tc>
          <w:tcPr>
            <w:tcW w:w="1475" w:type="dxa"/>
            <w:vAlign w:val="center"/>
          </w:tcPr>
          <w:p w:rsidR="00D15299" w:rsidRPr="007A4F67" w:rsidRDefault="00D15299">
            <w:pPr>
              <w:spacing w:line="440" w:lineRule="exact"/>
              <w:ind w:firstLineChars="342" w:firstLine="718"/>
              <w:rPr>
                <w:rFonts w:ascii="Times New Roman" w:hAnsi="Times New Roman"/>
              </w:rPr>
            </w:pPr>
          </w:p>
        </w:tc>
      </w:tr>
      <w:tr w:rsidR="00D15299" w:rsidRPr="007A4F67">
        <w:trPr>
          <w:jc w:val="center"/>
        </w:trPr>
        <w:tc>
          <w:tcPr>
            <w:tcW w:w="1354" w:type="dxa"/>
            <w:vAlign w:val="center"/>
          </w:tcPr>
          <w:p w:rsidR="00D15299" w:rsidRPr="007A4F67" w:rsidRDefault="00E71495">
            <w:pPr>
              <w:jc w:val="center"/>
              <w:rPr>
                <w:rFonts w:ascii="Times New Roman" w:hAnsi="Times New Roman"/>
              </w:rPr>
            </w:pPr>
            <w:r w:rsidRPr="007A4F67">
              <w:rPr>
                <w:rFonts w:ascii="Times New Roman" w:hAnsi="Times New Roman" w:hint="eastAsia"/>
              </w:rPr>
              <w:t>2</w:t>
            </w:r>
          </w:p>
        </w:tc>
        <w:tc>
          <w:tcPr>
            <w:tcW w:w="2161" w:type="dxa"/>
            <w:vAlign w:val="center"/>
          </w:tcPr>
          <w:p w:rsidR="00D15299" w:rsidRPr="007A4F67" w:rsidRDefault="00E71495">
            <w:pPr>
              <w:spacing w:before="100" w:beforeAutospacing="1" w:after="100" w:afterAutospacing="1" w:line="440" w:lineRule="exact"/>
              <w:jc w:val="center"/>
              <w:rPr>
                <w:rFonts w:ascii="Times New Roman" w:hAnsi="Times New Roman"/>
                <w:szCs w:val="21"/>
              </w:rPr>
            </w:pPr>
            <w:r w:rsidRPr="007A4F67">
              <w:rPr>
                <w:rFonts w:ascii="Times New Roman" w:hAnsi="Times New Roman" w:hint="eastAsia"/>
                <w:szCs w:val="21"/>
              </w:rPr>
              <w:t>设计期限</w:t>
            </w:r>
          </w:p>
        </w:tc>
        <w:tc>
          <w:tcPr>
            <w:tcW w:w="1513"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1.1.4.3</w:t>
            </w:r>
          </w:p>
        </w:tc>
        <w:tc>
          <w:tcPr>
            <w:tcW w:w="2268" w:type="dxa"/>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hint="eastAsia"/>
                <w:sz w:val="21"/>
                <w:szCs w:val="21"/>
              </w:rPr>
              <w:t>响应招标文件要求</w:t>
            </w:r>
          </w:p>
        </w:tc>
        <w:tc>
          <w:tcPr>
            <w:tcW w:w="1475" w:type="dxa"/>
            <w:vAlign w:val="center"/>
          </w:tcPr>
          <w:p w:rsidR="00D15299" w:rsidRPr="007A4F67" w:rsidRDefault="00D15299">
            <w:pPr>
              <w:spacing w:line="440" w:lineRule="exact"/>
              <w:rPr>
                <w:rFonts w:ascii="Times New Roman" w:hAnsi="Times New Roman"/>
              </w:rPr>
            </w:pPr>
          </w:p>
        </w:tc>
      </w:tr>
      <w:tr w:rsidR="00D15299" w:rsidRPr="007A4F67">
        <w:trPr>
          <w:jc w:val="center"/>
        </w:trPr>
        <w:tc>
          <w:tcPr>
            <w:tcW w:w="1354" w:type="dxa"/>
            <w:vAlign w:val="center"/>
          </w:tcPr>
          <w:p w:rsidR="00D15299" w:rsidRPr="007A4F67" w:rsidRDefault="00E71495">
            <w:pPr>
              <w:tabs>
                <w:tab w:val="left" w:pos="360"/>
              </w:tabs>
              <w:jc w:val="center"/>
              <w:rPr>
                <w:rFonts w:ascii="Times New Roman" w:hAnsi="Times New Roman"/>
              </w:rPr>
            </w:pPr>
            <w:r w:rsidRPr="007A4F67">
              <w:rPr>
                <w:rFonts w:ascii="Times New Roman" w:hAnsi="Times New Roman"/>
              </w:rPr>
              <w:t>3</w:t>
            </w:r>
          </w:p>
        </w:tc>
        <w:tc>
          <w:tcPr>
            <w:tcW w:w="2161" w:type="dxa"/>
            <w:vAlign w:val="center"/>
          </w:tcPr>
          <w:p w:rsidR="00D15299" w:rsidRPr="007A4F67" w:rsidRDefault="00E71495">
            <w:pPr>
              <w:spacing w:before="100" w:beforeAutospacing="1" w:after="100" w:afterAutospacing="1" w:line="440" w:lineRule="exact"/>
              <w:jc w:val="center"/>
              <w:rPr>
                <w:rFonts w:ascii="Times New Roman" w:hAnsi="Times New Roman"/>
                <w:szCs w:val="21"/>
              </w:rPr>
            </w:pPr>
            <w:r w:rsidRPr="007A4F67">
              <w:rPr>
                <w:rFonts w:ascii="Times New Roman" w:hAnsi="Times New Roman"/>
                <w:szCs w:val="21"/>
              </w:rPr>
              <w:t>合同价款确定</w:t>
            </w:r>
            <w:r w:rsidRPr="007A4F67">
              <w:rPr>
                <w:rFonts w:ascii="Times New Roman" w:hAnsi="Times New Roman" w:hint="eastAsia"/>
                <w:szCs w:val="21"/>
              </w:rPr>
              <w:t>方式</w:t>
            </w:r>
          </w:p>
        </w:tc>
        <w:tc>
          <w:tcPr>
            <w:tcW w:w="1513"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rPr>
              <w:t>12.1.1</w:t>
            </w:r>
          </w:p>
        </w:tc>
        <w:tc>
          <w:tcPr>
            <w:tcW w:w="2268" w:type="dxa"/>
            <w:vAlign w:val="center"/>
          </w:tcPr>
          <w:p w:rsidR="00D15299" w:rsidRPr="007A4F67" w:rsidRDefault="00E71495">
            <w:pPr>
              <w:pStyle w:val="30"/>
              <w:topLinePunct/>
              <w:spacing w:line="400" w:lineRule="exact"/>
              <w:rPr>
                <w:rFonts w:ascii="Times New Roman" w:hAnsi="Times New Roman"/>
                <w:sz w:val="21"/>
                <w:szCs w:val="21"/>
              </w:rPr>
            </w:pPr>
            <w:r w:rsidRPr="007A4F67">
              <w:rPr>
                <w:rFonts w:ascii="Times New Roman" w:hAnsi="Times New Roman" w:hint="eastAsia"/>
                <w:sz w:val="21"/>
                <w:szCs w:val="21"/>
              </w:rPr>
              <w:t>响应招标文件要求</w:t>
            </w:r>
          </w:p>
        </w:tc>
        <w:tc>
          <w:tcPr>
            <w:tcW w:w="1475" w:type="dxa"/>
            <w:vAlign w:val="center"/>
          </w:tcPr>
          <w:p w:rsidR="00D15299" w:rsidRPr="007A4F67" w:rsidRDefault="00D15299">
            <w:pPr>
              <w:tabs>
                <w:tab w:val="left" w:pos="360"/>
              </w:tabs>
              <w:jc w:val="center"/>
              <w:rPr>
                <w:rFonts w:ascii="Times New Roman" w:hAnsi="Times New Roman"/>
              </w:rPr>
            </w:pPr>
          </w:p>
        </w:tc>
      </w:tr>
      <w:tr w:rsidR="00D15299" w:rsidRPr="007A4F67">
        <w:trPr>
          <w:jc w:val="center"/>
        </w:trPr>
        <w:tc>
          <w:tcPr>
            <w:tcW w:w="1354" w:type="dxa"/>
          </w:tcPr>
          <w:p w:rsidR="00D15299" w:rsidRPr="007A4F67" w:rsidRDefault="00E71495">
            <w:pPr>
              <w:jc w:val="center"/>
              <w:rPr>
                <w:rFonts w:ascii="Times New Roman" w:hAnsi="Times New Roman"/>
              </w:rPr>
            </w:pPr>
            <w:r w:rsidRPr="007A4F67">
              <w:rPr>
                <w:rFonts w:ascii="Times New Roman" w:hAnsi="Times New Roman"/>
              </w:rPr>
              <w:t>……</w:t>
            </w:r>
          </w:p>
        </w:tc>
        <w:tc>
          <w:tcPr>
            <w:tcW w:w="2161" w:type="dxa"/>
          </w:tcPr>
          <w:p w:rsidR="00D15299" w:rsidRPr="007A4F67" w:rsidRDefault="00E71495">
            <w:pPr>
              <w:jc w:val="center"/>
              <w:rPr>
                <w:rFonts w:ascii="Times New Roman" w:hAnsi="Times New Roman"/>
              </w:rPr>
            </w:pPr>
            <w:r w:rsidRPr="007A4F67">
              <w:rPr>
                <w:rFonts w:ascii="Times New Roman" w:hAnsi="Times New Roman"/>
              </w:rPr>
              <w:t>……</w:t>
            </w:r>
          </w:p>
        </w:tc>
        <w:tc>
          <w:tcPr>
            <w:tcW w:w="1513" w:type="dxa"/>
          </w:tcPr>
          <w:p w:rsidR="00D15299" w:rsidRPr="007A4F67" w:rsidRDefault="00E71495">
            <w:pPr>
              <w:jc w:val="center"/>
              <w:rPr>
                <w:rFonts w:ascii="Times New Roman" w:hAnsi="Times New Roman"/>
              </w:rPr>
            </w:pPr>
            <w:r w:rsidRPr="007A4F67">
              <w:rPr>
                <w:rFonts w:ascii="Times New Roman" w:hAnsi="Times New Roman"/>
              </w:rPr>
              <w:t>……</w:t>
            </w:r>
          </w:p>
        </w:tc>
        <w:tc>
          <w:tcPr>
            <w:tcW w:w="2268" w:type="dxa"/>
          </w:tcPr>
          <w:p w:rsidR="00D15299" w:rsidRPr="007A4F67" w:rsidRDefault="00E71495">
            <w:pPr>
              <w:jc w:val="center"/>
              <w:rPr>
                <w:rFonts w:ascii="Times New Roman" w:hAnsi="Times New Roman"/>
              </w:rPr>
            </w:pPr>
            <w:r w:rsidRPr="007A4F67">
              <w:rPr>
                <w:rFonts w:ascii="Times New Roman" w:hAnsi="Times New Roman"/>
              </w:rPr>
              <w:t>……</w:t>
            </w:r>
          </w:p>
        </w:tc>
        <w:tc>
          <w:tcPr>
            <w:tcW w:w="1475" w:type="dxa"/>
            <w:vAlign w:val="center"/>
          </w:tcPr>
          <w:p w:rsidR="00D15299" w:rsidRPr="007A4F67" w:rsidRDefault="00D15299">
            <w:pPr>
              <w:spacing w:line="440" w:lineRule="exact"/>
              <w:ind w:firstLineChars="342" w:firstLine="718"/>
              <w:rPr>
                <w:rFonts w:ascii="Times New Roman" w:hAnsi="Times New Roman"/>
              </w:rPr>
            </w:pPr>
          </w:p>
        </w:tc>
      </w:tr>
      <w:tr w:rsidR="00D15299" w:rsidRPr="007A4F67">
        <w:trPr>
          <w:jc w:val="center"/>
        </w:trPr>
        <w:tc>
          <w:tcPr>
            <w:tcW w:w="1354" w:type="dxa"/>
          </w:tcPr>
          <w:p w:rsidR="00D15299" w:rsidRPr="007A4F67" w:rsidRDefault="00E71495">
            <w:pPr>
              <w:spacing w:before="100" w:beforeAutospacing="1" w:after="100" w:afterAutospacing="1"/>
              <w:jc w:val="center"/>
              <w:rPr>
                <w:rFonts w:ascii="Times New Roman" w:hAnsi="Times New Roman"/>
              </w:rPr>
            </w:pPr>
            <w:r w:rsidRPr="007A4F67">
              <w:rPr>
                <w:rFonts w:ascii="Times New Roman" w:hAnsi="Times New Roman"/>
              </w:rPr>
              <w:t>……</w:t>
            </w:r>
          </w:p>
        </w:tc>
        <w:tc>
          <w:tcPr>
            <w:tcW w:w="2161" w:type="dxa"/>
          </w:tcPr>
          <w:p w:rsidR="00D15299" w:rsidRPr="007A4F67" w:rsidRDefault="00E71495">
            <w:pPr>
              <w:spacing w:before="100" w:beforeAutospacing="1" w:after="100" w:afterAutospacing="1"/>
              <w:jc w:val="center"/>
              <w:rPr>
                <w:rFonts w:ascii="Times New Roman" w:hAnsi="Times New Roman"/>
              </w:rPr>
            </w:pPr>
            <w:r w:rsidRPr="007A4F67">
              <w:rPr>
                <w:rFonts w:ascii="Times New Roman" w:hAnsi="Times New Roman"/>
              </w:rPr>
              <w:t>……</w:t>
            </w:r>
          </w:p>
        </w:tc>
        <w:tc>
          <w:tcPr>
            <w:tcW w:w="1513" w:type="dxa"/>
          </w:tcPr>
          <w:p w:rsidR="00D15299" w:rsidRPr="007A4F67" w:rsidRDefault="00E71495">
            <w:pPr>
              <w:spacing w:before="100" w:beforeAutospacing="1" w:after="100" w:afterAutospacing="1"/>
              <w:jc w:val="center"/>
              <w:rPr>
                <w:rFonts w:ascii="Times New Roman" w:hAnsi="Times New Roman"/>
              </w:rPr>
            </w:pPr>
            <w:r w:rsidRPr="007A4F67">
              <w:rPr>
                <w:rFonts w:ascii="Times New Roman" w:hAnsi="Times New Roman"/>
              </w:rPr>
              <w:t>……</w:t>
            </w:r>
          </w:p>
        </w:tc>
        <w:tc>
          <w:tcPr>
            <w:tcW w:w="2268" w:type="dxa"/>
          </w:tcPr>
          <w:p w:rsidR="00D15299" w:rsidRPr="007A4F67" w:rsidRDefault="00E71495">
            <w:pPr>
              <w:spacing w:before="100" w:beforeAutospacing="1" w:after="100" w:afterAutospacing="1"/>
              <w:jc w:val="center"/>
              <w:rPr>
                <w:rFonts w:ascii="Times New Roman" w:hAnsi="Times New Roman"/>
              </w:rPr>
            </w:pPr>
            <w:r w:rsidRPr="007A4F67">
              <w:rPr>
                <w:rFonts w:ascii="Times New Roman" w:hAnsi="Times New Roman"/>
              </w:rPr>
              <w:t>……</w:t>
            </w:r>
          </w:p>
        </w:tc>
        <w:tc>
          <w:tcPr>
            <w:tcW w:w="1475" w:type="dxa"/>
            <w:vAlign w:val="center"/>
          </w:tcPr>
          <w:p w:rsidR="00D15299" w:rsidRPr="007A4F67" w:rsidRDefault="00D15299">
            <w:pPr>
              <w:spacing w:line="440" w:lineRule="exact"/>
              <w:rPr>
                <w:rFonts w:ascii="Times New Roman" w:hAnsi="Times New Roman"/>
              </w:rPr>
            </w:pPr>
          </w:p>
        </w:tc>
      </w:tr>
    </w:tbl>
    <w:p w:rsidR="00D15299" w:rsidRPr="007A4F67" w:rsidRDefault="00D15299">
      <w:pPr>
        <w:spacing w:line="440" w:lineRule="exact"/>
        <w:ind w:firstLineChars="1200" w:firstLine="2520"/>
        <w:jc w:val="left"/>
        <w:rPr>
          <w:rFonts w:ascii="Times New Roman" w:hAnsi="Times New Roman"/>
          <w:szCs w:val="21"/>
        </w:rPr>
      </w:pPr>
    </w:p>
    <w:p w:rsidR="00D15299" w:rsidRPr="007A4F67" w:rsidRDefault="00E71495">
      <w:pPr>
        <w:spacing w:line="440" w:lineRule="exact"/>
        <w:ind w:firstLineChars="1200" w:firstLine="2520"/>
        <w:jc w:val="left"/>
        <w:rPr>
          <w:rFonts w:ascii="Times New Roman" w:hAnsi="Times New Roman"/>
          <w:szCs w:val="21"/>
        </w:rPr>
      </w:pPr>
      <w:r w:rsidRPr="007A4F67">
        <w:rPr>
          <w:rFonts w:ascii="Times New Roman" w:hAnsi="Times New Roman"/>
          <w:szCs w:val="21"/>
        </w:rPr>
        <w:t>投</w:t>
      </w:r>
      <w:r w:rsidRPr="007A4F67">
        <w:rPr>
          <w:rFonts w:ascii="Times New Roman" w:hAnsi="Times New Roman"/>
          <w:szCs w:val="21"/>
        </w:rPr>
        <w:t xml:space="preserve"> </w:t>
      </w:r>
      <w:r w:rsidRPr="007A4F67">
        <w:rPr>
          <w:rFonts w:ascii="Times New Roman" w:hAnsi="Times New Roman"/>
          <w:szCs w:val="21"/>
        </w:rPr>
        <w:t>标</w:t>
      </w:r>
      <w:r w:rsidRPr="007A4F67">
        <w:rPr>
          <w:rFonts w:ascii="Times New Roman" w:hAnsi="Times New Roman"/>
          <w:szCs w:val="21"/>
        </w:rPr>
        <w:t xml:space="preserve"> </w:t>
      </w:r>
      <w:r w:rsidRPr="007A4F67">
        <w:rPr>
          <w:rFonts w:ascii="Times New Roman" w:hAnsi="Times New Roman"/>
          <w:szCs w:val="21"/>
        </w:rPr>
        <w:t>人：</w:t>
      </w:r>
      <w:r w:rsidRPr="007A4F67">
        <w:rPr>
          <w:rFonts w:ascii="Times New Roman" w:hAnsi="Times New Roman"/>
          <w:szCs w:val="21"/>
          <w:u w:val="single"/>
        </w:rPr>
        <w:t xml:space="preserve">                                </w:t>
      </w:r>
      <w:r w:rsidRPr="007A4F67">
        <w:rPr>
          <w:rFonts w:ascii="Times New Roman" w:hAnsi="Times New Roman"/>
          <w:szCs w:val="21"/>
          <w:u w:val="single"/>
        </w:rPr>
        <w:tab/>
      </w:r>
      <w:r w:rsidRPr="007A4F67">
        <w:rPr>
          <w:rFonts w:ascii="Times New Roman" w:hAnsi="Times New Roman"/>
          <w:szCs w:val="21"/>
        </w:rPr>
        <w:t>（盖单位章）</w:t>
      </w:r>
    </w:p>
    <w:p w:rsidR="00D15299" w:rsidRPr="007A4F67" w:rsidRDefault="00E71495">
      <w:pPr>
        <w:spacing w:line="440" w:lineRule="exact"/>
        <w:jc w:val="left"/>
        <w:rPr>
          <w:rFonts w:ascii="Times New Roman" w:hAnsi="Times New Roman"/>
          <w:szCs w:val="21"/>
        </w:rPr>
      </w:pPr>
      <w:r w:rsidRPr="007A4F67">
        <w:rPr>
          <w:rFonts w:ascii="Times New Roman" w:hAnsi="Times New Roman"/>
        </w:rPr>
        <w:t xml:space="preserve">                        </w:t>
      </w:r>
      <w:r w:rsidRPr="007A4F67">
        <w:rPr>
          <w:rFonts w:ascii="Times New Roman" w:hAnsi="Times New Roman"/>
        </w:rPr>
        <w:t>法定代表人</w:t>
      </w:r>
      <w:r w:rsidRPr="007A4F67">
        <w:rPr>
          <w:rFonts w:ascii="Times New Roman" w:hAnsi="Times New Roman"/>
          <w:szCs w:val="21"/>
        </w:rPr>
        <w:t>或其委托代理人：</w:t>
      </w:r>
      <w:r w:rsidRPr="007A4F67">
        <w:rPr>
          <w:rFonts w:ascii="Times New Roman" w:hAnsi="Times New Roman"/>
          <w:szCs w:val="21"/>
          <w:u w:val="single"/>
        </w:rPr>
        <w:t xml:space="preserve">       </w:t>
      </w:r>
      <w:r w:rsidRPr="007A4F67">
        <w:rPr>
          <w:rFonts w:ascii="Times New Roman" w:hAnsi="Times New Roman"/>
          <w:szCs w:val="21"/>
          <w:u w:val="single"/>
        </w:rPr>
        <w:tab/>
      </w:r>
      <w:r w:rsidRPr="007A4F67">
        <w:rPr>
          <w:rFonts w:ascii="Times New Roman" w:hAnsi="Times New Roman"/>
          <w:szCs w:val="21"/>
        </w:rPr>
        <w:t>（签字）</w:t>
      </w:r>
    </w:p>
    <w:p w:rsidR="00D15299" w:rsidRPr="007A4F67" w:rsidRDefault="00E71495">
      <w:pPr>
        <w:spacing w:line="440" w:lineRule="exact"/>
        <w:ind w:firstLineChars="2250" w:firstLine="4725"/>
        <w:jc w:val="right"/>
        <w:rPr>
          <w:rFonts w:ascii="Times New Roman" w:hAnsi="Times New Roman"/>
          <w:szCs w:val="21"/>
        </w:rPr>
      </w:pPr>
      <w:r w:rsidRPr="007A4F67">
        <w:rPr>
          <w:rFonts w:ascii="Times New Roman" w:hAnsi="Times New Roman"/>
          <w:u w:val="single"/>
        </w:rPr>
        <w:t xml:space="preserve">      </w:t>
      </w:r>
      <w:r w:rsidRPr="007A4F67">
        <w:rPr>
          <w:rFonts w:ascii="Times New Roman" w:hAnsi="Times New Roman"/>
          <w:szCs w:val="21"/>
        </w:rPr>
        <w:t>年</w:t>
      </w:r>
      <w:r w:rsidRPr="007A4F67">
        <w:rPr>
          <w:rFonts w:ascii="Times New Roman" w:hAnsi="Times New Roman"/>
          <w:u w:val="single"/>
        </w:rPr>
        <w:t xml:space="preserve">      </w:t>
      </w:r>
      <w:r w:rsidRPr="007A4F67">
        <w:rPr>
          <w:rFonts w:ascii="Times New Roman" w:hAnsi="Times New Roman"/>
          <w:szCs w:val="21"/>
        </w:rPr>
        <w:t>月</w:t>
      </w:r>
      <w:r w:rsidRPr="007A4F67">
        <w:rPr>
          <w:rFonts w:ascii="Times New Roman" w:hAnsi="Times New Roman"/>
          <w:u w:val="single"/>
        </w:rPr>
        <w:t xml:space="preserve">      </w:t>
      </w:r>
      <w:r w:rsidRPr="007A4F67">
        <w:rPr>
          <w:rFonts w:ascii="Times New Roman" w:hAnsi="Times New Roman"/>
          <w:szCs w:val="21"/>
        </w:rPr>
        <w:t>日</w:t>
      </w:r>
    </w:p>
    <w:p w:rsidR="00D15299" w:rsidRPr="007A4F67" w:rsidRDefault="00D15299">
      <w:pPr>
        <w:spacing w:line="440" w:lineRule="exact"/>
        <w:rPr>
          <w:rFonts w:ascii="Times New Roman" w:hAnsi="Times New Roman"/>
          <w:szCs w:val="21"/>
        </w:rPr>
      </w:pPr>
    </w:p>
    <w:p w:rsidR="00D15299" w:rsidRPr="007A4F67" w:rsidRDefault="00D15299">
      <w:pPr>
        <w:spacing w:line="440" w:lineRule="exact"/>
        <w:rPr>
          <w:rFonts w:ascii="Times New Roman" w:hAnsi="Times New Roman"/>
          <w:szCs w:val="21"/>
        </w:rPr>
      </w:pPr>
    </w:p>
    <w:p w:rsidR="00D15299" w:rsidRPr="007A4F67" w:rsidRDefault="00D15299">
      <w:pPr>
        <w:spacing w:line="440" w:lineRule="exact"/>
        <w:rPr>
          <w:rFonts w:ascii="Times New Roman" w:eastAsia="黑体" w:hAnsi="Times New Roman"/>
          <w:sz w:val="20"/>
        </w:rPr>
      </w:pPr>
    </w:p>
    <w:p w:rsidR="00D15299" w:rsidRPr="007A4F67" w:rsidRDefault="00D15299">
      <w:pPr>
        <w:spacing w:line="440" w:lineRule="exact"/>
        <w:rPr>
          <w:rFonts w:ascii="Times New Roman" w:hAnsi="Times New Roman"/>
          <w:sz w:val="20"/>
        </w:rPr>
      </w:pPr>
    </w:p>
    <w:p w:rsidR="00D15299" w:rsidRPr="007A4F67" w:rsidRDefault="00E71495">
      <w:pPr>
        <w:spacing w:line="440" w:lineRule="exact"/>
        <w:ind w:firstLineChars="200" w:firstLine="420"/>
        <w:rPr>
          <w:rFonts w:ascii="Times New Roman" w:hAnsi="Times New Roman"/>
          <w:szCs w:val="21"/>
        </w:rPr>
      </w:pPr>
      <w:r w:rsidRPr="007A4F67">
        <w:rPr>
          <w:rFonts w:ascii="Times New Roman" w:hAnsi="Times New Roman"/>
          <w:szCs w:val="21"/>
        </w:rPr>
        <w:br w:type="page"/>
      </w:r>
    </w:p>
    <w:p w:rsidR="00D15299" w:rsidRPr="007A4F67" w:rsidRDefault="00E71495">
      <w:pPr>
        <w:pStyle w:val="2"/>
        <w:jc w:val="center"/>
        <w:rPr>
          <w:rFonts w:ascii="Times New Roman" w:hAnsi="Times New Roman"/>
        </w:rPr>
      </w:pPr>
      <w:bookmarkStart w:id="513" w:name="_Toc492300529"/>
      <w:r w:rsidRPr="007A4F67">
        <w:rPr>
          <w:rFonts w:ascii="Times New Roman" w:hAnsi="Times New Roman"/>
        </w:rPr>
        <w:lastRenderedPageBreak/>
        <w:t>二</w:t>
      </w:r>
      <w:bookmarkEnd w:id="496"/>
      <w:bookmarkEnd w:id="497"/>
      <w:bookmarkEnd w:id="498"/>
      <w:bookmarkEnd w:id="499"/>
      <w:bookmarkEnd w:id="500"/>
      <w:bookmarkEnd w:id="501"/>
      <w:bookmarkEnd w:id="502"/>
      <w:bookmarkEnd w:id="503"/>
      <w:bookmarkEnd w:id="504"/>
      <w:bookmarkEnd w:id="505"/>
      <w:bookmarkEnd w:id="506"/>
      <w:r w:rsidRPr="007A4F67">
        <w:rPr>
          <w:rFonts w:ascii="Times New Roman" w:hAnsi="Times New Roman"/>
        </w:rPr>
        <w:t>、法定代表人身份证明</w:t>
      </w:r>
      <w:bookmarkEnd w:id="513"/>
    </w:p>
    <w:p w:rsidR="00D15299" w:rsidRPr="007A4F67" w:rsidRDefault="00D15299">
      <w:pPr>
        <w:spacing w:line="440" w:lineRule="exact"/>
        <w:rPr>
          <w:rFonts w:ascii="Times New Roman" w:hAnsi="Times New Roman"/>
          <w:sz w:val="20"/>
        </w:rPr>
      </w:pP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投标人名称：</w:t>
      </w:r>
      <w:r w:rsidRPr="007A4F67">
        <w:rPr>
          <w:rFonts w:ascii="Times New Roman" w:hAnsi="Times New Roman"/>
          <w:u w:val="single"/>
        </w:rPr>
        <w:t xml:space="preserve">                        </w:t>
      </w:r>
    </w:p>
    <w:p w:rsidR="00D15299" w:rsidRPr="007A4F67" w:rsidRDefault="00E71495">
      <w:pPr>
        <w:spacing w:line="440" w:lineRule="exact"/>
        <w:rPr>
          <w:rFonts w:ascii="Times New Roman" w:hAnsi="Times New Roman"/>
        </w:rPr>
      </w:pPr>
      <w:r w:rsidRPr="007A4F67">
        <w:rPr>
          <w:rFonts w:ascii="Times New Roman" w:hAnsi="Times New Roman"/>
        </w:rPr>
        <w:t>姓名：</w:t>
      </w:r>
      <w:r w:rsidRPr="007A4F67">
        <w:rPr>
          <w:rFonts w:ascii="Times New Roman" w:hAnsi="Times New Roman"/>
          <w:u w:val="single"/>
        </w:rPr>
        <w:t xml:space="preserve">                </w:t>
      </w:r>
      <w:r w:rsidRPr="007A4F67">
        <w:rPr>
          <w:rFonts w:ascii="Times New Roman" w:hAnsi="Times New Roman"/>
        </w:rPr>
        <w:t>性别：</w:t>
      </w:r>
      <w:bookmarkStart w:id="514" w:name="_Toc352691662"/>
      <w:bookmarkStart w:id="515" w:name="_Toc369531698"/>
      <w:bookmarkStart w:id="516" w:name="_Toc27897"/>
      <w:r w:rsidRPr="007A4F67">
        <w:rPr>
          <w:rFonts w:ascii="Times New Roman" w:hAnsi="Times New Roman"/>
          <w:u w:val="single"/>
        </w:rPr>
        <w:t xml:space="preserve">        </w:t>
      </w:r>
      <w:r w:rsidRPr="007A4F67">
        <w:rPr>
          <w:rFonts w:ascii="Times New Roman" w:hAnsi="Times New Roman"/>
        </w:rPr>
        <w:t>年</w:t>
      </w:r>
      <w:bookmarkEnd w:id="514"/>
      <w:bookmarkEnd w:id="515"/>
      <w:bookmarkEnd w:id="516"/>
      <w:r w:rsidRPr="007A4F67">
        <w:rPr>
          <w:rFonts w:ascii="Times New Roman" w:hAnsi="Times New Roman"/>
        </w:rPr>
        <w:t>龄</w:t>
      </w:r>
      <w:bookmarkStart w:id="517" w:name="_Toc152045789"/>
      <w:bookmarkStart w:id="518" w:name="_Toc15573"/>
      <w:bookmarkStart w:id="519" w:name="_Toc247514248"/>
      <w:bookmarkStart w:id="520" w:name="_Toc247527829"/>
      <w:bookmarkStart w:id="521" w:name="_Toc352691663"/>
      <w:bookmarkStart w:id="522" w:name="_Toc152042578"/>
      <w:bookmarkStart w:id="523" w:name="_Toc361508754"/>
      <w:bookmarkStart w:id="524" w:name="_Toc384308377"/>
      <w:bookmarkStart w:id="525" w:name="_Toc300835211"/>
      <w:bookmarkStart w:id="526" w:name="_Toc369531699"/>
      <w:bookmarkStart w:id="527" w:name="_Toc144974858"/>
      <w:r w:rsidRPr="007A4F67">
        <w:rPr>
          <w:rFonts w:ascii="Times New Roman" w:hAnsi="Times New Roman"/>
        </w:rPr>
        <w:t>：</w:t>
      </w:r>
      <w:bookmarkEnd w:id="517"/>
      <w:bookmarkEnd w:id="518"/>
      <w:bookmarkEnd w:id="519"/>
      <w:bookmarkEnd w:id="520"/>
      <w:bookmarkEnd w:id="521"/>
      <w:bookmarkEnd w:id="522"/>
      <w:bookmarkEnd w:id="523"/>
      <w:bookmarkEnd w:id="524"/>
      <w:bookmarkEnd w:id="525"/>
      <w:bookmarkEnd w:id="526"/>
      <w:bookmarkEnd w:id="527"/>
      <w:r w:rsidRPr="007A4F67">
        <w:rPr>
          <w:rFonts w:ascii="Times New Roman" w:hAnsi="Times New Roman"/>
          <w:u w:val="single"/>
        </w:rPr>
        <w:t xml:space="preserve">        </w:t>
      </w:r>
      <w:r w:rsidRPr="007A4F67">
        <w:rPr>
          <w:rFonts w:ascii="Times New Roman" w:hAnsi="Times New Roman"/>
        </w:rPr>
        <w:t>职务：</w:t>
      </w:r>
      <w:r w:rsidRPr="007A4F67">
        <w:rPr>
          <w:rFonts w:ascii="Times New Roman" w:hAnsi="Times New Roman"/>
          <w:u w:val="single"/>
        </w:rPr>
        <w:t xml:space="preserve">        </w:t>
      </w:r>
    </w:p>
    <w:p w:rsidR="00D15299" w:rsidRPr="007A4F67" w:rsidRDefault="00E71495">
      <w:pPr>
        <w:spacing w:line="440" w:lineRule="exact"/>
        <w:rPr>
          <w:rFonts w:ascii="Times New Roman" w:hAnsi="Times New Roman"/>
        </w:rPr>
      </w:pPr>
      <w:r w:rsidRPr="007A4F67">
        <w:rPr>
          <w:rFonts w:ascii="Times New Roman" w:hAnsi="Times New Roman"/>
        </w:rPr>
        <w:t>系</w:t>
      </w:r>
      <w:r w:rsidRPr="007A4F67">
        <w:rPr>
          <w:rFonts w:ascii="Times New Roman" w:hAnsi="Times New Roman"/>
          <w:u w:val="single"/>
        </w:rPr>
        <w:t xml:space="preserve">                        </w:t>
      </w:r>
      <w:r w:rsidRPr="007A4F67">
        <w:rPr>
          <w:rFonts w:ascii="Times New Roman" w:hAnsi="Times New Roman"/>
        </w:rPr>
        <w:t>（投标人名称）的法定代表人。</w:t>
      </w:r>
    </w:p>
    <w:p w:rsidR="00D15299" w:rsidRPr="007A4F67" w:rsidRDefault="00E71495">
      <w:pPr>
        <w:spacing w:line="440" w:lineRule="exact"/>
        <w:ind w:firstLineChars="200" w:firstLine="420"/>
        <w:rPr>
          <w:rFonts w:ascii="Times New Roman" w:hAnsi="Times New Roman"/>
        </w:rPr>
      </w:pPr>
      <w:r w:rsidRPr="007A4F67">
        <w:rPr>
          <w:rFonts w:ascii="Times New Roman" w:hAnsi="Times New Roman"/>
        </w:rPr>
        <w:t>特此证明。</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附：法定代表人身份证复印件。</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注：本身份证明需由投标人加盖单位公章。</w:t>
      </w:r>
    </w:p>
    <w:p w:rsidR="00D15299" w:rsidRPr="007A4F67" w:rsidRDefault="00D15299">
      <w:pPr>
        <w:spacing w:line="440" w:lineRule="exact"/>
        <w:rPr>
          <w:rFonts w:ascii="Times New Roman" w:hAnsi="Times New Roman"/>
        </w:rPr>
      </w:pPr>
    </w:p>
    <w:p w:rsidR="00D15299" w:rsidRPr="007A4F67" w:rsidRDefault="00D15299">
      <w:pPr>
        <w:spacing w:line="440" w:lineRule="exact"/>
        <w:rPr>
          <w:rFonts w:ascii="Times New Roman" w:hAnsi="Times New Roman"/>
        </w:rPr>
      </w:pPr>
    </w:p>
    <w:p w:rsidR="00D15299" w:rsidRPr="007A4F67" w:rsidRDefault="00E71495">
      <w:pPr>
        <w:spacing w:line="440" w:lineRule="exact"/>
        <w:jc w:val="center"/>
        <w:rPr>
          <w:rFonts w:ascii="Times New Roman" w:hAnsi="Times New Roman"/>
        </w:rPr>
      </w:pPr>
      <w:r w:rsidRPr="007A4F67">
        <w:rPr>
          <w:rFonts w:ascii="Times New Roman" w:hAnsi="Times New Roman"/>
        </w:rPr>
        <w:t xml:space="preserve">                              </w:t>
      </w:r>
      <w:r w:rsidRPr="007A4F67">
        <w:rPr>
          <w:rFonts w:ascii="Times New Roman" w:hAnsi="Times New Roman"/>
        </w:rPr>
        <w:t>投标人：</w:t>
      </w:r>
      <w:r w:rsidRPr="007A4F67">
        <w:rPr>
          <w:rFonts w:ascii="Times New Roman" w:hAnsi="Times New Roman"/>
          <w:szCs w:val="21"/>
          <w:u w:val="single"/>
        </w:rPr>
        <w:t xml:space="preserve">          </w:t>
      </w:r>
      <w:r w:rsidRPr="007A4F67">
        <w:rPr>
          <w:rFonts w:ascii="Times New Roman" w:hAnsi="Times New Roman"/>
          <w:szCs w:val="21"/>
          <w:u w:val="single"/>
        </w:rPr>
        <w:tab/>
      </w:r>
      <w:r w:rsidRPr="007A4F67">
        <w:rPr>
          <w:rFonts w:ascii="Times New Roman" w:hAnsi="Times New Roman"/>
        </w:rPr>
        <w:t>（</w:t>
      </w:r>
      <w:r w:rsidRPr="007A4F67">
        <w:rPr>
          <w:rFonts w:ascii="Times New Roman" w:hAnsi="Times New Roman" w:hint="eastAsia"/>
        </w:rPr>
        <w:t>盖</w:t>
      </w:r>
      <w:r w:rsidRPr="007A4F67">
        <w:rPr>
          <w:rFonts w:ascii="Times New Roman" w:hAnsi="Times New Roman"/>
        </w:rPr>
        <w:t>单位</w:t>
      </w:r>
      <w:r w:rsidRPr="007A4F67">
        <w:rPr>
          <w:rFonts w:ascii="Times New Roman" w:hAnsi="Times New Roman" w:hint="eastAsia"/>
        </w:rPr>
        <w:t>章</w:t>
      </w:r>
      <w:r w:rsidRPr="007A4F67">
        <w:rPr>
          <w:rFonts w:ascii="Times New Roman" w:hAnsi="Times New Roman"/>
        </w:rPr>
        <w:t>）</w:t>
      </w: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Chars="2200" w:firstLine="4620"/>
        <w:rPr>
          <w:rFonts w:ascii="Times New Roman" w:hAnsi="Times New Roman"/>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D15299">
      <w:pPr>
        <w:spacing w:line="440" w:lineRule="exact"/>
        <w:rPr>
          <w:rFonts w:ascii="Times New Roman" w:eastAsia="黑体" w:hAnsi="Times New Roman"/>
          <w:sz w:val="20"/>
        </w:rPr>
      </w:pPr>
    </w:p>
    <w:p w:rsidR="00D15299" w:rsidRPr="007A4F67" w:rsidRDefault="00E71495">
      <w:pPr>
        <w:spacing w:line="440" w:lineRule="exact"/>
        <w:jc w:val="center"/>
        <w:rPr>
          <w:rFonts w:ascii="Times New Roman" w:eastAsia="黑体" w:hAnsi="Times New Roman"/>
          <w:sz w:val="20"/>
        </w:rPr>
      </w:pPr>
      <w:r w:rsidRPr="007A4F67">
        <w:rPr>
          <w:rFonts w:ascii="Times New Roman" w:eastAsia="黑体" w:hAnsi="Times New Roman"/>
          <w:sz w:val="20"/>
        </w:rPr>
        <w:br w:type="page"/>
      </w:r>
    </w:p>
    <w:p w:rsidR="00D15299" w:rsidRPr="007A4F67" w:rsidRDefault="00E71495">
      <w:pPr>
        <w:pStyle w:val="2"/>
        <w:jc w:val="center"/>
        <w:rPr>
          <w:rFonts w:ascii="Times New Roman" w:hAnsi="Times New Roman"/>
        </w:rPr>
      </w:pPr>
      <w:bookmarkStart w:id="528" w:name="_Toc492300530"/>
      <w:r w:rsidRPr="007A4F67">
        <w:rPr>
          <w:rFonts w:ascii="Times New Roman" w:hAnsi="Times New Roman" w:hint="eastAsia"/>
        </w:rPr>
        <w:lastRenderedPageBreak/>
        <w:t>三、授权委托书</w:t>
      </w:r>
      <w:bookmarkEnd w:id="528"/>
    </w:p>
    <w:p w:rsidR="00D15299" w:rsidRPr="007A4F67" w:rsidRDefault="00D15299">
      <w:pPr>
        <w:spacing w:line="440" w:lineRule="exact"/>
        <w:rPr>
          <w:rFonts w:ascii="Times New Roman" w:eastAsia="黑体" w:hAnsi="Times New Roman"/>
        </w:rPr>
      </w:pPr>
    </w:p>
    <w:p w:rsidR="00D15299" w:rsidRPr="007A4F67" w:rsidRDefault="00E71495">
      <w:pPr>
        <w:topLinePunct/>
        <w:spacing w:line="440" w:lineRule="exact"/>
        <w:ind w:firstLineChars="200" w:firstLine="420"/>
        <w:rPr>
          <w:rFonts w:ascii="Times New Roman" w:hAnsi="Times New Roman"/>
        </w:rPr>
      </w:pPr>
      <w:r w:rsidRPr="007A4F67">
        <w:rPr>
          <w:rFonts w:ascii="Times New Roman" w:hAnsi="Times New Roman"/>
        </w:rPr>
        <w:t>本人</w:t>
      </w:r>
      <w:r w:rsidRPr="007A4F67">
        <w:rPr>
          <w:rFonts w:ascii="Times New Roman" w:hAnsi="Times New Roman"/>
          <w:u w:val="single"/>
        </w:rPr>
        <w:t xml:space="preserve">              </w:t>
      </w:r>
      <w:r w:rsidRPr="007A4F67">
        <w:rPr>
          <w:rFonts w:ascii="Times New Roman" w:hAnsi="Times New Roman"/>
        </w:rPr>
        <w:t>（姓名）系</w:t>
      </w:r>
      <w:r w:rsidRPr="007A4F67">
        <w:rPr>
          <w:rFonts w:ascii="Times New Roman" w:hAnsi="Times New Roman"/>
          <w:u w:val="single"/>
        </w:rPr>
        <w:t xml:space="preserve">                    </w:t>
      </w:r>
      <w:r w:rsidRPr="007A4F67">
        <w:rPr>
          <w:rFonts w:ascii="Times New Roman" w:hAnsi="Times New Roman"/>
        </w:rPr>
        <w:t>（投标人名称）的法定代表人，现委托</w:t>
      </w:r>
      <w:r w:rsidRPr="007A4F67">
        <w:rPr>
          <w:rFonts w:ascii="Times New Roman" w:hAnsi="Times New Roman"/>
          <w:u w:val="single"/>
        </w:rPr>
        <w:t xml:space="preserve">            </w:t>
      </w:r>
      <w:r w:rsidRPr="007A4F67">
        <w:rPr>
          <w:rFonts w:ascii="Times New Roman" w:hAnsi="Times New Roman"/>
        </w:rPr>
        <w:t>（姓名）为我方代理人。代理人根据授权，以我方名义签署、澄清确认、递交、撤回、修改设计招标项目投标文件、签订合同和处理有关事宜，其法律后果由我方承担。</w:t>
      </w:r>
    </w:p>
    <w:p w:rsidR="00D15299" w:rsidRPr="007A4F67" w:rsidRDefault="00E71495">
      <w:pPr>
        <w:spacing w:line="440" w:lineRule="exact"/>
        <w:rPr>
          <w:rFonts w:ascii="Times New Roman" w:hAnsi="Times New Roman"/>
        </w:rPr>
      </w:pPr>
      <w:r w:rsidRPr="007A4F67">
        <w:rPr>
          <w:rFonts w:ascii="Times New Roman" w:hAnsi="Times New Roman"/>
        </w:rPr>
        <w:t>委托期限：</w:t>
      </w:r>
      <w:r w:rsidRPr="007A4F67">
        <w:rPr>
          <w:rFonts w:ascii="Times New Roman" w:hAnsi="Times New Roman"/>
          <w:u w:val="single"/>
        </w:rPr>
        <w:t xml:space="preserve">                       </w:t>
      </w:r>
      <w:r w:rsidRPr="007A4F67">
        <w:rPr>
          <w:rFonts w:ascii="Times New Roman" w:hAnsi="Times New Roman"/>
        </w:rPr>
        <w:t>。</w:t>
      </w:r>
    </w:p>
    <w:p w:rsidR="00D15299" w:rsidRPr="007A4F67" w:rsidRDefault="00E71495">
      <w:pPr>
        <w:spacing w:line="440" w:lineRule="exact"/>
        <w:ind w:firstLineChars="200" w:firstLine="420"/>
        <w:rPr>
          <w:rFonts w:ascii="Times New Roman" w:hAnsi="Times New Roman"/>
        </w:rPr>
      </w:pPr>
      <w:r w:rsidRPr="007A4F67">
        <w:rPr>
          <w:rFonts w:ascii="Times New Roman" w:hAnsi="Times New Roman"/>
        </w:rPr>
        <w:t>代理人无转委托权。</w:t>
      </w:r>
    </w:p>
    <w:p w:rsidR="00D15299" w:rsidRPr="007A4F67" w:rsidRDefault="00D15299">
      <w:pPr>
        <w:spacing w:line="440" w:lineRule="exact"/>
        <w:ind w:firstLineChars="200" w:firstLine="420"/>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附：法定代表人身份证复印件及委托代理人身份证复印件</w:t>
      </w:r>
    </w:p>
    <w:p w:rsidR="00D15299" w:rsidRPr="007A4F67" w:rsidRDefault="00D15299">
      <w:pPr>
        <w:spacing w:line="440" w:lineRule="exact"/>
        <w:rPr>
          <w:rFonts w:ascii="Times New Roman" w:hAnsi="Times New Roman"/>
        </w:rPr>
      </w:pPr>
    </w:p>
    <w:p w:rsidR="00D15299" w:rsidRPr="007A4F67" w:rsidRDefault="00E71495">
      <w:pPr>
        <w:spacing w:line="440" w:lineRule="exact"/>
        <w:rPr>
          <w:rFonts w:ascii="Times New Roman" w:hAnsi="Times New Roman"/>
        </w:rPr>
      </w:pPr>
      <w:r w:rsidRPr="007A4F67">
        <w:rPr>
          <w:rFonts w:ascii="Times New Roman" w:hAnsi="Times New Roman"/>
        </w:rPr>
        <w:t>注：本授权委托书需由投标人加盖单位公章并由其法定代表人和委托代理人签字。</w:t>
      </w:r>
    </w:p>
    <w:p w:rsidR="00D15299" w:rsidRPr="007A4F67" w:rsidRDefault="00D15299">
      <w:pPr>
        <w:spacing w:line="440" w:lineRule="exact"/>
        <w:rPr>
          <w:rFonts w:ascii="Times New Roman" w:hAnsi="Times New Roman"/>
        </w:rPr>
      </w:pPr>
    </w:p>
    <w:p w:rsidR="00D15299" w:rsidRPr="007A4F67" w:rsidRDefault="00E71495">
      <w:pPr>
        <w:spacing w:line="440" w:lineRule="exact"/>
        <w:ind w:firstLineChars="1282" w:firstLine="2692"/>
        <w:rPr>
          <w:rFonts w:ascii="Times New Roman" w:hAnsi="Times New Roman"/>
        </w:rPr>
      </w:pPr>
      <w:r w:rsidRPr="007A4F67">
        <w:rPr>
          <w:rFonts w:ascii="Times New Roman" w:hAnsi="Times New Roman"/>
        </w:rPr>
        <w:t>投</w:t>
      </w:r>
      <w:r w:rsidRPr="007A4F67">
        <w:rPr>
          <w:rFonts w:ascii="Times New Roman" w:hAnsi="Times New Roman"/>
        </w:rPr>
        <w:t xml:space="preserve">  </w:t>
      </w:r>
      <w:r w:rsidRPr="007A4F67">
        <w:rPr>
          <w:rFonts w:ascii="Times New Roman" w:hAnsi="Times New Roman"/>
        </w:rPr>
        <w:t>标</w:t>
      </w:r>
      <w:r w:rsidRPr="007A4F67">
        <w:rPr>
          <w:rFonts w:ascii="Times New Roman" w:hAnsi="Times New Roman"/>
        </w:rPr>
        <w:t xml:space="preserve">  </w:t>
      </w:r>
      <w:r w:rsidRPr="007A4F67">
        <w:rPr>
          <w:rFonts w:ascii="Times New Roman" w:hAnsi="Times New Roman"/>
        </w:rPr>
        <w:t>人：</w:t>
      </w:r>
      <w:r w:rsidRPr="007A4F67">
        <w:rPr>
          <w:rFonts w:ascii="Times New Roman" w:hAnsi="Times New Roman"/>
          <w:szCs w:val="21"/>
          <w:u w:val="single"/>
        </w:rPr>
        <w:tab/>
      </w:r>
      <w:r w:rsidRPr="007A4F67">
        <w:rPr>
          <w:rFonts w:ascii="Times New Roman" w:hAnsi="Times New Roman"/>
          <w:szCs w:val="21"/>
          <w:u w:val="single"/>
        </w:rPr>
        <w:tab/>
      </w:r>
      <w:r w:rsidRPr="007A4F67">
        <w:rPr>
          <w:rFonts w:ascii="Times New Roman" w:hAnsi="Times New Roman"/>
          <w:szCs w:val="21"/>
          <w:u w:val="single"/>
        </w:rPr>
        <w:tab/>
        <w:t xml:space="preserve">                   </w:t>
      </w:r>
      <w:r w:rsidRPr="007A4F67">
        <w:rPr>
          <w:rFonts w:ascii="Times New Roman" w:hAnsi="Times New Roman"/>
          <w:szCs w:val="21"/>
          <w:u w:val="single"/>
        </w:rPr>
        <w:tab/>
      </w:r>
      <w:r w:rsidRPr="007A4F67">
        <w:rPr>
          <w:rFonts w:ascii="Times New Roman" w:hAnsi="Times New Roman"/>
        </w:rPr>
        <w:t>（</w:t>
      </w:r>
      <w:r w:rsidRPr="007A4F67">
        <w:rPr>
          <w:rFonts w:ascii="Times New Roman" w:hAnsi="Times New Roman" w:hint="eastAsia"/>
        </w:rPr>
        <w:t>盖</w:t>
      </w:r>
      <w:r w:rsidRPr="007A4F67">
        <w:rPr>
          <w:rFonts w:ascii="Times New Roman" w:hAnsi="Times New Roman"/>
        </w:rPr>
        <w:t>单位</w:t>
      </w:r>
      <w:r w:rsidRPr="007A4F67">
        <w:rPr>
          <w:rFonts w:ascii="Times New Roman" w:hAnsi="Times New Roman" w:hint="eastAsia"/>
        </w:rPr>
        <w:t>章</w:t>
      </w:r>
      <w:r w:rsidRPr="007A4F67">
        <w:rPr>
          <w:rFonts w:ascii="Times New Roman" w:hAnsi="Times New Roman"/>
        </w:rPr>
        <w:t>）</w:t>
      </w:r>
    </w:p>
    <w:p w:rsidR="00D15299" w:rsidRPr="007A4F67" w:rsidRDefault="00D15299">
      <w:pPr>
        <w:spacing w:line="440" w:lineRule="exact"/>
        <w:ind w:firstLineChars="1282" w:firstLine="2692"/>
        <w:rPr>
          <w:rFonts w:ascii="Times New Roman" w:hAnsi="Times New Roman"/>
        </w:rPr>
      </w:pPr>
    </w:p>
    <w:p w:rsidR="00D15299" w:rsidRPr="007A4F67" w:rsidRDefault="00E71495">
      <w:pPr>
        <w:spacing w:line="440" w:lineRule="exact"/>
        <w:ind w:firstLineChars="1281" w:firstLine="2690"/>
        <w:jc w:val="left"/>
        <w:rPr>
          <w:rFonts w:ascii="Times New Roman" w:hAnsi="Times New Roman"/>
        </w:rPr>
      </w:pPr>
      <w:r w:rsidRPr="007A4F67">
        <w:rPr>
          <w:rFonts w:ascii="Times New Roman" w:hAnsi="Times New Roman"/>
        </w:rPr>
        <w:t>法定代表人：</w:t>
      </w:r>
      <w:r w:rsidRPr="007A4F67">
        <w:rPr>
          <w:rFonts w:ascii="Times New Roman" w:hAnsi="Times New Roman"/>
          <w:szCs w:val="21"/>
          <w:u w:val="single"/>
        </w:rPr>
        <w:tab/>
      </w:r>
      <w:r w:rsidRPr="007A4F67">
        <w:rPr>
          <w:rFonts w:ascii="Times New Roman" w:hAnsi="Times New Roman"/>
          <w:szCs w:val="21"/>
          <w:u w:val="single"/>
        </w:rPr>
        <w:tab/>
      </w:r>
      <w:r w:rsidRPr="007A4F67">
        <w:rPr>
          <w:rFonts w:ascii="Times New Roman" w:hAnsi="Times New Roman"/>
          <w:szCs w:val="21"/>
          <w:u w:val="single"/>
        </w:rPr>
        <w:tab/>
        <w:t xml:space="preserve">        </w:t>
      </w:r>
      <w:r w:rsidRPr="007A4F67">
        <w:rPr>
          <w:rFonts w:ascii="Times New Roman" w:hAnsi="Times New Roman"/>
          <w:szCs w:val="21"/>
          <w:u w:val="single"/>
        </w:rPr>
        <w:tab/>
      </w:r>
      <w:r w:rsidRPr="007A4F67">
        <w:rPr>
          <w:rFonts w:ascii="Times New Roman" w:hAnsi="Times New Roman"/>
        </w:rPr>
        <w:t>（签字）</w:t>
      </w:r>
    </w:p>
    <w:p w:rsidR="00D15299" w:rsidRPr="007A4F67" w:rsidRDefault="00D15299">
      <w:pPr>
        <w:spacing w:line="440" w:lineRule="exact"/>
        <w:ind w:firstLineChars="1282" w:firstLine="2692"/>
        <w:rPr>
          <w:rFonts w:ascii="Times New Roman" w:hAnsi="Times New Roman"/>
        </w:rPr>
      </w:pPr>
    </w:p>
    <w:p w:rsidR="00D15299" w:rsidRPr="007A4F67" w:rsidRDefault="00E71495">
      <w:pPr>
        <w:spacing w:line="440" w:lineRule="exact"/>
        <w:ind w:firstLineChars="1282" w:firstLine="2692"/>
        <w:rPr>
          <w:rFonts w:ascii="Times New Roman" w:hAnsi="Times New Roman"/>
        </w:rPr>
      </w:pPr>
      <w:r w:rsidRPr="007A4F67">
        <w:rPr>
          <w:rFonts w:ascii="Times New Roman" w:hAnsi="Times New Roman"/>
        </w:rPr>
        <w:t>身份证号码：</w:t>
      </w:r>
      <w:r w:rsidRPr="007A4F67">
        <w:rPr>
          <w:rFonts w:ascii="Times New Roman" w:hAnsi="Times New Roman"/>
          <w:szCs w:val="21"/>
          <w:u w:val="single"/>
        </w:rPr>
        <w:tab/>
      </w:r>
      <w:r w:rsidRPr="007A4F67">
        <w:rPr>
          <w:rFonts w:ascii="Times New Roman" w:hAnsi="Times New Roman"/>
          <w:szCs w:val="21"/>
          <w:u w:val="single"/>
        </w:rPr>
        <w:tab/>
      </w:r>
      <w:r w:rsidRPr="007A4F67">
        <w:rPr>
          <w:rFonts w:ascii="Times New Roman" w:hAnsi="Times New Roman"/>
          <w:szCs w:val="21"/>
          <w:u w:val="single"/>
        </w:rPr>
        <w:tab/>
        <w:t xml:space="preserve">                            </w:t>
      </w:r>
      <w:r w:rsidRPr="007A4F67">
        <w:rPr>
          <w:rFonts w:ascii="Times New Roman" w:hAnsi="Times New Roman"/>
          <w:szCs w:val="21"/>
          <w:u w:val="single"/>
        </w:rPr>
        <w:tab/>
      </w:r>
    </w:p>
    <w:p w:rsidR="00D15299" w:rsidRPr="007A4F67" w:rsidRDefault="00D15299">
      <w:pPr>
        <w:spacing w:line="440" w:lineRule="exact"/>
        <w:ind w:firstLineChars="1282" w:firstLine="2692"/>
        <w:rPr>
          <w:rFonts w:ascii="Times New Roman" w:hAnsi="Times New Roman"/>
        </w:rPr>
      </w:pPr>
    </w:p>
    <w:p w:rsidR="00D15299" w:rsidRPr="007A4F67" w:rsidRDefault="00E71495">
      <w:pPr>
        <w:spacing w:line="440" w:lineRule="exact"/>
        <w:ind w:firstLineChars="1282" w:firstLine="2692"/>
        <w:rPr>
          <w:rFonts w:ascii="Times New Roman" w:hAnsi="Times New Roman"/>
        </w:rPr>
      </w:pPr>
      <w:r w:rsidRPr="007A4F67">
        <w:rPr>
          <w:rFonts w:ascii="Times New Roman" w:hAnsi="Times New Roman"/>
        </w:rPr>
        <w:t>委托代理人：</w:t>
      </w:r>
      <w:r w:rsidRPr="007A4F67">
        <w:rPr>
          <w:rFonts w:ascii="Times New Roman" w:hAnsi="Times New Roman"/>
          <w:szCs w:val="21"/>
          <w:u w:val="single"/>
        </w:rPr>
        <w:tab/>
      </w:r>
      <w:r w:rsidRPr="007A4F67">
        <w:rPr>
          <w:rFonts w:ascii="Times New Roman" w:hAnsi="Times New Roman"/>
          <w:szCs w:val="21"/>
          <w:u w:val="single"/>
        </w:rPr>
        <w:tab/>
      </w:r>
      <w:r w:rsidRPr="007A4F67">
        <w:rPr>
          <w:rFonts w:ascii="Times New Roman" w:hAnsi="Times New Roman"/>
          <w:szCs w:val="21"/>
          <w:u w:val="single"/>
        </w:rPr>
        <w:tab/>
        <w:t xml:space="preserve">                     </w:t>
      </w:r>
      <w:r w:rsidRPr="007A4F67">
        <w:rPr>
          <w:rFonts w:ascii="Times New Roman" w:hAnsi="Times New Roman"/>
          <w:szCs w:val="21"/>
          <w:u w:val="single"/>
        </w:rPr>
        <w:tab/>
      </w:r>
      <w:r w:rsidRPr="007A4F67">
        <w:rPr>
          <w:rFonts w:ascii="Times New Roman" w:hAnsi="Times New Roman"/>
        </w:rPr>
        <w:t>（签字）</w:t>
      </w:r>
    </w:p>
    <w:p w:rsidR="00D15299" w:rsidRPr="007A4F67" w:rsidRDefault="00D15299">
      <w:pPr>
        <w:spacing w:line="440" w:lineRule="exact"/>
        <w:ind w:firstLineChars="1282" w:firstLine="2692"/>
        <w:rPr>
          <w:rFonts w:ascii="Times New Roman" w:hAnsi="Times New Roman"/>
        </w:rPr>
      </w:pPr>
    </w:p>
    <w:p w:rsidR="00D15299" w:rsidRPr="007A4F67" w:rsidRDefault="00E71495">
      <w:pPr>
        <w:spacing w:line="440" w:lineRule="exact"/>
        <w:ind w:firstLineChars="1282" w:firstLine="2692"/>
        <w:rPr>
          <w:rFonts w:ascii="Times New Roman" w:hAnsi="Times New Roman"/>
        </w:rPr>
      </w:pPr>
      <w:r w:rsidRPr="007A4F67">
        <w:rPr>
          <w:rFonts w:ascii="Times New Roman" w:hAnsi="Times New Roman"/>
        </w:rPr>
        <w:t>身份证号码：</w:t>
      </w:r>
      <w:r w:rsidRPr="007A4F67">
        <w:rPr>
          <w:rFonts w:ascii="Times New Roman" w:hAnsi="Times New Roman"/>
          <w:szCs w:val="21"/>
          <w:u w:val="single"/>
        </w:rPr>
        <w:tab/>
      </w:r>
      <w:r w:rsidRPr="007A4F67">
        <w:rPr>
          <w:rFonts w:ascii="Times New Roman" w:hAnsi="Times New Roman"/>
          <w:szCs w:val="21"/>
          <w:u w:val="single"/>
        </w:rPr>
        <w:tab/>
      </w:r>
      <w:r w:rsidRPr="007A4F67">
        <w:rPr>
          <w:rFonts w:ascii="Times New Roman" w:hAnsi="Times New Roman"/>
          <w:szCs w:val="21"/>
          <w:u w:val="single"/>
        </w:rPr>
        <w:tab/>
        <w:t xml:space="preserve">                            </w:t>
      </w:r>
      <w:r w:rsidRPr="007A4F67">
        <w:rPr>
          <w:rFonts w:ascii="Times New Roman" w:hAnsi="Times New Roman"/>
          <w:szCs w:val="21"/>
          <w:u w:val="single"/>
        </w:rPr>
        <w:tab/>
      </w:r>
    </w:p>
    <w:p w:rsidR="00D15299" w:rsidRPr="007A4F67" w:rsidRDefault="00D15299">
      <w:pPr>
        <w:spacing w:line="440" w:lineRule="exact"/>
        <w:ind w:firstLineChars="1282" w:firstLine="2692"/>
        <w:rPr>
          <w:rFonts w:ascii="Times New Roman" w:hAnsi="Times New Roman"/>
        </w:rPr>
      </w:pPr>
    </w:p>
    <w:p w:rsidR="00D15299" w:rsidRPr="007A4F67" w:rsidRDefault="00D15299">
      <w:pPr>
        <w:spacing w:line="440" w:lineRule="exact"/>
        <w:ind w:firstLineChars="1282" w:firstLine="2692"/>
        <w:rPr>
          <w:rFonts w:ascii="Times New Roman" w:hAnsi="Times New Roman"/>
        </w:rPr>
      </w:pPr>
    </w:p>
    <w:p w:rsidR="00D15299" w:rsidRPr="007A4F67" w:rsidRDefault="00E71495">
      <w:pPr>
        <w:spacing w:line="440" w:lineRule="exact"/>
        <w:ind w:firstLineChars="1932" w:firstLine="4057"/>
        <w:jc w:val="right"/>
        <w:rPr>
          <w:rFonts w:ascii="Times New Roman" w:hAnsi="Times New Roman"/>
        </w:rPr>
      </w:pPr>
      <w:r w:rsidRPr="007A4F67">
        <w:rPr>
          <w:rFonts w:ascii="Times New Roman" w:hAnsi="Times New Roman"/>
          <w:u w:val="single"/>
        </w:rPr>
        <w:t xml:space="preserve">       </w:t>
      </w:r>
      <w:r w:rsidRPr="007A4F67">
        <w:rPr>
          <w:rFonts w:ascii="Times New Roman" w:hAnsi="Times New Roman"/>
        </w:rPr>
        <w:t>年</w:t>
      </w:r>
      <w:r w:rsidRPr="007A4F67">
        <w:rPr>
          <w:rFonts w:ascii="Times New Roman" w:hAnsi="Times New Roman"/>
          <w:u w:val="single"/>
        </w:rPr>
        <w:t xml:space="preserve">       </w:t>
      </w:r>
      <w:r w:rsidRPr="007A4F67">
        <w:rPr>
          <w:rFonts w:ascii="Times New Roman" w:hAnsi="Times New Roman"/>
        </w:rPr>
        <w:t>月</w:t>
      </w:r>
      <w:r w:rsidRPr="007A4F67">
        <w:rPr>
          <w:rFonts w:ascii="Times New Roman" w:hAnsi="Times New Roman"/>
          <w:u w:val="single"/>
        </w:rPr>
        <w:t xml:space="preserve">       </w:t>
      </w:r>
      <w:r w:rsidRPr="007A4F67">
        <w:rPr>
          <w:rFonts w:ascii="Times New Roman" w:hAnsi="Times New Roman"/>
        </w:rPr>
        <w:t>日</w:t>
      </w:r>
    </w:p>
    <w:p w:rsidR="00D15299" w:rsidRPr="007A4F67" w:rsidRDefault="00E71495">
      <w:pPr>
        <w:spacing w:line="440" w:lineRule="exact"/>
        <w:rPr>
          <w:rFonts w:ascii="Times New Roman" w:hAnsi="Times New Roman"/>
          <w:kern w:val="0"/>
        </w:rPr>
      </w:pPr>
      <w:r w:rsidRPr="007A4F67">
        <w:rPr>
          <w:rFonts w:ascii="Times New Roman" w:hAnsi="Times New Roman"/>
        </w:rPr>
        <w:br w:type="page"/>
      </w:r>
      <w:bookmarkStart w:id="529" w:name="_Toc361508760"/>
    </w:p>
    <w:p w:rsidR="00D15299" w:rsidRPr="007A4F67" w:rsidRDefault="00E71495">
      <w:pPr>
        <w:pStyle w:val="2"/>
        <w:spacing w:after="0"/>
        <w:jc w:val="center"/>
        <w:rPr>
          <w:rFonts w:ascii="Times New Roman" w:hAnsi="Times New Roman"/>
        </w:rPr>
      </w:pPr>
      <w:bookmarkStart w:id="530" w:name="_Toc492300534"/>
      <w:r w:rsidRPr="007A4F67">
        <w:rPr>
          <w:rFonts w:ascii="Times New Roman" w:hAnsi="Times New Roman" w:hint="eastAsia"/>
        </w:rPr>
        <w:lastRenderedPageBreak/>
        <w:t>四、资格审查资料</w:t>
      </w:r>
      <w:bookmarkEnd w:id="530"/>
    </w:p>
    <w:p w:rsidR="00D15299" w:rsidRPr="007A4F67" w:rsidRDefault="00E71495">
      <w:pPr>
        <w:pStyle w:val="3"/>
        <w:spacing w:before="20" w:after="0"/>
        <w:ind w:firstLine="137"/>
        <w:rPr>
          <w:rFonts w:ascii="Times New Roman" w:hAnsi="Times New Roman"/>
        </w:rPr>
      </w:pPr>
      <w:bookmarkStart w:id="531" w:name="_Toc492300535"/>
      <w:r w:rsidRPr="007A4F67">
        <w:rPr>
          <w:rFonts w:ascii="Times New Roman" w:hAnsi="Times New Roman" w:hint="eastAsia"/>
        </w:rPr>
        <w:t>（一）基本情况表</w:t>
      </w:r>
      <w:bookmarkEnd w:id="531"/>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46"/>
        <w:gridCol w:w="898"/>
        <w:gridCol w:w="1026"/>
        <w:gridCol w:w="1287"/>
        <w:gridCol w:w="414"/>
        <w:gridCol w:w="873"/>
        <w:gridCol w:w="828"/>
        <w:gridCol w:w="284"/>
        <w:gridCol w:w="1230"/>
      </w:tblGrid>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line="440" w:lineRule="exact"/>
              <w:jc w:val="center"/>
              <w:rPr>
                <w:rFonts w:ascii="Times New Roman" w:hAnsi="Times New Roman"/>
              </w:rPr>
            </w:pPr>
            <w:r w:rsidRPr="007A4F67">
              <w:rPr>
                <w:rFonts w:ascii="Times New Roman" w:hAnsi="Times New Roman" w:hint="eastAsia"/>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line="440" w:lineRule="exact"/>
              <w:jc w:val="center"/>
              <w:rPr>
                <w:rFonts w:ascii="Times New Roman" w:hAnsi="Times New Roman"/>
              </w:rPr>
            </w:pPr>
            <w:r w:rsidRPr="007A4F67">
              <w:rPr>
                <w:rFonts w:ascii="Times New Roman" w:hAnsi="Times New Roman" w:hint="eastAsia"/>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line="440" w:lineRule="exact"/>
              <w:jc w:val="center"/>
              <w:rPr>
                <w:rFonts w:ascii="Times New Roman" w:hAnsi="Times New Roman"/>
              </w:rPr>
            </w:pPr>
            <w:r w:rsidRPr="007A4F67">
              <w:rPr>
                <w:rFonts w:ascii="Times New Roman" w:hAnsi="Times New Roman"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电</w:t>
            </w:r>
            <w:r w:rsidRPr="007A4F67">
              <w:rPr>
                <w:rFonts w:ascii="Times New Roman" w:hAnsi="Times New Roman"/>
              </w:rPr>
              <w:t xml:space="preserve"> </w:t>
            </w:r>
            <w:r w:rsidRPr="007A4F67">
              <w:rPr>
                <w:rFonts w:ascii="Times New Roman" w:hAnsi="Times New Roman" w:hint="eastAsia"/>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D15299" w:rsidRPr="007A4F67" w:rsidRDefault="00D15299">
            <w:pPr>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传</w:t>
            </w:r>
            <w:r w:rsidRPr="007A4F67">
              <w:rPr>
                <w:rFonts w:ascii="Times New Roman" w:hAnsi="Times New Roman"/>
              </w:rPr>
              <w:t xml:space="preserve">  </w:t>
            </w:r>
            <w:r w:rsidRPr="007A4F67">
              <w:rPr>
                <w:rFonts w:ascii="Times New Roman" w:hAnsi="Times New Roman" w:hint="eastAsia"/>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网</w:t>
            </w:r>
            <w:r w:rsidRPr="007A4F67">
              <w:rPr>
                <w:rFonts w:ascii="Times New Roman" w:hAnsi="Times New Roman"/>
              </w:rPr>
              <w:t xml:space="preserve"> </w:t>
            </w:r>
            <w:r w:rsidRPr="007A4F67">
              <w:rPr>
                <w:rFonts w:ascii="Times New Roman" w:hAnsi="Times New Roman" w:hint="eastAsia"/>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line="440" w:lineRule="exact"/>
              <w:jc w:val="center"/>
              <w:rPr>
                <w:rFonts w:ascii="Times New Roman" w:hAnsi="Times New Roman"/>
              </w:rPr>
            </w:pPr>
            <w:r w:rsidRPr="007A4F67">
              <w:rPr>
                <w:rFonts w:ascii="Times New Roman" w:hAnsi="Times New Roman"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企业</w:t>
            </w:r>
            <w:r w:rsidRPr="007A4F67">
              <w:rPr>
                <w:rFonts w:ascii="Times New Roman" w:hAnsi="Times New Roman" w:hint="eastAsia"/>
                <w:szCs w:val="21"/>
              </w:rPr>
              <w:t>设计</w:t>
            </w:r>
            <w:r w:rsidRPr="007A4F67">
              <w:rPr>
                <w:rFonts w:ascii="Times New Roman" w:hAnsi="Times New Roman" w:hint="eastAsia"/>
              </w:rPr>
              <w:t>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ind w:firstLineChars="50" w:firstLine="105"/>
              <w:jc w:val="center"/>
              <w:rPr>
                <w:rFonts w:ascii="Times New Roman" w:hAnsi="Times New Roman"/>
              </w:rPr>
            </w:pPr>
            <w:r w:rsidRPr="007A4F67">
              <w:rPr>
                <w:rFonts w:ascii="Times New Roman" w:hAnsi="Times New Roman" w:hint="eastAsia"/>
              </w:rPr>
              <w:t>类型：</w:t>
            </w:r>
            <w:r w:rsidRPr="007A4F67">
              <w:rPr>
                <w:rFonts w:ascii="Times New Roman" w:hAnsi="Times New Roman"/>
              </w:rPr>
              <w:t xml:space="preserve">                    </w:t>
            </w:r>
            <w:r w:rsidRPr="007A4F67">
              <w:rPr>
                <w:rFonts w:ascii="Times New Roman" w:hAnsi="Times New Roman" w:hint="eastAsia"/>
              </w:rPr>
              <w:t>等级：</w:t>
            </w:r>
            <w:r w:rsidRPr="007A4F67">
              <w:rPr>
                <w:rFonts w:ascii="Times New Roman" w:hAnsi="Times New Roman"/>
              </w:rPr>
              <w:t xml:space="preserve">      </w:t>
            </w:r>
            <w:r w:rsidRPr="007A4F67">
              <w:rPr>
                <w:rFonts w:ascii="Times New Roman" w:hAnsi="Times New Roman" w:hint="eastAsia"/>
              </w:rPr>
              <w:t>证书号：</w:t>
            </w: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质量管理体系证书（如有）</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ind w:firstLineChars="50" w:firstLine="105"/>
              <w:jc w:val="center"/>
              <w:rPr>
                <w:rFonts w:ascii="Times New Roman" w:hAnsi="Times New Roman"/>
              </w:rPr>
            </w:pPr>
            <w:r w:rsidRPr="007A4F67">
              <w:rPr>
                <w:rFonts w:ascii="Times New Roman" w:hAnsi="Times New Roman" w:hint="eastAsia"/>
              </w:rPr>
              <w:t>类型：</w:t>
            </w:r>
            <w:r w:rsidRPr="007A4F67">
              <w:rPr>
                <w:rFonts w:ascii="Times New Roman" w:hAnsi="Times New Roman"/>
              </w:rPr>
              <w:t xml:space="preserve">                    </w:t>
            </w:r>
            <w:r w:rsidRPr="007A4F67">
              <w:rPr>
                <w:rFonts w:ascii="Times New Roman" w:hAnsi="Times New Roman" w:hint="eastAsia"/>
              </w:rPr>
              <w:t>等级：</w:t>
            </w:r>
            <w:r w:rsidRPr="007A4F67">
              <w:rPr>
                <w:rFonts w:ascii="Times New Roman" w:hAnsi="Times New Roman"/>
              </w:rPr>
              <w:t xml:space="preserve">      </w:t>
            </w:r>
            <w:r w:rsidRPr="007A4F67">
              <w:rPr>
                <w:rFonts w:ascii="Times New Roman" w:hAnsi="Times New Roman" w:hint="eastAsia"/>
              </w:rPr>
              <w:t>证书号：</w:t>
            </w: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员工总人数：</w:t>
            </w: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414" w:type="dxa"/>
            <w:vMerge w:val="restart"/>
            <w:tcBorders>
              <w:top w:val="single" w:sz="4" w:space="0" w:color="auto"/>
              <w:left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D15299" w:rsidRPr="007A4F67" w:rsidRDefault="00D15299">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D15299" w:rsidRPr="007A4F67" w:rsidRDefault="00D15299">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D15299" w:rsidRPr="007A4F67" w:rsidRDefault="00D15299">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szCs w:val="21"/>
              </w:rPr>
              <w:t>各</w:t>
            </w:r>
            <w:proofErr w:type="gramStart"/>
            <w:r w:rsidRPr="007A4F67">
              <w:rPr>
                <w:rFonts w:ascii="Times New Roman" w:hAnsi="Times New Roman" w:hint="eastAsia"/>
                <w:szCs w:val="21"/>
              </w:rPr>
              <w:t>类注册</w:t>
            </w:r>
            <w:proofErr w:type="gramEnd"/>
            <w:r w:rsidRPr="007A4F67">
              <w:rPr>
                <w:rFonts w:ascii="Times New Roman" w:hAnsi="Times New Roman" w:hint="eastAsia"/>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ind w:firstLineChars="100" w:firstLine="210"/>
              <w:jc w:val="center"/>
              <w:rPr>
                <w:rFonts w:ascii="Times New Roman" w:hAnsi="Times New Roman"/>
              </w:rPr>
            </w:pPr>
            <w:r w:rsidRPr="007A4F67">
              <w:rPr>
                <w:rFonts w:ascii="Times New Roman" w:hAnsi="Times New Roman" w:hint="eastAsia"/>
              </w:rPr>
              <w:t>经营范围</w:t>
            </w:r>
          </w:p>
        </w:tc>
        <w:tc>
          <w:tcPr>
            <w:tcW w:w="6840" w:type="dxa"/>
            <w:gridSpan w:val="8"/>
            <w:tcBorders>
              <w:top w:val="single" w:sz="4" w:space="0" w:color="auto"/>
              <w:left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19"/>
          <w:jc w:val="center"/>
        </w:trPr>
        <w:tc>
          <w:tcPr>
            <w:tcW w:w="2046" w:type="dxa"/>
            <w:tcBorders>
              <w:top w:val="single" w:sz="4" w:space="0" w:color="auto"/>
              <w:left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r w:rsidR="00D15299" w:rsidRPr="007A4F67">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D15299" w:rsidRPr="007A4F67" w:rsidRDefault="00E71495">
            <w:pPr>
              <w:topLinePunct/>
              <w:spacing w:before="100" w:beforeAutospacing="1" w:after="100" w:afterAutospacing="1" w:line="440" w:lineRule="exact"/>
              <w:jc w:val="center"/>
              <w:rPr>
                <w:rFonts w:ascii="Times New Roman" w:hAnsi="Times New Roman"/>
              </w:rPr>
            </w:pPr>
            <w:r w:rsidRPr="007A4F67">
              <w:rPr>
                <w:rFonts w:ascii="Times New Roman" w:hAnsi="Times New Roman" w:hint="eastAsia"/>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D15299" w:rsidRPr="007A4F67" w:rsidRDefault="00D15299">
            <w:pPr>
              <w:topLinePunct/>
              <w:spacing w:line="440" w:lineRule="exact"/>
              <w:jc w:val="center"/>
              <w:rPr>
                <w:rFonts w:ascii="Times New Roman" w:hAnsi="Times New Roman"/>
              </w:rPr>
            </w:pPr>
          </w:p>
        </w:tc>
      </w:tr>
    </w:tbl>
    <w:p w:rsidR="00D15299" w:rsidRPr="007A4F67" w:rsidRDefault="00E71495">
      <w:pPr>
        <w:spacing w:line="400" w:lineRule="exact"/>
        <w:rPr>
          <w:rFonts w:ascii="Times New Roman" w:hAnsi="Times New Roman"/>
        </w:rPr>
      </w:pPr>
      <w:r w:rsidRPr="007A4F67">
        <w:rPr>
          <w:rFonts w:ascii="Times New Roman" w:hAnsi="Times New Roman"/>
        </w:rPr>
        <w:t>注：投标人应根据投标人须知第</w:t>
      </w:r>
      <w:r w:rsidRPr="007A4F67">
        <w:rPr>
          <w:rFonts w:ascii="Times New Roman" w:hAnsi="Times New Roman"/>
        </w:rPr>
        <w:t>3.5.1</w:t>
      </w:r>
      <w:r w:rsidRPr="007A4F67">
        <w:rPr>
          <w:rFonts w:ascii="Times New Roman" w:hAnsi="Times New Roman"/>
        </w:rPr>
        <w:t>项的要求在本表后附相关证明材料。境内投标人以现金或者支票形式提交投标保证金的，还应</w:t>
      </w:r>
      <w:proofErr w:type="gramStart"/>
      <w:r w:rsidRPr="007A4F67">
        <w:rPr>
          <w:rFonts w:ascii="Times New Roman" w:hAnsi="Times New Roman"/>
        </w:rPr>
        <w:t>附基本</w:t>
      </w:r>
      <w:proofErr w:type="gramEnd"/>
      <w:r w:rsidRPr="007A4F67">
        <w:rPr>
          <w:rFonts w:ascii="Times New Roman" w:hAnsi="Times New Roman"/>
        </w:rPr>
        <w:t>账户开户许可证复印件。</w:t>
      </w:r>
    </w:p>
    <w:bookmarkEnd w:id="529"/>
    <w:p w:rsidR="00D15299" w:rsidRPr="007A4F67" w:rsidRDefault="00E71495">
      <w:pPr>
        <w:topLinePunct/>
        <w:spacing w:line="440" w:lineRule="exact"/>
        <w:rPr>
          <w:rFonts w:ascii="Times New Roman" w:hAnsi="Times New Roman"/>
        </w:rPr>
      </w:pPr>
      <w:r w:rsidRPr="007A4F67">
        <w:rPr>
          <w:rFonts w:ascii="Times New Roman" w:hAnsi="Times New Roman"/>
        </w:rPr>
        <w:br w:type="page"/>
      </w:r>
    </w:p>
    <w:p w:rsidR="00D15299" w:rsidRPr="007A4F67" w:rsidRDefault="00D15299">
      <w:pPr>
        <w:rPr>
          <w:rFonts w:ascii="Times New Roman" w:hAnsi="Times New Roman"/>
          <w:sz w:val="28"/>
          <w:szCs w:val="28"/>
        </w:rPr>
      </w:pPr>
    </w:p>
    <w:p w:rsidR="00D15299" w:rsidRPr="007A4F67" w:rsidRDefault="00E71495">
      <w:pPr>
        <w:pStyle w:val="3"/>
        <w:ind w:firstLineChars="0" w:firstLine="0"/>
        <w:rPr>
          <w:rFonts w:ascii="Times New Roman" w:hAnsi="Times New Roman"/>
        </w:rPr>
      </w:pPr>
      <w:bookmarkStart w:id="532" w:name="_Toc492300540"/>
      <w:bookmarkStart w:id="533" w:name="_Toc482188667"/>
      <w:r w:rsidRPr="007A4F67">
        <w:rPr>
          <w:rFonts w:ascii="Times New Roman" w:hAnsi="Times New Roman" w:hint="eastAsia"/>
        </w:rPr>
        <w:t>（二）拟委任的主要人员汇总表</w:t>
      </w:r>
      <w:bookmarkEnd w:id="532"/>
      <w:bookmarkEnd w:id="533"/>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5"/>
        <w:gridCol w:w="992"/>
        <w:gridCol w:w="603"/>
        <w:gridCol w:w="488"/>
        <w:gridCol w:w="1134"/>
        <w:gridCol w:w="709"/>
        <w:gridCol w:w="871"/>
        <w:gridCol w:w="1134"/>
      </w:tblGrid>
      <w:tr w:rsidR="00D15299" w:rsidRPr="007A4F67">
        <w:trPr>
          <w:jc w:val="center"/>
        </w:trPr>
        <w:tc>
          <w:tcPr>
            <w:tcW w:w="816" w:type="dxa"/>
            <w:vMerge w:val="restart"/>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序号</w:t>
            </w:r>
          </w:p>
        </w:tc>
        <w:tc>
          <w:tcPr>
            <w:tcW w:w="1275" w:type="dxa"/>
            <w:vMerge w:val="restart"/>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本项目任职</w:t>
            </w:r>
          </w:p>
        </w:tc>
        <w:tc>
          <w:tcPr>
            <w:tcW w:w="992" w:type="dxa"/>
            <w:vMerge w:val="restart"/>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姓名</w:t>
            </w:r>
          </w:p>
        </w:tc>
        <w:tc>
          <w:tcPr>
            <w:tcW w:w="603" w:type="dxa"/>
            <w:vMerge w:val="restart"/>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职称</w:t>
            </w:r>
          </w:p>
        </w:tc>
        <w:tc>
          <w:tcPr>
            <w:tcW w:w="488" w:type="dxa"/>
            <w:vMerge w:val="restart"/>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专业</w:t>
            </w:r>
          </w:p>
        </w:tc>
        <w:tc>
          <w:tcPr>
            <w:tcW w:w="2714" w:type="dxa"/>
            <w:gridSpan w:val="3"/>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执业或职业资格证明</w:t>
            </w:r>
          </w:p>
        </w:tc>
        <w:tc>
          <w:tcPr>
            <w:tcW w:w="1134"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备注</w:t>
            </w:r>
          </w:p>
        </w:tc>
      </w:tr>
      <w:tr w:rsidR="00D15299" w:rsidRPr="007A4F67">
        <w:trPr>
          <w:jc w:val="center"/>
        </w:trPr>
        <w:tc>
          <w:tcPr>
            <w:tcW w:w="816" w:type="dxa"/>
            <w:vMerge/>
            <w:vAlign w:val="center"/>
          </w:tcPr>
          <w:p w:rsidR="00D15299" w:rsidRPr="007A4F67" w:rsidRDefault="00D15299">
            <w:pPr>
              <w:rPr>
                <w:rFonts w:ascii="Times New Roman" w:hAnsi="Times New Roman"/>
              </w:rPr>
            </w:pPr>
          </w:p>
        </w:tc>
        <w:tc>
          <w:tcPr>
            <w:tcW w:w="1275" w:type="dxa"/>
            <w:vMerge/>
          </w:tcPr>
          <w:p w:rsidR="00D15299" w:rsidRPr="007A4F67" w:rsidRDefault="00D15299">
            <w:pPr>
              <w:rPr>
                <w:rFonts w:ascii="Times New Roman" w:hAnsi="Times New Roman"/>
              </w:rPr>
            </w:pPr>
          </w:p>
        </w:tc>
        <w:tc>
          <w:tcPr>
            <w:tcW w:w="992" w:type="dxa"/>
            <w:vMerge/>
            <w:vAlign w:val="center"/>
          </w:tcPr>
          <w:p w:rsidR="00D15299" w:rsidRPr="007A4F67" w:rsidRDefault="00D15299">
            <w:pPr>
              <w:rPr>
                <w:rFonts w:ascii="Times New Roman" w:hAnsi="Times New Roman"/>
              </w:rPr>
            </w:pPr>
          </w:p>
        </w:tc>
        <w:tc>
          <w:tcPr>
            <w:tcW w:w="603" w:type="dxa"/>
            <w:vMerge/>
            <w:vAlign w:val="center"/>
          </w:tcPr>
          <w:p w:rsidR="00D15299" w:rsidRPr="007A4F67" w:rsidRDefault="00D15299">
            <w:pPr>
              <w:rPr>
                <w:rFonts w:ascii="Times New Roman" w:hAnsi="Times New Roman"/>
              </w:rPr>
            </w:pPr>
          </w:p>
        </w:tc>
        <w:tc>
          <w:tcPr>
            <w:tcW w:w="488" w:type="dxa"/>
            <w:vMerge/>
            <w:vAlign w:val="center"/>
          </w:tcPr>
          <w:p w:rsidR="00D15299" w:rsidRPr="007A4F67" w:rsidRDefault="00D15299">
            <w:pPr>
              <w:spacing w:line="440" w:lineRule="exact"/>
              <w:jc w:val="center"/>
              <w:rPr>
                <w:rFonts w:ascii="Times New Roman" w:hAnsi="Times New Roman"/>
              </w:rPr>
            </w:pPr>
          </w:p>
        </w:tc>
        <w:tc>
          <w:tcPr>
            <w:tcW w:w="1134"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证书名称</w:t>
            </w:r>
          </w:p>
        </w:tc>
        <w:tc>
          <w:tcPr>
            <w:tcW w:w="709"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级别</w:t>
            </w:r>
          </w:p>
        </w:tc>
        <w:tc>
          <w:tcPr>
            <w:tcW w:w="871"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证号</w:t>
            </w:r>
          </w:p>
        </w:tc>
        <w:tc>
          <w:tcPr>
            <w:tcW w:w="1134" w:type="dxa"/>
            <w:vAlign w:val="center"/>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vAlign w:val="center"/>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vAlign w:val="center"/>
          </w:tcPr>
          <w:p w:rsidR="00D15299" w:rsidRPr="007A4F67" w:rsidRDefault="00D15299">
            <w:pPr>
              <w:spacing w:line="440" w:lineRule="exact"/>
              <w:jc w:val="center"/>
              <w:rPr>
                <w:rFonts w:ascii="Times New Roman" w:hAnsi="Times New Roman"/>
              </w:rPr>
            </w:pPr>
          </w:p>
        </w:tc>
        <w:tc>
          <w:tcPr>
            <w:tcW w:w="603" w:type="dxa"/>
            <w:vAlign w:val="center"/>
          </w:tcPr>
          <w:p w:rsidR="00D15299" w:rsidRPr="007A4F67" w:rsidRDefault="00D15299">
            <w:pPr>
              <w:spacing w:line="440" w:lineRule="exact"/>
              <w:jc w:val="center"/>
              <w:rPr>
                <w:rFonts w:ascii="Times New Roman" w:hAnsi="Times New Roman"/>
              </w:rPr>
            </w:pPr>
          </w:p>
        </w:tc>
        <w:tc>
          <w:tcPr>
            <w:tcW w:w="488" w:type="dxa"/>
            <w:vAlign w:val="center"/>
          </w:tcPr>
          <w:p w:rsidR="00D15299" w:rsidRPr="007A4F67" w:rsidRDefault="00D15299">
            <w:pPr>
              <w:spacing w:line="440" w:lineRule="exact"/>
              <w:jc w:val="center"/>
              <w:rPr>
                <w:rFonts w:ascii="Times New Roman" w:hAnsi="Times New Roman"/>
              </w:rPr>
            </w:pPr>
          </w:p>
        </w:tc>
        <w:tc>
          <w:tcPr>
            <w:tcW w:w="1134" w:type="dxa"/>
            <w:vAlign w:val="center"/>
          </w:tcPr>
          <w:p w:rsidR="00D15299" w:rsidRPr="007A4F67" w:rsidRDefault="00D15299">
            <w:pPr>
              <w:spacing w:line="440" w:lineRule="exact"/>
              <w:jc w:val="center"/>
              <w:rPr>
                <w:rFonts w:ascii="Times New Roman" w:hAnsi="Times New Roman"/>
              </w:rPr>
            </w:pPr>
          </w:p>
        </w:tc>
        <w:tc>
          <w:tcPr>
            <w:tcW w:w="709" w:type="dxa"/>
            <w:vAlign w:val="center"/>
          </w:tcPr>
          <w:p w:rsidR="00D15299" w:rsidRPr="007A4F67" w:rsidRDefault="00D15299">
            <w:pPr>
              <w:spacing w:line="440" w:lineRule="exact"/>
              <w:jc w:val="center"/>
              <w:rPr>
                <w:rFonts w:ascii="Times New Roman" w:hAnsi="Times New Roman"/>
              </w:rPr>
            </w:pPr>
          </w:p>
        </w:tc>
        <w:tc>
          <w:tcPr>
            <w:tcW w:w="871" w:type="dxa"/>
            <w:vAlign w:val="center"/>
          </w:tcPr>
          <w:p w:rsidR="00D15299" w:rsidRPr="007A4F67" w:rsidRDefault="00D15299">
            <w:pPr>
              <w:spacing w:line="440" w:lineRule="exact"/>
              <w:jc w:val="center"/>
              <w:rPr>
                <w:rFonts w:ascii="Times New Roman" w:hAnsi="Times New Roman"/>
              </w:rPr>
            </w:pPr>
          </w:p>
        </w:tc>
        <w:tc>
          <w:tcPr>
            <w:tcW w:w="1134" w:type="dxa"/>
            <w:vAlign w:val="center"/>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r w:rsidR="00D15299" w:rsidRPr="007A4F67">
        <w:trPr>
          <w:jc w:val="center"/>
        </w:trPr>
        <w:tc>
          <w:tcPr>
            <w:tcW w:w="816" w:type="dxa"/>
          </w:tcPr>
          <w:p w:rsidR="00D15299" w:rsidRPr="007A4F67" w:rsidRDefault="00D15299">
            <w:pPr>
              <w:spacing w:line="440" w:lineRule="exact"/>
              <w:jc w:val="center"/>
              <w:rPr>
                <w:rFonts w:ascii="Times New Roman" w:hAnsi="Times New Roman"/>
              </w:rPr>
            </w:pPr>
          </w:p>
        </w:tc>
        <w:tc>
          <w:tcPr>
            <w:tcW w:w="1275" w:type="dxa"/>
          </w:tcPr>
          <w:p w:rsidR="00D15299" w:rsidRPr="007A4F67" w:rsidRDefault="00D15299">
            <w:pPr>
              <w:spacing w:line="440" w:lineRule="exact"/>
              <w:jc w:val="center"/>
              <w:rPr>
                <w:rFonts w:ascii="Times New Roman" w:hAnsi="Times New Roman"/>
              </w:rPr>
            </w:pPr>
          </w:p>
        </w:tc>
        <w:tc>
          <w:tcPr>
            <w:tcW w:w="992" w:type="dxa"/>
          </w:tcPr>
          <w:p w:rsidR="00D15299" w:rsidRPr="007A4F67" w:rsidRDefault="00D15299">
            <w:pPr>
              <w:spacing w:line="440" w:lineRule="exact"/>
              <w:jc w:val="center"/>
              <w:rPr>
                <w:rFonts w:ascii="Times New Roman" w:hAnsi="Times New Roman"/>
              </w:rPr>
            </w:pPr>
          </w:p>
        </w:tc>
        <w:tc>
          <w:tcPr>
            <w:tcW w:w="603" w:type="dxa"/>
          </w:tcPr>
          <w:p w:rsidR="00D15299" w:rsidRPr="007A4F67" w:rsidRDefault="00D15299">
            <w:pPr>
              <w:spacing w:line="440" w:lineRule="exact"/>
              <w:jc w:val="center"/>
              <w:rPr>
                <w:rFonts w:ascii="Times New Roman" w:hAnsi="Times New Roman"/>
              </w:rPr>
            </w:pPr>
          </w:p>
        </w:tc>
        <w:tc>
          <w:tcPr>
            <w:tcW w:w="488"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c>
          <w:tcPr>
            <w:tcW w:w="709" w:type="dxa"/>
          </w:tcPr>
          <w:p w:rsidR="00D15299" w:rsidRPr="007A4F67" w:rsidRDefault="00D15299">
            <w:pPr>
              <w:spacing w:line="440" w:lineRule="exact"/>
              <w:jc w:val="center"/>
              <w:rPr>
                <w:rFonts w:ascii="Times New Roman" w:hAnsi="Times New Roman"/>
              </w:rPr>
            </w:pPr>
          </w:p>
        </w:tc>
        <w:tc>
          <w:tcPr>
            <w:tcW w:w="871" w:type="dxa"/>
          </w:tcPr>
          <w:p w:rsidR="00D15299" w:rsidRPr="007A4F67" w:rsidRDefault="00D15299">
            <w:pPr>
              <w:spacing w:line="440" w:lineRule="exact"/>
              <w:jc w:val="center"/>
              <w:rPr>
                <w:rFonts w:ascii="Times New Roman" w:hAnsi="Times New Roman"/>
              </w:rPr>
            </w:pPr>
          </w:p>
        </w:tc>
        <w:tc>
          <w:tcPr>
            <w:tcW w:w="1134" w:type="dxa"/>
          </w:tcPr>
          <w:p w:rsidR="00D15299" w:rsidRPr="007A4F67" w:rsidRDefault="00D15299">
            <w:pPr>
              <w:spacing w:line="440" w:lineRule="exact"/>
              <w:jc w:val="center"/>
              <w:rPr>
                <w:rFonts w:ascii="Times New Roman" w:hAnsi="Times New Roman"/>
              </w:rPr>
            </w:pPr>
          </w:p>
        </w:tc>
      </w:tr>
    </w:tbl>
    <w:p w:rsidR="00D15299" w:rsidRPr="007A4F67" w:rsidRDefault="00E71495">
      <w:pPr>
        <w:spacing w:line="440" w:lineRule="exact"/>
        <w:rPr>
          <w:rFonts w:ascii="Times New Roman" w:hAnsi="Times New Roman"/>
        </w:rPr>
      </w:pPr>
      <w:r w:rsidRPr="007A4F67">
        <w:rPr>
          <w:rFonts w:ascii="Times New Roman" w:hAnsi="Times New Roman"/>
        </w:rPr>
        <w:br w:type="page"/>
      </w:r>
      <w:bookmarkStart w:id="534" w:name="_Toc152042594"/>
      <w:bookmarkStart w:id="535" w:name="_Toc152045805"/>
      <w:bookmarkStart w:id="536" w:name="_Toc144974873"/>
      <w:bookmarkStart w:id="537" w:name="_Toc179632825"/>
    </w:p>
    <w:p w:rsidR="00D15299" w:rsidRPr="007A4F67" w:rsidRDefault="00E71495">
      <w:pPr>
        <w:pStyle w:val="3"/>
        <w:ind w:firstLine="137"/>
        <w:rPr>
          <w:rFonts w:ascii="Times New Roman" w:hAnsi="Times New Roman"/>
        </w:rPr>
      </w:pPr>
      <w:bookmarkStart w:id="538" w:name="_Toc482188668"/>
      <w:bookmarkStart w:id="539" w:name="_Toc370676440"/>
      <w:bookmarkStart w:id="540" w:name="_Toc359594249"/>
      <w:bookmarkStart w:id="541" w:name="_Toc300835232"/>
      <w:bookmarkStart w:id="542" w:name="_Toc384308390"/>
      <w:bookmarkStart w:id="543" w:name="_Toc385943079"/>
      <w:bookmarkStart w:id="544" w:name="_Toc391394125"/>
      <w:bookmarkStart w:id="545" w:name="_Toc492300541"/>
      <w:r w:rsidRPr="007A4F67">
        <w:rPr>
          <w:rFonts w:ascii="Times New Roman" w:hAnsi="Times New Roman" w:hint="eastAsia"/>
        </w:rPr>
        <w:lastRenderedPageBreak/>
        <w:t>（三）主要人员简历表</w:t>
      </w:r>
      <w:bookmarkEnd w:id="534"/>
      <w:bookmarkEnd w:id="535"/>
      <w:bookmarkEnd w:id="536"/>
      <w:bookmarkEnd w:id="537"/>
      <w:bookmarkEnd w:id="538"/>
      <w:bookmarkEnd w:id="539"/>
      <w:bookmarkEnd w:id="540"/>
      <w:bookmarkEnd w:id="541"/>
      <w:bookmarkEnd w:id="542"/>
      <w:bookmarkEnd w:id="543"/>
      <w:bookmarkEnd w:id="544"/>
      <w:bookmarkEnd w:id="545"/>
    </w:p>
    <w:p w:rsidR="00D15299" w:rsidRPr="007A4F67" w:rsidRDefault="00E71495">
      <w:pPr>
        <w:topLinePunct/>
        <w:spacing w:line="440" w:lineRule="exact"/>
        <w:jc w:val="center"/>
        <w:rPr>
          <w:rFonts w:ascii="Times New Roman" w:hAnsi="Times New Roman"/>
          <w:sz w:val="23"/>
        </w:rPr>
      </w:pPr>
      <w:r w:rsidRPr="007A4F67">
        <w:rPr>
          <w:rFonts w:ascii="Times New Roman" w:hAnsi="Times New Roman" w:hint="eastAsia"/>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357"/>
        <w:gridCol w:w="691"/>
        <w:gridCol w:w="958"/>
        <w:gridCol w:w="1065"/>
        <w:gridCol w:w="706"/>
        <w:gridCol w:w="1261"/>
        <w:gridCol w:w="401"/>
        <w:gridCol w:w="1896"/>
      </w:tblGrid>
      <w:tr w:rsidR="00D15299" w:rsidRPr="007A4F67">
        <w:trPr>
          <w:trHeight w:val="751"/>
          <w:jc w:val="center"/>
        </w:trPr>
        <w:tc>
          <w:tcPr>
            <w:tcW w:w="1187"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姓</w:t>
            </w:r>
            <w:r w:rsidRPr="007A4F67">
              <w:rPr>
                <w:rFonts w:ascii="Times New Roman" w:hAnsi="Times New Roman"/>
              </w:rPr>
              <w:t xml:space="preserve">  </w:t>
            </w:r>
            <w:r w:rsidRPr="007A4F67">
              <w:rPr>
                <w:rFonts w:ascii="Times New Roman" w:hAnsi="Times New Roman" w:hint="eastAsia"/>
              </w:rPr>
              <w:t>名</w:t>
            </w:r>
          </w:p>
        </w:tc>
        <w:tc>
          <w:tcPr>
            <w:tcW w:w="1048" w:type="dxa"/>
            <w:gridSpan w:val="2"/>
            <w:vAlign w:val="center"/>
          </w:tcPr>
          <w:p w:rsidR="00D15299" w:rsidRPr="007A4F67" w:rsidRDefault="00D15299">
            <w:pPr>
              <w:spacing w:line="440" w:lineRule="exact"/>
              <w:jc w:val="center"/>
              <w:rPr>
                <w:rFonts w:ascii="Times New Roman" w:hAnsi="Times New Roman"/>
              </w:rPr>
            </w:pPr>
          </w:p>
        </w:tc>
        <w:tc>
          <w:tcPr>
            <w:tcW w:w="958"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年龄</w:t>
            </w:r>
          </w:p>
        </w:tc>
        <w:tc>
          <w:tcPr>
            <w:tcW w:w="1065" w:type="dxa"/>
            <w:vAlign w:val="center"/>
          </w:tcPr>
          <w:p w:rsidR="00D15299" w:rsidRPr="007A4F67" w:rsidRDefault="00D15299">
            <w:pPr>
              <w:spacing w:line="440" w:lineRule="exact"/>
              <w:jc w:val="center"/>
              <w:rPr>
                <w:rFonts w:ascii="Times New Roman" w:hAnsi="Times New Roman"/>
              </w:rPr>
            </w:pPr>
          </w:p>
        </w:tc>
        <w:tc>
          <w:tcPr>
            <w:tcW w:w="2368" w:type="dxa"/>
            <w:gridSpan w:val="3"/>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执业资格证书（或上岗证书）名称</w:t>
            </w:r>
          </w:p>
        </w:tc>
        <w:tc>
          <w:tcPr>
            <w:tcW w:w="1896" w:type="dxa"/>
            <w:vAlign w:val="center"/>
          </w:tcPr>
          <w:p w:rsidR="00D15299" w:rsidRPr="007A4F67" w:rsidRDefault="00D15299">
            <w:pPr>
              <w:spacing w:line="440" w:lineRule="exact"/>
              <w:jc w:val="center"/>
              <w:rPr>
                <w:rFonts w:ascii="Times New Roman" w:hAnsi="Times New Roman"/>
              </w:rPr>
            </w:pPr>
          </w:p>
        </w:tc>
      </w:tr>
      <w:tr w:rsidR="00D15299" w:rsidRPr="007A4F67">
        <w:trPr>
          <w:trHeight w:val="689"/>
          <w:jc w:val="center"/>
        </w:trPr>
        <w:tc>
          <w:tcPr>
            <w:tcW w:w="1187" w:type="dxa"/>
            <w:vAlign w:val="center"/>
          </w:tcPr>
          <w:p w:rsidR="00D15299" w:rsidRPr="007A4F67" w:rsidRDefault="00E71495">
            <w:pPr>
              <w:spacing w:line="440" w:lineRule="exact"/>
              <w:jc w:val="center"/>
              <w:rPr>
                <w:rFonts w:ascii="Times New Roman" w:hAnsi="Times New Roman"/>
              </w:rPr>
            </w:pPr>
            <w:r w:rsidRPr="007A4F67">
              <w:rPr>
                <w:rFonts w:ascii="Times New Roman" w:hAnsi="Times New Roman" w:hint="eastAsia"/>
              </w:rPr>
              <w:t>职</w:t>
            </w:r>
            <w:r w:rsidRPr="007A4F67">
              <w:rPr>
                <w:rFonts w:ascii="Times New Roman" w:hAnsi="Times New Roman"/>
              </w:rPr>
              <w:t xml:space="preserve">  </w:t>
            </w:r>
            <w:r w:rsidRPr="007A4F67">
              <w:rPr>
                <w:rFonts w:ascii="Times New Roman" w:hAnsi="Times New Roman" w:hint="eastAsia"/>
              </w:rPr>
              <w:t>称</w:t>
            </w:r>
          </w:p>
        </w:tc>
        <w:tc>
          <w:tcPr>
            <w:tcW w:w="1048" w:type="dxa"/>
            <w:gridSpan w:val="2"/>
            <w:vAlign w:val="center"/>
          </w:tcPr>
          <w:p w:rsidR="00D15299" w:rsidRPr="007A4F67" w:rsidRDefault="00D15299">
            <w:pPr>
              <w:spacing w:line="440" w:lineRule="exact"/>
              <w:jc w:val="center"/>
              <w:rPr>
                <w:rFonts w:ascii="Times New Roman" w:hAnsi="Times New Roman"/>
              </w:rPr>
            </w:pPr>
          </w:p>
        </w:tc>
        <w:tc>
          <w:tcPr>
            <w:tcW w:w="958"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学历</w:t>
            </w:r>
          </w:p>
        </w:tc>
        <w:tc>
          <w:tcPr>
            <w:tcW w:w="1065" w:type="dxa"/>
            <w:vAlign w:val="center"/>
          </w:tcPr>
          <w:p w:rsidR="00D15299" w:rsidRPr="007A4F67" w:rsidRDefault="00D15299">
            <w:pPr>
              <w:spacing w:line="440" w:lineRule="exact"/>
              <w:jc w:val="center"/>
              <w:rPr>
                <w:rFonts w:ascii="Times New Roman" w:hAnsi="Times New Roman"/>
              </w:rPr>
            </w:pPr>
          </w:p>
        </w:tc>
        <w:tc>
          <w:tcPr>
            <w:tcW w:w="2368" w:type="dxa"/>
            <w:gridSpan w:val="3"/>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拟在本项目任职</w:t>
            </w:r>
          </w:p>
        </w:tc>
        <w:tc>
          <w:tcPr>
            <w:tcW w:w="1896" w:type="dxa"/>
            <w:vAlign w:val="center"/>
          </w:tcPr>
          <w:p w:rsidR="00D15299" w:rsidRPr="007A4F67" w:rsidRDefault="00D15299">
            <w:pPr>
              <w:spacing w:line="440" w:lineRule="exact"/>
              <w:jc w:val="center"/>
              <w:rPr>
                <w:rFonts w:ascii="Times New Roman" w:hAnsi="Times New Roman"/>
              </w:rPr>
            </w:pPr>
          </w:p>
        </w:tc>
      </w:tr>
      <w:tr w:rsidR="00D15299" w:rsidRPr="007A4F67">
        <w:trPr>
          <w:trHeight w:val="689"/>
          <w:jc w:val="center"/>
        </w:trPr>
        <w:tc>
          <w:tcPr>
            <w:tcW w:w="1187"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工作年限</w:t>
            </w:r>
          </w:p>
        </w:tc>
        <w:tc>
          <w:tcPr>
            <w:tcW w:w="3071" w:type="dxa"/>
            <w:gridSpan w:val="4"/>
            <w:vAlign w:val="center"/>
          </w:tcPr>
          <w:p w:rsidR="00D15299" w:rsidRPr="007A4F67" w:rsidRDefault="00D15299">
            <w:pPr>
              <w:spacing w:line="440" w:lineRule="exact"/>
              <w:jc w:val="center"/>
              <w:rPr>
                <w:rFonts w:ascii="Times New Roman" w:hAnsi="Times New Roman"/>
              </w:rPr>
            </w:pPr>
          </w:p>
        </w:tc>
        <w:tc>
          <w:tcPr>
            <w:tcW w:w="2368" w:type="dxa"/>
            <w:gridSpan w:val="3"/>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从事设计工作年限</w:t>
            </w:r>
          </w:p>
        </w:tc>
        <w:tc>
          <w:tcPr>
            <w:tcW w:w="1896" w:type="dxa"/>
            <w:vAlign w:val="center"/>
          </w:tcPr>
          <w:p w:rsidR="00D15299" w:rsidRPr="007A4F67" w:rsidRDefault="00D15299">
            <w:pPr>
              <w:spacing w:line="440" w:lineRule="exact"/>
              <w:jc w:val="center"/>
              <w:rPr>
                <w:rFonts w:ascii="Times New Roman" w:hAnsi="Times New Roman"/>
              </w:rPr>
            </w:pPr>
          </w:p>
        </w:tc>
      </w:tr>
      <w:tr w:rsidR="00D15299" w:rsidRPr="007A4F67">
        <w:trPr>
          <w:trHeight w:val="701"/>
          <w:jc w:val="center"/>
        </w:trPr>
        <w:tc>
          <w:tcPr>
            <w:tcW w:w="1187"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毕业学校</w:t>
            </w:r>
          </w:p>
        </w:tc>
        <w:tc>
          <w:tcPr>
            <w:tcW w:w="7335" w:type="dxa"/>
            <w:gridSpan w:val="8"/>
            <w:vAlign w:val="center"/>
          </w:tcPr>
          <w:p w:rsidR="00D15299" w:rsidRPr="007A4F67" w:rsidRDefault="00E71495">
            <w:pPr>
              <w:spacing w:before="100" w:beforeAutospacing="1" w:after="100" w:afterAutospacing="1" w:line="440" w:lineRule="exact"/>
              <w:ind w:firstLineChars="550" w:firstLine="1155"/>
              <w:rPr>
                <w:rFonts w:ascii="Times New Roman" w:hAnsi="Times New Roman"/>
              </w:rPr>
            </w:pPr>
            <w:r w:rsidRPr="007A4F67">
              <w:rPr>
                <w:rFonts w:ascii="Times New Roman" w:hAnsi="Times New Roman" w:hint="eastAsia"/>
              </w:rPr>
              <w:t>年毕业于</w:t>
            </w:r>
            <w:r w:rsidRPr="007A4F67">
              <w:rPr>
                <w:rFonts w:ascii="Times New Roman" w:hAnsi="Times New Roman"/>
              </w:rPr>
              <w:t xml:space="preserve">            </w:t>
            </w:r>
            <w:r w:rsidRPr="007A4F67">
              <w:rPr>
                <w:rFonts w:ascii="Times New Roman" w:hAnsi="Times New Roman" w:hint="eastAsia"/>
              </w:rPr>
              <w:t>学校</w:t>
            </w:r>
            <w:r w:rsidRPr="007A4F67">
              <w:rPr>
                <w:rFonts w:ascii="Times New Roman" w:hAnsi="Times New Roman"/>
              </w:rPr>
              <w:t xml:space="preserve">        </w:t>
            </w:r>
            <w:r w:rsidRPr="007A4F67">
              <w:rPr>
                <w:rFonts w:ascii="Times New Roman" w:hAnsi="Times New Roman" w:hint="eastAsia"/>
              </w:rPr>
              <w:t>专业</w:t>
            </w:r>
          </w:p>
        </w:tc>
      </w:tr>
      <w:tr w:rsidR="00D15299" w:rsidRPr="007A4F67">
        <w:trPr>
          <w:trHeight w:val="684"/>
          <w:jc w:val="center"/>
        </w:trPr>
        <w:tc>
          <w:tcPr>
            <w:tcW w:w="8522" w:type="dxa"/>
            <w:gridSpan w:val="9"/>
            <w:vAlign w:val="center"/>
          </w:tcPr>
          <w:p w:rsidR="00D15299" w:rsidRPr="007A4F67" w:rsidRDefault="00E71495">
            <w:pPr>
              <w:spacing w:before="100" w:beforeAutospacing="1" w:after="100" w:afterAutospacing="1" w:line="440" w:lineRule="exact"/>
              <w:jc w:val="left"/>
              <w:rPr>
                <w:rFonts w:ascii="Times New Roman" w:hAnsi="Times New Roman"/>
              </w:rPr>
            </w:pPr>
            <w:r w:rsidRPr="007A4F67">
              <w:rPr>
                <w:rFonts w:ascii="Times New Roman" w:hAnsi="Times New Roman" w:hint="eastAsia"/>
              </w:rPr>
              <w:t>主要工作经历</w:t>
            </w:r>
          </w:p>
        </w:tc>
      </w:tr>
      <w:tr w:rsidR="00D15299" w:rsidRPr="007A4F67">
        <w:trPr>
          <w:trHeight w:val="707"/>
          <w:jc w:val="center"/>
        </w:trPr>
        <w:tc>
          <w:tcPr>
            <w:tcW w:w="1544" w:type="dxa"/>
            <w:gridSpan w:val="2"/>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时</w:t>
            </w:r>
            <w:r w:rsidRPr="007A4F67">
              <w:rPr>
                <w:rFonts w:ascii="Times New Roman" w:hAnsi="Times New Roman"/>
              </w:rPr>
              <w:t xml:space="preserve">  </w:t>
            </w:r>
            <w:r w:rsidRPr="007A4F67">
              <w:rPr>
                <w:rFonts w:ascii="Times New Roman" w:hAnsi="Times New Roman" w:hint="eastAsia"/>
              </w:rPr>
              <w:t>间</w:t>
            </w:r>
          </w:p>
        </w:tc>
        <w:tc>
          <w:tcPr>
            <w:tcW w:w="3420" w:type="dxa"/>
            <w:gridSpan w:val="4"/>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参加过的类似项目</w:t>
            </w:r>
          </w:p>
        </w:tc>
        <w:tc>
          <w:tcPr>
            <w:tcW w:w="1261" w:type="dxa"/>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担任职务</w:t>
            </w:r>
          </w:p>
        </w:tc>
        <w:tc>
          <w:tcPr>
            <w:tcW w:w="2297" w:type="dxa"/>
            <w:gridSpan w:val="2"/>
            <w:vAlign w:val="center"/>
          </w:tcPr>
          <w:p w:rsidR="00D15299" w:rsidRPr="007A4F67" w:rsidRDefault="00E71495">
            <w:pPr>
              <w:spacing w:before="100" w:beforeAutospacing="1" w:after="100" w:afterAutospacing="1" w:line="440" w:lineRule="exact"/>
              <w:jc w:val="center"/>
              <w:rPr>
                <w:rFonts w:ascii="Times New Roman" w:hAnsi="Times New Roman"/>
              </w:rPr>
            </w:pPr>
            <w:r w:rsidRPr="007A4F67">
              <w:rPr>
                <w:rFonts w:ascii="Times New Roman" w:hAnsi="Times New Roman" w:hint="eastAsia"/>
              </w:rPr>
              <w:t>发包人及联系电话</w:t>
            </w:r>
          </w:p>
        </w:tc>
      </w:tr>
      <w:tr w:rsidR="00D15299" w:rsidRPr="007A4F67">
        <w:trPr>
          <w:trHeight w:val="690"/>
          <w:jc w:val="center"/>
        </w:trPr>
        <w:tc>
          <w:tcPr>
            <w:tcW w:w="1544" w:type="dxa"/>
            <w:gridSpan w:val="2"/>
          </w:tcPr>
          <w:p w:rsidR="00D15299" w:rsidRPr="007A4F67" w:rsidRDefault="00D15299">
            <w:pPr>
              <w:spacing w:line="440" w:lineRule="exact"/>
              <w:rPr>
                <w:rFonts w:ascii="Times New Roman" w:hAnsi="Times New Roman"/>
              </w:rPr>
            </w:pPr>
          </w:p>
        </w:tc>
        <w:tc>
          <w:tcPr>
            <w:tcW w:w="3420" w:type="dxa"/>
            <w:gridSpan w:val="4"/>
          </w:tcPr>
          <w:p w:rsidR="00D15299" w:rsidRPr="007A4F67" w:rsidRDefault="00D15299">
            <w:pPr>
              <w:spacing w:line="440" w:lineRule="exact"/>
              <w:rPr>
                <w:rFonts w:ascii="Times New Roman" w:hAnsi="Times New Roman"/>
              </w:rPr>
            </w:pPr>
          </w:p>
        </w:tc>
        <w:tc>
          <w:tcPr>
            <w:tcW w:w="1261" w:type="dxa"/>
          </w:tcPr>
          <w:p w:rsidR="00D15299" w:rsidRPr="007A4F67" w:rsidRDefault="00D15299">
            <w:pPr>
              <w:spacing w:line="440" w:lineRule="exact"/>
              <w:rPr>
                <w:rFonts w:ascii="Times New Roman" w:hAnsi="Times New Roman"/>
              </w:rPr>
            </w:pPr>
          </w:p>
        </w:tc>
        <w:tc>
          <w:tcPr>
            <w:tcW w:w="2297" w:type="dxa"/>
            <w:gridSpan w:val="2"/>
          </w:tcPr>
          <w:p w:rsidR="00D15299" w:rsidRPr="007A4F67" w:rsidRDefault="00D15299">
            <w:pPr>
              <w:spacing w:line="440" w:lineRule="exact"/>
              <w:rPr>
                <w:rFonts w:ascii="Times New Roman" w:hAnsi="Times New Roman"/>
              </w:rPr>
            </w:pPr>
          </w:p>
        </w:tc>
      </w:tr>
      <w:tr w:rsidR="00D15299" w:rsidRPr="007A4F67">
        <w:trPr>
          <w:trHeight w:val="690"/>
          <w:jc w:val="center"/>
        </w:trPr>
        <w:tc>
          <w:tcPr>
            <w:tcW w:w="1544" w:type="dxa"/>
            <w:gridSpan w:val="2"/>
          </w:tcPr>
          <w:p w:rsidR="00D15299" w:rsidRPr="007A4F67" w:rsidRDefault="00D15299">
            <w:pPr>
              <w:spacing w:line="440" w:lineRule="exact"/>
              <w:rPr>
                <w:rFonts w:ascii="Times New Roman" w:hAnsi="Times New Roman"/>
              </w:rPr>
            </w:pPr>
          </w:p>
        </w:tc>
        <w:tc>
          <w:tcPr>
            <w:tcW w:w="3420" w:type="dxa"/>
            <w:gridSpan w:val="4"/>
          </w:tcPr>
          <w:p w:rsidR="00D15299" w:rsidRPr="007A4F67" w:rsidRDefault="00D15299">
            <w:pPr>
              <w:spacing w:line="440" w:lineRule="exact"/>
              <w:rPr>
                <w:rFonts w:ascii="Times New Roman" w:hAnsi="Times New Roman"/>
              </w:rPr>
            </w:pPr>
          </w:p>
        </w:tc>
        <w:tc>
          <w:tcPr>
            <w:tcW w:w="1261" w:type="dxa"/>
          </w:tcPr>
          <w:p w:rsidR="00D15299" w:rsidRPr="007A4F67" w:rsidRDefault="00D15299">
            <w:pPr>
              <w:spacing w:line="440" w:lineRule="exact"/>
              <w:rPr>
                <w:rFonts w:ascii="Times New Roman" w:hAnsi="Times New Roman"/>
              </w:rPr>
            </w:pPr>
          </w:p>
        </w:tc>
        <w:tc>
          <w:tcPr>
            <w:tcW w:w="2297" w:type="dxa"/>
            <w:gridSpan w:val="2"/>
          </w:tcPr>
          <w:p w:rsidR="00D15299" w:rsidRPr="007A4F67" w:rsidRDefault="00D15299">
            <w:pPr>
              <w:spacing w:line="440" w:lineRule="exact"/>
              <w:rPr>
                <w:rFonts w:ascii="Times New Roman" w:hAnsi="Times New Roman"/>
              </w:rPr>
            </w:pPr>
          </w:p>
        </w:tc>
      </w:tr>
      <w:tr w:rsidR="00D15299" w:rsidRPr="007A4F67">
        <w:trPr>
          <w:trHeight w:val="690"/>
          <w:jc w:val="center"/>
        </w:trPr>
        <w:tc>
          <w:tcPr>
            <w:tcW w:w="1544" w:type="dxa"/>
            <w:gridSpan w:val="2"/>
          </w:tcPr>
          <w:p w:rsidR="00D15299" w:rsidRPr="007A4F67" w:rsidRDefault="00D15299">
            <w:pPr>
              <w:spacing w:line="440" w:lineRule="exact"/>
              <w:rPr>
                <w:rFonts w:ascii="Times New Roman" w:hAnsi="Times New Roman"/>
              </w:rPr>
            </w:pPr>
          </w:p>
        </w:tc>
        <w:tc>
          <w:tcPr>
            <w:tcW w:w="3420" w:type="dxa"/>
            <w:gridSpan w:val="4"/>
          </w:tcPr>
          <w:p w:rsidR="00D15299" w:rsidRPr="007A4F67" w:rsidRDefault="00D15299">
            <w:pPr>
              <w:spacing w:line="440" w:lineRule="exact"/>
              <w:rPr>
                <w:rFonts w:ascii="Times New Roman" w:hAnsi="Times New Roman"/>
              </w:rPr>
            </w:pPr>
          </w:p>
        </w:tc>
        <w:tc>
          <w:tcPr>
            <w:tcW w:w="1261" w:type="dxa"/>
          </w:tcPr>
          <w:p w:rsidR="00D15299" w:rsidRPr="007A4F67" w:rsidRDefault="00D15299">
            <w:pPr>
              <w:spacing w:line="440" w:lineRule="exact"/>
              <w:rPr>
                <w:rFonts w:ascii="Times New Roman" w:hAnsi="Times New Roman"/>
              </w:rPr>
            </w:pPr>
          </w:p>
        </w:tc>
        <w:tc>
          <w:tcPr>
            <w:tcW w:w="2297" w:type="dxa"/>
            <w:gridSpan w:val="2"/>
          </w:tcPr>
          <w:p w:rsidR="00D15299" w:rsidRPr="007A4F67" w:rsidRDefault="00D15299">
            <w:pPr>
              <w:spacing w:line="440" w:lineRule="exact"/>
              <w:rPr>
                <w:rFonts w:ascii="Times New Roman" w:hAnsi="Times New Roman"/>
              </w:rPr>
            </w:pPr>
          </w:p>
        </w:tc>
      </w:tr>
      <w:tr w:rsidR="00D15299" w:rsidRPr="007A4F67">
        <w:trPr>
          <w:trHeight w:val="690"/>
          <w:jc w:val="center"/>
        </w:trPr>
        <w:tc>
          <w:tcPr>
            <w:tcW w:w="1544" w:type="dxa"/>
            <w:gridSpan w:val="2"/>
            <w:vAlign w:val="center"/>
          </w:tcPr>
          <w:p w:rsidR="00D15299" w:rsidRPr="007A4F67" w:rsidRDefault="00D15299">
            <w:pPr>
              <w:spacing w:line="440" w:lineRule="exact"/>
              <w:rPr>
                <w:rFonts w:ascii="Times New Roman" w:hAnsi="Times New Roman"/>
              </w:rPr>
            </w:pPr>
          </w:p>
        </w:tc>
        <w:tc>
          <w:tcPr>
            <w:tcW w:w="3420" w:type="dxa"/>
            <w:gridSpan w:val="4"/>
            <w:vAlign w:val="center"/>
          </w:tcPr>
          <w:p w:rsidR="00D15299" w:rsidRPr="007A4F67" w:rsidRDefault="00D15299">
            <w:pPr>
              <w:spacing w:line="440" w:lineRule="exact"/>
              <w:rPr>
                <w:rFonts w:ascii="Times New Roman" w:hAnsi="Times New Roman"/>
              </w:rPr>
            </w:pPr>
          </w:p>
        </w:tc>
        <w:tc>
          <w:tcPr>
            <w:tcW w:w="1261" w:type="dxa"/>
            <w:vAlign w:val="center"/>
          </w:tcPr>
          <w:p w:rsidR="00D15299" w:rsidRPr="007A4F67" w:rsidRDefault="00D15299">
            <w:pPr>
              <w:spacing w:line="440" w:lineRule="exact"/>
              <w:rPr>
                <w:rFonts w:ascii="Times New Roman" w:hAnsi="Times New Roman"/>
              </w:rPr>
            </w:pPr>
          </w:p>
        </w:tc>
        <w:tc>
          <w:tcPr>
            <w:tcW w:w="2297" w:type="dxa"/>
            <w:gridSpan w:val="2"/>
            <w:vAlign w:val="center"/>
          </w:tcPr>
          <w:p w:rsidR="00D15299" w:rsidRPr="007A4F67" w:rsidRDefault="00D15299">
            <w:pPr>
              <w:spacing w:line="440" w:lineRule="exact"/>
              <w:rPr>
                <w:rFonts w:ascii="Times New Roman" w:hAnsi="Times New Roman"/>
              </w:rPr>
            </w:pPr>
          </w:p>
        </w:tc>
      </w:tr>
      <w:tr w:rsidR="00D15299" w:rsidRPr="007A4F67">
        <w:trPr>
          <w:trHeight w:val="690"/>
          <w:jc w:val="center"/>
        </w:trPr>
        <w:tc>
          <w:tcPr>
            <w:tcW w:w="1544" w:type="dxa"/>
            <w:gridSpan w:val="2"/>
            <w:vAlign w:val="center"/>
          </w:tcPr>
          <w:p w:rsidR="00D15299" w:rsidRPr="007A4F67" w:rsidRDefault="00D15299">
            <w:pPr>
              <w:spacing w:line="440" w:lineRule="exact"/>
              <w:rPr>
                <w:rFonts w:ascii="Times New Roman" w:hAnsi="Times New Roman"/>
              </w:rPr>
            </w:pPr>
          </w:p>
        </w:tc>
        <w:tc>
          <w:tcPr>
            <w:tcW w:w="3420" w:type="dxa"/>
            <w:gridSpan w:val="4"/>
            <w:vAlign w:val="center"/>
          </w:tcPr>
          <w:p w:rsidR="00D15299" w:rsidRPr="007A4F67" w:rsidRDefault="00D15299">
            <w:pPr>
              <w:spacing w:line="440" w:lineRule="exact"/>
              <w:rPr>
                <w:rFonts w:ascii="Times New Roman" w:hAnsi="Times New Roman"/>
              </w:rPr>
            </w:pPr>
          </w:p>
        </w:tc>
        <w:tc>
          <w:tcPr>
            <w:tcW w:w="1261" w:type="dxa"/>
            <w:vAlign w:val="center"/>
          </w:tcPr>
          <w:p w:rsidR="00D15299" w:rsidRPr="007A4F67" w:rsidRDefault="00D15299">
            <w:pPr>
              <w:spacing w:line="440" w:lineRule="exact"/>
              <w:rPr>
                <w:rFonts w:ascii="Times New Roman" w:hAnsi="Times New Roman"/>
              </w:rPr>
            </w:pPr>
          </w:p>
        </w:tc>
        <w:tc>
          <w:tcPr>
            <w:tcW w:w="2297" w:type="dxa"/>
            <w:gridSpan w:val="2"/>
            <w:vAlign w:val="center"/>
          </w:tcPr>
          <w:p w:rsidR="00D15299" w:rsidRPr="007A4F67" w:rsidRDefault="00D15299">
            <w:pPr>
              <w:spacing w:line="440" w:lineRule="exact"/>
              <w:rPr>
                <w:rFonts w:ascii="Times New Roman" w:hAnsi="Times New Roman"/>
              </w:rPr>
            </w:pPr>
          </w:p>
        </w:tc>
      </w:tr>
      <w:tr w:rsidR="00D15299" w:rsidRPr="007A4F67">
        <w:trPr>
          <w:trHeight w:val="690"/>
          <w:jc w:val="center"/>
        </w:trPr>
        <w:tc>
          <w:tcPr>
            <w:tcW w:w="1544" w:type="dxa"/>
            <w:gridSpan w:val="2"/>
            <w:vAlign w:val="center"/>
          </w:tcPr>
          <w:p w:rsidR="00D15299" w:rsidRPr="007A4F67" w:rsidRDefault="00D15299">
            <w:pPr>
              <w:spacing w:line="440" w:lineRule="exact"/>
              <w:rPr>
                <w:rFonts w:ascii="Times New Roman" w:hAnsi="Times New Roman"/>
              </w:rPr>
            </w:pPr>
          </w:p>
        </w:tc>
        <w:tc>
          <w:tcPr>
            <w:tcW w:w="3420" w:type="dxa"/>
            <w:gridSpan w:val="4"/>
            <w:vAlign w:val="center"/>
          </w:tcPr>
          <w:p w:rsidR="00D15299" w:rsidRPr="007A4F67" w:rsidRDefault="00D15299">
            <w:pPr>
              <w:spacing w:line="440" w:lineRule="exact"/>
              <w:rPr>
                <w:rFonts w:ascii="Times New Roman" w:hAnsi="Times New Roman"/>
              </w:rPr>
            </w:pPr>
          </w:p>
        </w:tc>
        <w:tc>
          <w:tcPr>
            <w:tcW w:w="1261" w:type="dxa"/>
            <w:vAlign w:val="center"/>
          </w:tcPr>
          <w:p w:rsidR="00D15299" w:rsidRPr="007A4F67" w:rsidRDefault="00D15299">
            <w:pPr>
              <w:spacing w:line="440" w:lineRule="exact"/>
              <w:rPr>
                <w:rFonts w:ascii="Times New Roman" w:hAnsi="Times New Roman"/>
              </w:rPr>
            </w:pPr>
          </w:p>
        </w:tc>
        <w:tc>
          <w:tcPr>
            <w:tcW w:w="2297" w:type="dxa"/>
            <w:gridSpan w:val="2"/>
            <w:vAlign w:val="center"/>
          </w:tcPr>
          <w:p w:rsidR="00D15299" w:rsidRPr="007A4F67" w:rsidRDefault="00D15299">
            <w:pPr>
              <w:spacing w:line="440" w:lineRule="exact"/>
              <w:rPr>
                <w:rFonts w:ascii="Times New Roman" w:hAnsi="Times New Roman"/>
              </w:rPr>
            </w:pPr>
          </w:p>
        </w:tc>
      </w:tr>
      <w:tr w:rsidR="00D15299" w:rsidRPr="007A4F67">
        <w:trPr>
          <w:trHeight w:val="690"/>
          <w:jc w:val="center"/>
        </w:trPr>
        <w:tc>
          <w:tcPr>
            <w:tcW w:w="1544" w:type="dxa"/>
            <w:gridSpan w:val="2"/>
            <w:vAlign w:val="center"/>
          </w:tcPr>
          <w:p w:rsidR="00D15299" w:rsidRPr="007A4F67" w:rsidRDefault="00D15299">
            <w:pPr>
              <w:spacing w:line="440" w:lineRule="exact"/>
              <w:rPr>
                <w:rFonts w:ascii="Times New Roman" w:hAnsi="Times New Roman"/>
              </w:rPr>
            </w:pPr>
          </w:p>
        </w:tc>
        <w:tc>
          <w:tcPr>
            <w:tcW w:w="3420" w:type="dxa"/>
            <w:gridSpan w:val="4"/>
            <w:vAlign w:val="center"/>
          </w:tcPr>
          <w:p w:rsidR="00D15299" w:rsidRPr="007A4F67" w:rsidRDefault="00D15299">
            <w:pPr>
              <w:spacing w:line="440" w:lineRule="exact"/>
              <w:rPr>
                <w:rFonts w:ascii="Times New Roman" w:hAnsi="Times New Roman"/>
              </w:rPr>
            </w:pPr>
          </w:p>
        </w:tc>
        <w:tc>
          <w:tcPr>
            <w:tcW w:w="1261" w:type="dxa"/>
            <w:vAlign w:val="center"/>
          </w:tcPr>
          <w:p w:rsidR="00D15299" w:rsidRPr="007A4F67" w:rsidRDefault="00D15299">
            <w:pPr>
              <w:spacing w:line="440" w:lineRule="exact"/>
              <w:rPr>
                <w:rFonts w:ascii="Times New Roman" w:hAnsi="Times New Roman"/>
              </w:rPr>
            </w:pPr>
          </w:p>
        </w:tc>
        <w:tc>
          <w:tcPr>
            <w:tcW w:w="2297" w:type="dxa"/>
            <w:gridSpan w:val="2"/>
            <w:vAlign w:val="center"/>
          </w:tcPr>
          <w:p w:rsidR="00D15299" w:rsidRPr="007A4F67" w:rsidRDefault="00D15299">
            <w:pPr>
              <w:spacing w:line="440" w:lineRule="exact"/>
              <w:rPr>
                <w:rFonts w:ascii="Times New Roman" w:hAnsi="Times New Roman"/>
              </w:rPr>
            </w:pPr>
          </w:p>
        </w:tc>
      </w:tr>
    </w:tbl>
    <w:p w:rsidR="00D15299" w:rsidRPr="007A4F67" w:rsidRDefault="00E71495">
      <w:pPr>
        <w:spacing w:line="440" w:lineRule="exact"/>
        <w:rPr>
          <w:rFonts w:ascii="Times New Roman" w:hAnsi="Times New Roman"/>
        </w:rPr>
      </w:pPr>
      <w:r w:rsidRPr="007A4F67">
        <w:rPr>
          <w:rFonts w:ascii="Times New Roman" w:hAnsi="Times New Roman"/>
        </w:rPr>
        <w:t>注：投标人应根据投标人须知第</w:t>
      </w:r>
      <w:r w:rsidRPr="007A4F67">
        <w:rPr>
          <w:rFonts w:ascii="Times New Roman" w:hAnsi="Times New Roman"/>
        </w:rPr>
        <w:t>3.5.</w:t>
      </w:r>
      <w:r w:rsidRPr="007A4F67">
        <w:rPr>
          <w:rFonts w:ascii="Times New Roman" w:hAnsi="Times New Roman" w:hint="eastAsia"/>
        </w:rPr>
        <w:t>6</w:t>
      </w:r>
      <w:r w:rsidRPr="007A4F67">
        <w:rPr>
          <w:rFonts w:ascii="Times New Roman" w:hAnsi="Times New Roman"/>
        </w:rPr>
        <w:t>项的要求在本表后附相关证明材料。</w:t>
      </w:r>
    </w:p>
    <w:p w:rsidR="00D15299" w:rsidRPr="007A4F67" w:rsidRDefault="00E71495">
      <w:pPr>
        <w:spacing w:line="440" w:lineRule="exact"/>
        <w:rPr>
          <w:rFonts w:ascii="Times New Roman" w:hAnsi="Times New Roman"/>
        </w:rPr>
      </w:pPr>
      <w:r w:rsidRPr="007A4F67">
        <w:rPr>
          <w:rFonts w:ascii="Times New Roman" w:hAnsi="Times New Roman"/>
        </w:rPr>
        <w:br w:type="page"/>
      </w:r>
    </w:p>
    <w:p w:rsidR="00D15299" w:rsidRPr="007A4F67" w:rsidRDefault="00E71495">
      <w:pPr>
        <w:pStyle w:val="2"/>
        <w:spacing w:after="0"/>
        <w:jc w:val="center"/>
        <w:rPr>
          <w:rFonts w:ascii="Times New Roman" w:hAnsi="Times New Roman"/>
        </w:rPr>
      </w:pPr>
      <w:bookmarkStart w:id="546" w:name="_Toc492300543"/>
      <w:r w:rsidRPr="007A4F67">
        <w:rPr>
          <w:rFonts w:ascii="Times New Roman" w:hAnsi="Times New Roman" w:hint="eastAsia"/>
        </w:rPr>
        <w:lastRenderedPageBreak/>
        <w:t>五</w:t>
      </w:r>
      <w:r w:rsidRPr="007A4F67">
        <w:rPr>
          <w:rFonts w:ascii="Times New Roman" w:hAnsi="Times New Roman"/>
        </w:rPr>
        <w:t>、其他资料</w:t>
      </w:r>
      <w:bookmarkEnd w:id="546"/>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pStyle w:val="ad"/>
        <w:rPr>
          <w:rFonts w:ascii="Times New Roman" w:hAnsi="Times New Roman"/>
        </w:rPr>
      </w:pPr>
    </w:p>
    <w:p w:rsidR="00D15299" w:rsidRPr="007A4F67" w:rsidRDefault="00D15299">
      <w:pPr>
        <w:rPr>
          <w:rFonts w:ascii="Times New Roman" w:hAnsi="Times New Roman"/>
        </w:rPr>
      </w:pPr>
    </w:p>
    <w:p w:rsidR="00D15299" w:rsidRPr="007A4F67" w:rsidRDefault="00D15299">
      <w:pPr>
        <w:pStyle w:val="ad"/>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rPr>
          <w:rFonts w:ascii="Times New Roman" w:hAnsi="Times New Roman"/>
        </w:rPr>
      </w:pPr>
    </w:p>
    <w:p w:rsidR="00D15299" w:rsidRPr="007A4F67" w:rsidRDefault="00D15299">
      <w:pPr>
        <w:pStyle w:val="2"/>
        <w:spacing w:line="400" w:lineRule="exact"/>
        <w:jc w:val="center"/>
        <w:rPr>
          <w:rFonts w:ascii="Times New Roman" w:hAnsi="Times New Roman"/>
        </w:rPr>
      </w:pPr>
    </w:p>
    <w:sectPr w:rsidR="00D15299" w:rsidRPr="007A4F67" w:rsidSect="00D15299">
      <w:footerReference w:type="default" r:id="rId9"/>
      <w:type w:val="continuous"/>
      <w:pgSz w:w="12240" w:h="15840"/>
      <w:pgMar w:top="1440" w:right="1800" w:bottom="1440" w:left="1800"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EF" w:rsidRDefault="00A30AEF" w:rsidP="00D15299">
      <w:r>
        <w:separator/>
      </w:r>
    </w:p>
  </w:endnote>
  <w:endnote w:type="continuationSeparator" w:id="0">
    <w:p w:rsidR="00A30AEF" w:rsidRDefault="00A30AEF" w:rsidP="00D1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MingLiU_HKSCS">
    <w:altName w:val="PMingLiU-ExtB"/>
    <w:charset w:val="88"/>
    <w:family w:val="roman"/>
    <w:pitch w:val="default"/>
    <w:sig w:usb0="00000000" w:usb1="0000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FD" w:rsidRDefault="00C51FFD">
    <w:pPr>
      <w:pStyle w:val="ad"/>
      <w:jc w:val="center"/>
    </w:pPr>
    <w:r w:rsidRPr="00C3696A">
      <w:fldChar w:fldCharType="begin"/>
    </w:r>
    <w:r>
      <w:instrText xml:space="preserve"> PAGE   \* MERGEFORMAT </w:instrText>
    </w:r>
    <w:r w:rsidRPr="00C3696A">
      <w:fldChar w:fldCharType="separate"/>
    </w:r>
    <w:r w:rsidR="001873AD" w:rsidRPr="001873AD">
      <w:rPr>
        <w:noProof/>
        <w:lang w:val="zh-CN"/>
      </w:rPr>
      <w:t>17</w:t>
    </w:r>
    <w:r>
      <w:rPr>
        <w:lang w:val="zh-CN"/>
      </w:rPr>
      <w:fldChar w:fldCharType="end"/>
    </w:r>
  </w:p>
  <w:p w:rsidR="00C51FFD" w:rsidRDefault="00C51F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EF" w:rsidRDefault="00A30AEF" w:rsidP="00D15299">
      <w:r>
        <w:separator/>
      </w:r>
    </w:p>
  </w:footnote>
  <w:footnote w:type="continuationSeparator" w:id="0">
    <w:p w:rsidR="00A30AEF" w:rsidRDefault="00A30AEF" w:rsidP="00D15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B68B18"/>
    <w:multiLevelType w:val="singleLevel"/>
    <w:tmpl w:val="ACB68B18"/>
    <w:lvl w:ilvl="0">
      <w:start w:val="1"/>
      <w:numFmt w:val="decimal"/>
      <w:suff w:val="nothing"/>
      <w:lvlText w:val="（%1）"/>
      <w:lvlJc w:val="left"/>
    </w:lvl>
  </w:abstractNum>
  <w:abstractNum w:abstractNumId="1">
    <w:nsid w:val="B90B9D4B"/>
    <w:multiLevelType w:val="singleLevel"/>
    <w:tmpl w:val="B90B9D4B"/>
    <w:lvl w:ilvl="0">
      <w:start w:val="1"/>
      <w:numFmt w:val="chineseCounting"/>
      <w:suff w:val="space"/>
      <w:lvlText w:val="第%1章"/>
      <w:lvlJc w:val="left"/>
      <w:rPr>
        <w:rFonts w:hint="eastAsia"/>
      </w:rPr>
    </w:lvl>
  </w:abstractNum>
  <w:abstractNum w:abstractNumId="2">
    <w:nsid w:val="26A853DC"/>
    <w:multiLevelType w:val="singleLevel"/>
    <w:tmpl w:val="26A853DC"/>
    <w:lvl w:ilvl="0">
      <w:start w:val="3"/>
      <w:numFmt w:val="chineseCounting"/>
      <w:suff w:val="space"/>
      <w:lvlText w:val="第%1部分"/>
      <w:lvlJc w:val="left"/>
      <w:rPr>
        <w:rFonts w:hint="eastAsia"/>
      </w:rPr>
    </w:lvl>
  </w:abstractNum>
  <w:abstractNum w:abstractNumId="3">
    <w:nsid w:val="2A9F552A"/>
    <w:multiLevelType w:val="singleLevel"/>
    <w:tmpl w:val="2A9F552A"/>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A60"/>
    <w:rsid w:val="00004603"/>
    <w:rsid w:val="00007319"/>
    <w:rsid w:val="000106AE"/>
    <w:rsid w:val="00012703"/>
    <w:rsid w:val="0001485E"/>
    <w:rsid w:val="00020140"/>
    <w:rsid w:val="00021BFE"/>
    <w:rsid w:val="000250D6"/>
    <w:rsid w:val="00025980"/>
    <w:rsid w:val="00025ACC"/>
    <w:rsid w:val="00026171"/>
    <w:rsid w:val="000316F2"/>
    <w:rsid w:val="00032762"/>
    <w:rsid w:val="000351AE"/>
    <w:rsid w:val="00036642"/>
    <w:rsid w:val="00043778"/>
    <w:rsid w:val="0005229A"/>
    <w:rsid w:val="00055BAD"/>
    <w:rsid w:val="00062AC6"/>
    <w:rsid w:val="00065A9E"/>
    <w:rsid w:val="000668F1"/>
    <w:rsid w:val="00067035"/>
    <w:rsid w:val="000752F3"/>
    <w:rsid w:val="0008132B"/>
    <w:rsid w:val="00081360"/>
    <w:rsid w:val="0008253E"/>
    <w:rsid w:val="00084830"/>
    <w:rsid w:val="00087558"/>
    <w:rsid w:val="0009240C"/>
    <w:rsid w:val="000943B0"/>
    <w:rsid w:val="00094C66"/>
    <w:rsid w:val="000A1AB2"/>
    <w:rsid w:val="000A287B"/>
    <w:rsid w:val="000A5C81"/>
    <w:rsid w:val="000A76B3"/>
    <w:rsid w:val="000B65E2"/>
    <w:rsid w:val="000B676B"/>
    <w:rsid w:val="000C0018"/>
    <w:rsid w:val="000C1A9B"/>
    <w:rsid w:val="000C2AB5"/>
    <w:rsid w:val="000C4323"/>
    <w:rsid w:val="000C45BF"/>
    <w:rsid w:val="000C4710"/>
    <w:rsid w:val="000D4336"/>
    <w:rsid w:val="000D49B4"/>
    <w:rsid w:val="000E08CB"/>
    <w:rsid w:val="000E5673"/>
    <w:rsid w:val="000E7256"/>
    <w:rsid w:val="000F2186"/>
    <w:rsid w:val="000F2A12"/>
    <w:rsid w:val="000F2ECC"/>
    <w:rsid w:val="000F3757"/>
    <w:rsid w:val="000F7A0C"/>
    <w:rsid w:val="001011FC"/>
    <w:rsid w:val="00102618"/>
    <w:rsid w:val="00102F0B"/>
    <w:rsid w:val="00105423"/>
    <w:rsid w:val="001119B6"/>
    <w:rsid w:val="00111BC8"/>
    <w:rsid w:val="00115124"/>
    <w:rsid w:val="00117A4F"/>
    <w:rsid w:val="00117F0F"/>
    <w:rsid w:val="00120A52"/>
    <w:rsid w:val="00124337"/>
    <w:rsid w:val="0012552C"/>
    <w:rsid w:val="001373A8"/>
    <w:rsid w:val="0014098E"/>
    <w:rsid w:val="00141621"/>
    <w:rsid w:val="001530C6"/>
    <w:rsid w:val="00160B58"/>
    <w:rsid w:val="00163567"/>
    <w:rsid w:val="00170389"/>
    <w:rsid w:val="00172A27"/>
    <w:rsid w:val="001735B4"/>
    <w:rsid w:val="001748A3"/>
    <w:rsid w:val="00182B11"/>
    <w:rsid w:val="00183AEA"/>
    <w:rsid w:val="00183B4A"/>
    <w:rsid w:val="00186361"/>
    <w:rsid w:val="00187146"/>
    <w:rsid w:val="001873AD"/>
    <w:rsid w:val="00193C1D"/>
    <w:rsid w:val="001A093D"/>
    <w:rsid w:val="001A0C52"/>
    <w:rsid w:val="001A0CCF"/>
    <w:rsid w:val="001A2E05"/>
    <w:rsid w:val="001A4491"/>
    <w:rsid w:val="001A4684"/>
    <w:rsid w:val="001B1289"/>
    <w:rsid w:val="001B5478"/>
    <w:rsid w:val="001B7FEF"/>
    <w:rsid w:val="001C133B"/>
    <w:rsid w:val="001C30C7"/>
    <w:rsid w:val="001D033C"/>
    <w:rsid w:val="001D30B6"/>
    <w:rsid w:val="001D3BE0"/>
    <w:rsid w:val="001E1433"/>
    <w:rsid w:val="001F1B9C"/>
    <w:rsid w:val="001F2208"/>
    <w:rsid w:val="001F285E"/>
    <w:rsid w:val="001F2D26"/>
    <w:rsid w:val="001F4134"/>
    <w:rsid w:val="001F45EE"/>
    <w:rsid w:val="001F4850"/>
    <w:rsid w:val="00204444"/>
    <w:rsid w:val="00204A5C"/>
    <w:rsid w:val="002063D8"/>
    <w:rsid w:val="00207A0B"/>
    <w:rsid w:val="00212A53"/>
    <w:rsid w:val="0021322F"/>
    <w:rsid w:val="00213B90"/>
    <w:rsid w:val="00214661"/>
    <w:rsid w:val="00215412"/>
    <w:rsid w:val="00215AF0"/>
    <w:rsid w:val="002229E2"/>
    <w:rsid w:val="0022434B"/>
    <w:rsid w:val="00233ADF"/>
    <w:rsid w:val="0023423F"/>
    <w:rsid w:val="00237B0E"/>
    <w:rsid w:val="00241593"/>
    <w:rsid w:val="002430C2"/>
    <w:rsid w:val="00244E70"/>
    <w:rsid w:val="00250CB7"/>
    <w:rsid w:val="0025135E"/>
    <w:rsid w:val="00251A49"/>
    <w:rsid w:val="002521B3"/>
    <w:rsid w:val="00253B41"/>
    <w:rsid w:val="0025460A"/>
    <w:rsid w:val="00255D0D"/>
    <w:rsid w:val="00260443"/>
    <w:rsid w:val="00260C77"/>
    <w:rsid w:val="00261352"/>
    <w:rsid w:val="00263F0B"/>
    <w:rsid w:val="0026441A"/>
    <w:rsid w:val="00264EB1"/>
    <w:rsid w:val="00276C71"/>
    <w:rsid w:val="00277039"/>
    <w:rsid w:val="00281526"/>
    <w:rsid w:val="00285406"/>
    <w:rsid w:val="002875E7"/>
    <w:rsid w:val="002A0C76"/>
    <w:rsid w:val="002A552C"/>
    <w:rsid w:val="002A65ED"/>
    <w:rsid w:val="002A74F3"/>
    <w:rsid w:val="002B2B5B"/>
    <w:rsid w:val="002C0C29"/>
    <w:rsid w:val="002C31DD"/>
    <w:rsid w:val="002C3CD8"/>
    <w:rsid w:val="002C7B9B"/>
    <w:rsid w:val="002D2B90"/>
    <w:rsid w:val="002D6F32"/>
    <w:rsid w:val="002D7B78"/>
    <w:rsid w:val="002E1C97"/>
    <w:rsid w:val="002E1DAC"/>
    <w:rsid w:val="002E6D05"/>
    <w:rsid w:val="002F077E"/>
    <w:rsid w:val="002F72A0"/>
    <w:rsid w:val="0030000F"/>
    <w:rsid w:val="00311324"/>
    <w:rsid w:val="003122C4"/>
    <w:rsid w:val="0032031D"/>
    <w:rsid w:val="003214BA"/>
    <w:rsid w:val="00321647"/>
    <w:rsid w:val="00321989"/>
    <w:rsid w:val="003243EC"/>
    <w:rsid w:val="003247CD"/>
    <w:rsid w:val="003279BD"/>
    <w:rsid w:val="003362AD"/>
    <w:rsid w:val="00342688"/>
    <w:rsid w:val="0034440E"/>
    <w:rsid w:val="00344FE2"/>
    <w:rsid w:val="00347899"/>
    <w:rsid w:val="003518D6"/>
    <w:rsid w:val="00354B7A"/>
    <w:rsid w:val="00363966"/>
    <w:rsid w:val="00364943"/>
    <w:rsid w:val="003701CE"/>
    <w:rsid w:val="003741B0"/>
    <w:rsid w:val="00375481"/>
    <w:rsid w:val="003766FB"/>
    <w:rsid w:val="0038240C"/>
    <w:rsid w:val="0038359A"/>
    <w:rsid w:val="0038499D"/>
    <w:rsid w:val="00386AA0"/>
    <w:rsid w:val="00387996"/>
    <w:rsid w:val="00391F03"/>
    <w:rsid w:val="0039407B"/>
    <w:rsid w:val="003A2368"/>
    <w:rsid w:val="003A593E"/>
    <w:rsid w:val="003A6775"/>
    <w:rsid w:val="003B02F9"/>
    <w:rsid w:val="003B1B15"/>
    <w:rsid w:val="003B2287"/>
    <w:rsid w:val="003B51B7"/>
    <w:rsid w:val="003B63DA"/>
    <w:rsid w:val="003C083C"/>
    <w:rsid w:val="003C0D7D"/>
    <w:rsid w:val="003C3B81"/>
    <w:rsid w:val="003C4858"/>
    <w:rsid w:val="003C5BB3"/>
    <w:rsid w:val="003D1170"/>
    <w:rsid w:val="003D1B8E"/>
    <w:rsid w:val="003D2D72"/>
    <w:rsid w:val="003D36EE"/>
    <w:rsid w:val="003D402C"/>
    <w:rsid w:val="003D6E0A"/>
    <w:rsid w:val="003E2C4E"/>
    <w:rsid w:val="003E56F5"/>
    <w:rsid w:val="003F3518"/>
    <w:rsid w:val="003F504F"/>
    <w:rsid w:val="003F5B69"/>
    <w:rsid w:val="004105EF"/>
    <w:rsid w:val="00415A1A"/>
    <w:rsid w:val="0042326A"/>
    <w:rsid w:val="00423F96"/>
    <w:rsid w:val="00427C4D"/>
    <w:rsid w:val="00431F4F"/>
    <w:rsid w:val="00432518"/>
    <w:rsid w:val="0043351E"/>
    <w:rsid w:val="00433676"/>
    <w:rsid w:val="00436504"/>
    <w:rsid w:val="004405C7"/>
    <w:rsid w:val="00441D39"/>
    <w:rsid w:val="00442AF8"/>
    <w:rsid w:val="00442B41"/>
    <w:rsid w:val="0044514A"/>
    <w:rsid w:val="00447E59"/>
    <w:rsid w:val="00457DC2"/>
    <w:rsid w:val="00463001"/>
    <w:rsid w:val="00466339"/>
    <w:rsid w:val="004733D3"/>
    <w:rsid w:val="00476673"/>
    <w:rsid w:val="00476828"/>
    <w:rsid w:val="00487315"/>
    <w:rsid w:val="00490E43"/>
    <w:rsid w:val="00490F92"/>
    <w:rsid w:val="00494530"/>
    <w:rsid w:val="00494624"/>
    <w:rsid w:val="00495001"/>
    <w:rsid w:val="004A112E"/>
    <w:rsid w:val="004A76F2"/>
    <w:rsid w:val="004B51E3"/>
    <w:rsid w:val="004B6ED7"/>
    <w:rsid w:val="004D1209"/>
    <w:rsid w:val="004D1ADB"/>
    <w:rsid w:val="004D3DEA"/>
    <w:rsid w:val="004D422A"/>
    <w:rsid w:val="004D4247"/>
    <w:rsid w:val="004D7237"/>
    <w:rsid w:val="004D794D"/>
    <w:rsid w:val="004D7FCB"/>
    <w:rsid w:val="004E0C05"/>
    <w:rsid w:val="004E3473"/>
    <w:rsid w:val="004E5FCD"/>
    <w:rsid w:val="004F0052"/>
    <w:rsid w:val="004F1425"/>
    <w:rsid w:val="004F2BD3"/>
    <w:rsid w:val="004F3309"/>
    <w:rsid w:val="005034E3"/>
    <w:rsid w:val="00503D63"/>
    <w:rsid w:val="00506A2D"/>
    <w:rsid w:val="0050739A"/>
    <w:rsid w:val="005100DC"/>
    <w:rsid w:val="00511660"/>
    <w:rsid w:val="0051272A"/>
    <w:rsid w:val="00512A0D"/>
    <w:rsid w:val="00517CCE"/>
    <w:rsid w:val="005229A0"/>
    <w:rsid w:val="00522D50"/>
    <w:rsid w:val="00527D92"/>
    <w:rsid w:val="00531BAF"/>
    <w:rsid w:val="00533F95"/>
    <w:rsid w:val="00537781"/>
    <w:rsid w:val="005409DB"/>
    <w:rsid w:val="005410AB"/>
    <w:rsid w:val="00542C62"/>
    <w:rsid w:val="0054326D"/>
    <w:rsid w:val="00543F5F"/>
    <w:rsid w:val="00545698"/>
    <w:rsid w:val="00546149"/>
    <w:rsid w:val="005462CC"/>
    <w:rsid w:val="005510C3"/>
    <w:rsid w:val="00555089"/>
    <w:rsid w:val="005565F1"/>
    <w:rsid w:val="00562259"/>
    <w:rsid w:val="005655BD"/>
    <w:rsid w:val="00572ADB"/>
    <w:rsid w:val="00573B46"/>
    <w:rsid w:val="00573C8F"/>
    <w:rsid w:val="00576C5E"/>
    <w:rsid w:val="00577C17"/>
    <w:rsid w:val="00580957"/>
    <w:rsid w:val="005810CA"/>
    <w:rsid w:val="005824FB"/>
    <w:rsid w:val="005827A7"/>
    <w:rsid w:val="00585B39"/>
    <w:rsid w:val="00586041"/>
    <w:rsid w:val="00586955"/>
    <w:rsid w:val="0059030C"/>
    <w:rsid w:val="00592372"/>
    <w:rsid w:val="005955BA"/>
    <w:rsid w:val="005A0B59"/>
    <w:rsid w:val="005A245A"/>
    <w:rsid w:val="005A2C7B"/>
    <w:rsid w:val="005A328C"/>
    <w:rsid w:val="005A4B80"/>
    <w:rsid w:val="005A5F20"/>
    <w:rsid w:val="005A697C"/>
    <w:rsid w:val="005B0F9A"/>
    <w:rsid w:val="005B1A42"/>
    <w:rsid w:val="005B46BD"/>
    <w:rsid w:val="005B4DB1"/>
    <w:rsid w:val="005B6D33"/>
    <w:rsid w:val="005C162E"/>
    <w:rsid w:val="005C1B19"/>
    <w:rsid w:val="005C2DEE"/>
    <w:rsid w:val="005C417A"/>
    <w:rsid w:val="005C610E"/>
    <w:rsid w:val="005C7507"/>
    <w:rsid w:val="005D22FC"/>
    <w:rsid w:val="005D3D41"/>
    <w:rsid w:val="005D736F"/>
    <w:rsid w:val="005E4F70"/>
    <w:rsid w:val="005E7CE8"/>
    <w:rsid w:val="005F162E"/>
    <w:rsid w:val="005F16C3"/>
    <w:rsid w:val="005F328B"/>
    <w:rsid w:val="005F74F3"/>
    <w:rsid w:val="0060161F"/>
    <w:rsid w:val="006038CA"/>
    <w:rsid w:val="00605A28"/>
    <w:rsid w:val="00614E98"/>
    <w:rsid w:val="00621D6C"/>
    <w:rsid w:val="0062261D"/>
    <w:rsid w:val="0062295C"/>
    <w:rsid w:val="00623AD2"/>
    <w:rsid w:val="0062437A"/>
    <w:rsid w:val="00632467"/>
    <w:rsid w:val="00632B51"/>
    <w:rsid w:val="00633021"/>
    <w:rsid w:val="00636962"/>
    <w:rsid w:val="00636B86"/>
    <w:rsid w:val="00644C71"/>
    <w:rsid w:val="006462FA"/>
    <w:rsid w:val="00653BCA"/>
    <w:rsid w:val="00660EBB"/>
    <w:rsid w:val="00663BF4"/>
    <w:rsid w:val="00663CC5"/>
    <w:rsid w:val="00670660"/>
    <w:rsid w:val="00680AC7"/>
    <w:rsid w:val="00684D69"/>
    <w:rsid w:val="006867B4"/>
    <w:rsid w:val="00686AF3"/>
    <w:rsid w:val="006928F3"/>
    <w:rsid w:val="006952F5"/>
    <w:rsid w:val="00696FBE"/>
    <w:rsid w:val="006A1B2F"/>
    <w:rsid w:val="006A350C"/>
    <w:rsid w:val="006A5596"/>
    <w:rsid w:val="006B4620"/>
    <w:rsid w:val="006B6E3B"/>
    <w:rsid w:val="006C1B42"/>
    <w:rsid w:val="006C56C9"/>
    <w:rsid w:val="006D144F"/>
    <w:rsid w:val="006D2431"/>
    <w:rsid w:val="006D567B"/>
    <w:rsid w:val="006D72C7"/>
    <w:rsid w:val="006D72CF"/>
    <w:rsid w:val="006D7C98"/>
    <w:rsid w:val="006E01B4"/>
    <w:rsid w:val="006E04C8"/>
    <w:rsid w:val="006E0B76"/>
    <w:rsid w:val="006E1CF0"/>
    <w:rsid w:val="006E2EB3"/>
    <w:rsid w:val="006E3EAB"/>
    <w:rsid w:val="006E521B"/>
    <w:rsid w:val="006E798E"/>
    <w:rsid w:val="006F30B4"/>
    <w:rsid w:val="006F3A43"/>
    <w:rsid w:val="006F3F8C"/>
    <w:rsid w:val="006F46C3"/>
    <w:rsid w:val="006F5383"/>
    <w:rsid w:val="006F6E12"/>
    <w:rsid w:val="006F713A"/>
    <w:rsid w:val="007009AA"/>
    <w:rsid w:val="00701A84"/>
    <w:rsid w:val="007026E3"/>
    <w:rsid w:val="007036C3"/>
    <w:rsid w:val="00705859"/>
    <w:rsid w:val="00706041"/>
    <w:rsid w:val="00710CAF"/>
    <w:rsid w:val="007123AF"/>
    <w:rsid w:val="00712A96"/>
    <w:rsid w:val="007169EC"/>
    <w:rsid w:val="00721056"/>
    <w:rsid w:val="00722501"/>
    <w:rsid w:val="00725C94"/>
    <w:rsid w:val="00726A6C"/>
    <w:rsid w:val="00726B23"/>
    <w:rsid w:val="00726DB7"/>
    <w:rsid w:val="00727E29"/>
    <w:rsid w:val="00733083"/>
    <w:rsid w:val="00741FC2"/>
    <w:rsid w:val="00742B21"/>
    <w:rsid w:val="00744517"/>
    <w:rsid w:val="00747254"/>
    <w:rsid w:val="00750137"/>
    <w:rsid w:val="0075115C"/>
    <w:rsid w:val="007525B7"/>
    <w:rsid w:val="00752BB4"/>
    <w:rsid w:val="00755157"/>
    <w:rsid w:val="00766147"/>
    <w:rsid w:val="00766DD4"/>
    <w:rsid w:val="00770518"/>
    <w:rsid w:val="007724D2"/>
    <w:rsid w:val="00772E30"/>
    <w:rsid w:val="007769FC"/>
    <w:rsid w:val="00780470"/>
    <w:rsid w:val="00790A94"/>
    <w:rsid w:val="007911B2"/>
    <w:rsid w:val="00797ACE"/>
    <w:rsid w:val="007A08F7"/>
    <w:rsid w:val="007A1E5B"/>
    <w:rsid w:val="007A36C9"/>
    <w:rsid w:val="007A4F67"/>
    <w:rsid w:val="007A5188"/>
    <w:rsid w:val="007A6512"/>
    <w:rsid w:val="007A67FD"/>
    <w:rsid w:val="007B3D71"/>
    <w:rsid w:val="007B5213"/>
    <w:rsid w:val="007B5482"/>
    <w:rsid w:val="007B5AE0"/>
    <w:rsid w:val="007B7DDF"/>
    <w:rsid w:val="007C047C"/>
    <w:rsid w:val="007C292F"/>
    <w:rsid w:val="007C3698"/>
    <w:rsid w:val="007C749A"/>
    <w:rsid w:val="007D07A2"/>
    <w:rsid w:val="007D16DC"/>
    <w:rsid w:val="007D4C26"/>
    <w:rsid w:val="007D5CBB"/>
    <w:rsid w:val="007D6572"/>
    <w:rsid w:val="007E0563"/>
    <w:rsid w:val="007E6590"/>
    <w:rsid w:val="007E78FD"/>
    <w:rsid w:val="007F33A5"/>
    <w:rsid w:val="007F5833"/>
    <w:rsid w:val="007F6A96"/>
    <w:rsid w:val="008016DA"/>
    <w:rsid w:val="00803D1B"/>
    <w:rsid w:val="00804854"/>
    <w:rsid w:val="00805D01"/>
    <w:rsid w:val="008119E7"/>
    <w:rsid w:val="00814ACE"/>
    <w:rsid w:val="00817ED4"/>
    <w:rsid w:val="00822B05"/>
    <w:rsid w:val="00823971"/>
    <w:rsid w:val="00826534"/>
    <w:rsid w:val="00826C28"/>
    <w:rsid w:val="008331F8"/>
    <w:rsid w:val="00833E5B"/>
    <w:rsid w:val="00842D0A"/>
    <w:rsid w:val="0084602F"/>
    <w:rsid w:val="00847755"/>
    <w:rsid w:val="00851FB3"/>
    <w:rsid w:val="0085267C"/>
    <w:rsid w:val="008567AE"/>
    <w:rsid w:val="008602E0"/>
    <w:rsid w:val="00860649"/>
    <w:rsid w:val="008625DD"/>
    <w:rsid w:val="008631FE"/>
    <w:rsid w:val="00865A18"/>
    <w:rsid w:val="00866079"/>
    <w:rsid w:val="00867C03"/>
    <w:rsid w:val="008702EF"/>
    <w:rsid w:val="008736FF"/>
    <w:rsid w:val="00874DAC"/>
    <w:rsid w:val="00876D34"/>
    <w:rsid w:val="00877B50"/>
    <w:rsid w:val="00880C4E"/>
    <w:rsid w:val="00884568"/>
    <w:rsid w:val="00886D39"/>
    <w:rsid w:val="008936E5"/>
    <w:rsid w:val="0089400B"/>
    <w:rsid w:val="008946EA"/>
    <w:rsid w:val="008A0C4A"/>
    <w:rsid w:val="008A3781"/>
    <w:rsid w:val="008A4337"/>
    <w:rsid w:val="008A4F8A"/>
    <w:rsid w:val="008A615B"/>
    <w:rsid w:val="008A6265"/>
    <w:rsid w:val="008B4958"/>
    <w:rsid w:val="008B51D6"/>
    <w:rsid w:val="008C3B4C"/>
    <w:rsid w:val="008C4D93"/>
    <w:rsid w:val="008D0EA5"/>
    <w:rsid w:val="008D1879"/>
    <w:rsid w:val="008D2B4F"/>
    <w:rsid w:val="008D3603"/>
    <w:rsid w:val="008E0053"/>
    <w:rsid w:val="008E0C18"/>
    <w:rsid w:val="008E4CFA"/>
    <w:rsid w:val="008F2DB6"/>
    <w:rsid w:val="008F6AF6"/>
    <w:rsid w:val="008F78BF"/>
    <w:rsid w:val="0090152F"/>
    <w:rsid w:val="00905AE6"/>
    <w:rsid w:val="009102B1"/>
    <w:rsid w:val="009117AF"/>
    <w:rsid w:val="00913DA9"/>
    <w:rsid w:val="00915BD0"/>
    <w:rsid w:val="009165B6"/>
    <w:rsid w:val="0091764F"/>
    <w:rsid w:val="00920216"/>
    <w:rsid w:val="00922D1D"/>
    <w:rsid w:val="009233CB"/>
    <w:rsid w:val="0092577B"/>
    <w:rsid w:val="00926831"/>
    <w:rsid w:val="00926EEB"/>
    <w:rsid w:val="00937163"/>
    <w:rsid w:val="00942FF5"/>
    <w:rsid w:val="00943B39"/>
    <w:rsid w:val="00943F58"/>
    <w:rsid w:val="0094443B"/>
    <w:rsid w:val="0094469F"/>
    <w:rsid w:val="0094784E"/>
    <w:rsid w:val="0094793B"/>
    <w:rsid w:val="00953D09"/>
    <w:rsid w:val="00956336"/>
    <w:rsid w:val="0096197F"/>
    <w:rsid w:val="00964882"/>
    <w:rsid w:val="009678EF"/>
    <w:rsid w:val="00972737"/>
    <w:rsid w:val="00972D10"/>
    <w:rsid w:val="00975DA5"/>
    <w:rsid w:val="00976838"/>
    <w:rsid w:val="00976894"/>
    <w:rsid w:val="0098095B"/>
    <w:rsid w:val="00981293"/>
    <w:rsid w:val="009816BB"/>
    <w:rsid w:val="00984168"/>
    <w:rsid w:val="0098447C"/>
    <w:rsid w:val="0098473F"/>
    <w:rsid w:val="00984AFC"/>
    <w:rsid w:val="0098548A"/>
    <w:rsid w:val="009857A5"/>
    <w:rsid w:val="00986B3E"/>
    <w:rsid w:val="00987946"/>
    <w:rsid w:val="009914DB"/>
    <w:rsid w:val="00993DD3"/>
    <w:rsid w:val="0099765D"/>
    <w:rsid w:val="009A21F7"/>
    <w:rsid w:val="009A6828"/>
    <w:rsid w:val="009B115E"/>
    <w:rsid w:val="009B54E6"/>
    <w:rsid w:val="009C42F0"/>
    <w:rsid w:val="009C5D2B"/>
    <w:rsid w:val="009D0A6C"/>
    <w:rsid w:val="009E280D"/>
    <w:rsid w:val="009E42EB"/>
    <w:rsid w:val="009E77CE"/>
    <w:rsid w:val="009F1AC6"/>
    <w:rsid w:val="009F2027"/>
    <w:rsid w:val="009F3D52"/>
    <w:rsid w:val="009F46DE"/>
    <w:rsid w:val="009F54BB"/>
    <w:rsid w:val="009F7053"/>
    <w:rsid w:val="00A00218"/>
    <w:rsid w:val="00A01041"/>
    <w:rsid w:val="00A013E6"/>
    <w:rsid w:val="00A059CF"/>
    <w:rsid w:val="00A1079F"/>
    <w:rsid w:val="00A11B75"/>
    <w:rsid w:val="00A14161"/>
    <w:rsid w:val="00A1421E"/>
    <w:rsid w:val="00A161A9"/>
    <w:rsid w:val="00A20C87"/>
    <w:rsid w:val="00A214E6"/>
    <w:rsid w:val="00A21E6F"/>
    <w:rsid w:val="00A2339D"/>
    <w:rsid w:val="00A2348C"/>
    <w:rsid w:val="00A236AA"/>
    <w:rsid w:val="00A239C4"/>
    <w:rsid w:val="00A24AE5"/>
    <w:rsid w:val="00A27544"/>
    <w:rsid w:val="00A27AD2"/>
    <w:rsid w:val="00A30AEF"/>
    <w:rsid w:val="00A31FBE"/>
    <w:rsid w:val="00A40975"/>
    <w:rsid w:val="00A443E0"/>
    <w:rsid w:val="00A51D94"/>
    <w:rsid w:val="00A549E2"/>
    <w:rsid w:val="00A60D27"/>
    <w:rsid w:val="00A61259"/>
    <w:rsid w:val="00A63845"/>
    <w:rsid w:val="00A64CFB"/>
    <w:rsid w:val="00A660F9"/>
    <w:rsid w:val="00A7108D"/>
    <w:rsid w:val="00A71821"/>
    <w:rsid w:val="00A74B5E"/>
    <w:rsid w:val="00A75A0E"/>
    <w:rsid w:val="00A75AAB"/>
    <w:rsid w:val="00A77C2A"/>
    <w:rsid w:val="00A8150A"/>
    <w:rsid w:val="00A8366F"/>
    <w:rsid w:val="00A86BC1"/>
    <w:rsid w:val="00A909F4"/>
    <w:rsid w:val="00A90FFC"/>
    <w:rsid w:val="00A93CEE"/>
    <w:rsid w:val="00A94DA7"/>
    <w:rsid w:val="00A95DBF"/>
    <w:rsid w:val="00A97ECB"/>
    <w:rsid w:val="00AA77E6"/>
    <w:rsid w:val="00AA78EE"/>
    <w:rsid w:val="00AB22FD"/>
    <w:rsid w:val="00AB249C"/>
    <w:rsid w:val="00AB3141"/>
    <w:rsid w:val="00AB5EF7"/>
    <w:rsid w:val="00AB609D"/>
    <w:rsid w:val="00AB66B8"/>
    <w:rsid w:val="00AB6EDE"/>
    <w:rsid w:val="00AC12CA"/>
    <w:rsid w:val="00AC2268"/>
    <w:rsid w:val="00AC6253"/>
    <w:rsid w:val="00AD75D8"/>
    <w:rsid w:val="00AD7CAC"/>
    <w:rsid w:val="00AD7DE4"/>
    <w:rsid w:val="00AE3D01"/>
    <w:rsid w:val="00AE4FC4"/>
    <w:rsid w:val="00AE5260"/>
    <w:rsid w:val="00AE5CF7"/>
    <w:rsid w:val="00AE67B6"/>
    <w:rsid w:val="00AF08A4"/>
    <w:rsid w:val="00AF0D29"/>
    <w:rsid w:val="00AF3442"/>
    <w:rsid w:val="00AF49A0"/>
    <w:rsid w:val="00AF5D13"/>
    <w:rsid w:val="00AF7CFA"/>
    <w:rsid w:val="00B0423C"/>
    <w:rsid w:val="00B05EB7"/>
    <w:rsid w:val="00B0641E"/>
    <w:rsid w:val="00B07C93"/>
    <w:rsid w:val="00B11FE4"/>
    <w:rsid w:val="00B17226"/>
    <w:rsid w:val="00B1739F"/>
    <w:rsid w:val="00B20435"/>
    <w:rsid w:val="00B2193F"/>
    <w:rsid w:val="00B22D70"/>
    <w:rsid w:val="00B34169"/>
    <w:rsid w:val="00B40AC5"/>
    <w:rsid w:val="00B40DB4"/>
    <w:rsid w:val="00B43529"/>
    <w:rsid w:val="00B45828"/>
    <w:rsid w:val="00B51807"/>
    <w:rsid w:val="00B51D11"/>
    <w:rsid w:val="00B52304"/>
    <w:rsid w:val="00B568D1"/>
    <w:rsid w:val="00B56F9E"/>
    <w:rsid w:val="00B6040F"/>
    <w:rsid w:val="00B60576"/>
    <w:rsid w:val="00B60D18"/>
    <w:rsid w:val="00B70AB4"/>
    <w:rsid w:val="00B82CF7"/>
    <w:rsid w:val="00B82E6C"/>
    <w:rsid w:val="00B83E5B"/>
    <w:rsid w:val="00B840FF"/>
    <w:rsid w:val="00B84A8B"/>
    <w:rsid w:val="00B850F5"/>
    <w:rsid w:val="00B8792A"/>
    <w:rsid w:val="00B87E1C"/>
    <w:rsid w:val="00B87E24"/>
    <w:rsid w:val="00B923D8"/>
    <w:rsid w:val="00B924CB"/>
    <w:rsid w:val="00BA1742"/>
    <w:rsid w:val="00BA4A15"/>
    <w:rsid w:val="00BA6A1E"/>
    <w:rsid w:val="00BA779B"/>
    <w:rsid w:val="00BB14E3"/>
    <w:rsid w:val="00BB3C2E"/>
    <w:rsid w:val="00BB6955"/>
    <w:rsid w:val="00BC31D7"/>
    <w:rsid w:val="00BC7BDB"/>
    <w:rsid w:val="00BD0888"/>
    <w:rsid w:val="00BD16CC"/>
    <w:rsid w:val="00BD2382"/>
    <w:rsid w:val="00BD38A7"/>
    <w:rsid w:val="00BD4CB1"/>
    <w:rsid w:val="00BD5685"/>
    <w:rsid w:val="00BD58EC"/>
    <w:rsid w:val="00BD6AE4"/>
    <w:rsid w:val="00BD6C5E"/>
    <w:rsid w:val="00BD7122"/>
    <w:rsid w:val="00BE1F7A"/>
    <w:rsid w:val="00BE3696"/>
    <w:rsid w:val="00BE52C6"/>
    <w:rsid w:val="00BE7E45"/>
    <w:rsid w:val="00BF1EA6"/>
    <w:rsid w:val="00BF1F32"/>
    <w:rsid w:val="00BF4EBD"/>
    <w:rsid w:val="00BF7CA8"/>
    <w:rsid w:val="00C000E6"/>
    <w:rsid w:val="00C01E68"/>
    <w:rsid w:val="00C10A53"/>
    <w:rsid w:val="00C11B1A"/>
    <w:rsid w:val="00C136A3"/>
    <w:rsid w:val="00C13F58"/>
    <w:rsid w:val="00C1558A"/>
    <w:rsid w:val="00C16E65"/>
    <w:rsid w:val="00C2467E"/>
    <w:rsid w:val="00C33549"/>
    <w:rsid w:val="00C3696A"/>
    <w:rsid w:val="00C409F2"/>
    <w:rsid w:val="00C40EFF"/>
    <w:rsid w:val="00C41015"/>
    <w:rsid w:val="00C426BD"/>
    <w:rsid w:val="00C473A5"/>
    <w:rsid w:val="00C50F27"/>
    <w:rsid w:val="00C51FFD"/>
    <w:rsid w:val="00C561A1"/>
    <w:rsid w:val="00C57185"/>
    <w:rsid w:val="00C60374"/>
    <w:rsid w:val="00C65F10"/>
    <w:rsid w:val="00C661C8"/>
    <w:rsid w:val="00C71195"/>
    <w:rsid w:val="00C74CE6"/>
    <w:rsid w:val="00C750F1"/>
    <w:rsid w:val="00C75D0D"/>
    <w:rsid w:val="00C77D07"/>
    <w:rsid w:val="00C8014F"/>
    <w:rsid w:val="00C81B27"/>
    <w:rsid w:val="00C8459E"/>
    <w:rsid w:val="00C9312C"/>
    <w:rsid w:val="00C97B27"/>
    <w:rsid w:val="00CA039A"/>
    <w:rsid w:val="00CA0BC9"/>
    <w:rsid w:val="00CA54D2"/>
    <w:rsid w:val="00CB2000"/>
    <w:rsid w:val="00CB2025"/>
    <w:rsid w:val="00CB48A6"/>
    <w:rsid w:val="00CB621C"/>
    <w:rsid w:val="00CB6493"/>
    <w:rsid w:val="00CB684E"/>
    <w:rsid w:val="00CC02F2"/>
    <w:rsid w:val="00CC4485"/>
    <w:rsid w:val="00CC69FA"/>
    <w:rsid w:val="00CC6B34"/>
    <w:rsid w:val="00CD09B4"/>
    <w:rsid w:val="00CD54AC"/>
    <w:rsid w:val="00CD6EE8"/>
    <w:rsid w:val="00CD737F"/>
    <w:rsid w:val="00CD7773"/>
    <w:rsid w:val="00CE691B"/>
    <w:rsid w:val="00CE78B9"/>
    <w:rsid w:val="00CF48A1"/>
    <w:rsid w:val="00CF5CD9"/>
    <w:rsid w:val="00CF67F1"/>
    <w:rsid w:val="00D01E73"/>
    <w:rsid w:val="00D0314D"/>
    <w:rsid w:val="00D05F0E"/>
    <w:rsid w:val="00D13890"/>
    <w:rsid w:val="00D13DA8"/>
    <w:rsid w:val="00D15299"/>
    <w:rsid w:val="00D17D84"/>
    <w:rsid w:val="00D20184"/>
    <w:rsid w:val="00D2193C"/>
    <w:rsid w:val="00D2665C"/>
    <w:rsid w:val="00D31A22"/>
    <w:rsid w:val="00D32CD6"/>
    <w:rsid w:val="00D355AF"/>
    <w:rsid w:val="00D4185E"/>
    <w:rsid w:val="00D424F4"/>
    <w:rsid w:val="00D5039B"/>
    <w:rsid w:val="00D57F85"/>
    <w:rsid w:val="00D61E00"/>
    <w:rsid w:val="00D63B31"/>
    <w:rsid w:val="00D70B9C"/>
    <w:rsid w:val="00D71AF2"/>
    <w:rsid w:val="00D73671"/>
    <w:rsid w:val="00D74914"/>
    <w:rsid w:val="00D7651E"/>
    <w:rsid w:val="00D765FC"/>
    <w:rsid w:val="00D769EB"/>
    <w:rsid w:val="00D80CDC"/>
    <w:rsid w:val="00D8264B"/>
    <w:rsid w:val="00D8422D"/>
    <w:rsid w:val="00D879E6"/>
    <w:rsid w:val="00D9028D"/>
    <w:rsid w:val="00D90E2B"/>
    <w:rsid w:val="00D91F21"/>
    <w:rsid w:val="00D930A2"/>
    <w:rsid w:val="00D935CD"/>
    <w:rsid w:val="00D94273"/>
    <w:rsid w:val="00D944A0"/>
    <w:rsid w:val="00D946E9"/>
    <w:rsid w:val="00DA47F3"/>
    <w:rsid w:val="00DA7EB6"/>
    <w:rsid w:val="00DB2502"/>
    <w:rsid w:val="00DB45CC"/>
    <w:rsid w:val="00DB7E41"/>
    <w:rsid w:val="00DC1BF6"/>
    <w:rsid w:val="00DC3A4D"/>
    <w:rsid w:val="00DC4022"/>
    <w:rsid w:val="00DC4FA6"/>
    <w:rsid w:val="00DC500F"/>
    <w:rsid w:val="00DC76AE"/>
    <w:rsid w:val="00DD18DE"/>
    <w:rsid w:val="00DD230C"/>
    <w:rsid w:val="00DD2358"/>
    <w:rsid w:val="00DD4D0C"/>
    <w:rsid w:val="00DE0C34"/>
    <w:rsid w:val="00DE2DF3"/>
    <w:rsid w:val="00DE3B31"/>
    <w:rsid w:val="00DE7014"/>
    <w:rsid w:val="00E00B48"/>
    <w:rsid w:val="00E027C9"/>
    <w:rsid w:val="00E030EE"/>
    <w:rsid w:val="00E05423"/>
    <w:rsid w:val="00E0723B"/>
    <w:rsid w:val="00E108C3"/>
    <w:rsid w:val="00E11F03"/>
    <w:rsid w:val="00E120B9"/>
    <w:rsid w:val="00E13758"/>
    <w:rsid w:val="00E148F3"/>
    <w:rsid w:val="00E151DA"/>
    <w:rsid w:val="00E15382"/>
    <w:rsid w:val="00E20944"/>
    <w:rsid w:val="00E22006"/>
    <w:rsid w:val="00E238A2"/>
    <w:rsid w:val="00E23DCD"/>
    <w:rsid w:val="00E241E7"/>
    <w:rsid w:val="00E3243B"/>
    <w:rsid w:val="00E335D8"/>
    <w:rsid w:val="00E33707"/>
    <w:rsid w:val="00E33A55"/>
    <w:rsid w:val="00E34005"/>
    <w:rsid w:val="00E34DA9"/>
    <w:rsid w:val="00E413AB"/>
    <w:rsid w:val="00E43274"/>
    <w:rsid w:val="00E4665E"/>
    <w:rsid w:val="00E53F38"/>
    <w:rsid w:val="00E57045"/>
    <w:rsid w:val="00E64E71"/>
    <w:rsid w:val="00E673EE"/>
    <w:rsid w:val="00E70312"/>
    <w:rsid w:val="00E71495"/>
    <w:rsid w:val="00E73E35"/>
    <w:rsid w:val="00E740D3"/>
    <w:rsid w:val="00E807BA"/>
    <w:rsid w:val="00E80F7E"/>
    <w:rsid w:val="00E8164C"/>
    <w:rsid w:val="00E82B5F"/>
    <w:rsid w:val="00E879C9"/>
    <w:rsid w:val="00E90D94"/>
    <w:rsid w:val="00E94027"/>
    <w:rsid w:val="00E95194"/>
    <w:rsid w:val="00E96F65"/>
    <w:rsid w:val="00EA019B"/>
    <w:rsid w:val="00EA26FB"/>
    <w:rsid w:val="00EA5BBB"/>
    <w:rsid w:val="00EB10A7"/>
    <w:rsid w:val="00EB2328"/>
    <w:rsid w:val="00EB48A2"/>
    <w:rsid w:val="00EB494C"/>
    <w:rsid w:val="00EB6DE7"/>
    <w:rsid w:val="00EB71F5"/>
    <w:rsid w:val="00EC6890"/>
    <w:rsid w:val="00EC72A4"/>
    <w:rsid w:val="00ED2CF2"/>
    <w:rsid w:val="00ED694A"/>
    <w:rsid w:val="00ED76D9"/>
    <w:rsid w:val="00EE4722"/>
    <w:rsid w:val="00F060A4"/>
    <w:rsid w:val="00F06124"/>
    <w:rsid w:val="00F07523"/>
    <w:rsid w:val="00F10055"/>
    <w:rsid w:val="00F1326E"/>
    <w:rsid w:val="00F155B4"/>
    <w:rsid w:val="00F15D39"/>
    <w:rsid w:val="00F16B10"/>
    <w:rsid w:val="00F16E76"/>
    <w:rsid w:val="00F22898"/>
    <w:rsid w:val="00F231AB"/>
    <w:rsid w:val="00F24BB1"/>
    <w:rsid w:val="00F26054"/>
    <w:rsid w:val="00F27C44"/>
    <w:rsid w:val="00F304EE"/>
    <w:rsid w:val="00F31887"/>
    <w:rsid w:val="00F35671"/>
    <w:rsid w:val="00F400C4"/>
    <w:rsid w:val="00F41E90"/>
    <w:rsid w:val="00F4710F"/>
    <w:rsid w:val="00F507C9"/>
    <w:rsid w:val="00F53A81"/>
    <w:rsid w:val="00F57D8D"/>
    <w:rsid w:val="00F60AAC"/>
    <w:rsid w:val="00F60E88"/>
    <w:rsid w:val="00F667DA"/>
    <w:rsid w:val="00F67288"/>
    <w:rsid w:val="00F7182B"/>
    <w:rsid w:val="00F73B29"/>
    <w:rsid w:val="00F757F6"/>
    <w:rsid w:val="00F7632F"/>
    <w:rsid w:val="00F8168D"/>
    <w:rsid w:val="00F823B7"/>
    <w:rsid w:val="00F82B69"/>
    <w:rsid w:val="00F86321"/>
    <w:rsid w:val="00F91143"/>
    <w:rsid w:val="00F91188"/>
    <w:rsid w:val="00F9546C"/>
    <w:rsid w:val="00F96CF9"/>
    <w:rsid w:val="00F974A1"/>
    <w:rsid w:val="00F97B72"/>
    <w:rsid w:val="00FA10A8"/>
    <w:rsid w:val="00FA1427"/>
    <w:rsid w:val="00FA1505"/>
    <w:rsid w:val="00FA45BA"/>
    <w:rsid w:val="00FA5296"/>
    <w:rsid w:val="00FB1F93"/>
    <w:rsid w:val="00FB48DF"/>
    <w:rsid w:val="00FB5972"/>
    <w:rsid w:val="00FB632F"/>
    <w:rsid w:val="00FC3BAF"/>
    <w:rsid w:val="00FC5824"/>
    <w:rsid w:val="00FC5AFE"/>
    <w:rsid w:val="00FC5D22"/>
    <w:rsid w:val="00FD01BA"/>
    <w:rsid w:val="00FD0CA5"/>
    <w:rsid w:val="00FD1E2E"/>
    <w:rsid w:val="00FD4012"/>
    <w:rsid w:val="00FE20F3"/>
    <w:rsid w:val="00FE4D45"/>
    <w:rsid w:val="00FE5412"/>
    <w:rsid w:val="00FE6874"/>
    <w:rsid w:val="00FF0084"/>
    <w:rsid w:val="00FF0E8C"/>
    <w:rsid w:val="00FF4F25"/>
    <w:rsid w:val="00FF5A7C"/>
    <w:rsid w:val="00FF6B57"/>
    <w:rsid w:val="067D2F83"/>
    <w:rsid w:val="09E92BCB"/>
    <w:rsid w:val="0AE31E17"/>
    <w:rsid w:val="0B553C85"/>
    <w:rsid w:val="0CBF1019"/>
    <w:rsid w:val="0F5C26A9"/>
    <w:rsid w:val="113B4CBD"/>
    <w:rsid w:val="11C15911"/>
    <w:rsid w:val="154049FF"/>
    <w:rsid w:val="16A375EE"/>
    <w:rsid w:val="1F682FFE"/>
    <w:rsid w:val="20F77C2A"/>
    <w:rsid w:val="21E449F3"/>
    <w:rsid w:val="28395284"/>
    <w:rsid w:val="2CA1348E"/>
    <w:rsid w:val="2D7E1362"/>
    <w:rsid w:val="30284D36"/>
    <w:rsid w:val="30FD58D9"/>
    <w:rsid w:val="31472444"/>
    <w:rsid w:val="3D5C19A3"/>
    <w:rsid w:val="3EA96BD3"/>
    <w:rsid w:val="41705FB7"/>
    <w:rsid w:val="41BE7010"/>
    <w:rsid w:val="42767D11"/>
    <w:rsid w:val="48A14359"/>
    <w:rsid w:val="4E945D93"/>
    <w:rsid w:val="56A71D0E"/>
    <w:rsid w:val="57E64C37"/>
    <w:rsid w:val="59C4249A"/>
    <w:rsid w:val="5D2610E9"/>
    <w:rsid w:val="5E2964A8"/>
    <w:rsid w:val="6E667E48"/>
    <w:rsid w:val="7A196A18"/>
    <w:rsid w:val="7E336A2D"/>
    <w:rsid w:val="7F2F0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299"/>
    <w:pPr>
      <w:widowControl w:val="0"/>
      <w:jc w:val="both"/>
    </w:pPr>
    <w:rPr>
      <w:rFonts w:ascii="Calibri" w:hAnsi="Calibri"/>
      <w:kern w:val="2"/>
      <w:sz w:val="21"/>
      <w:szCs w:val="22"/>
    </w:rPr>
  </w:style>
  <w:style w:type="paragraph" w:styleId="1">
    <w:name w:val="heading 1"/>
    <w:basedOn w:val="a"/>
    <w:next w:val="a"/>
    <w:link w:val="1Char"/>
    <w:qFormat/>
    <w:rsid w:val="00D15299"/>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D15299"/>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D15299"/>
    <w:pPr>
      <w:keepNext/>
      <w:keepLines/>
      <w:spacing w:before="260" w:after="260" w:line="412" w:lineRule="auto"/>
      <w:ind w:firstLineChars="49" w:firstLine="49"/>
      <w:outlineLvl w:val="2"/>
    </w:pPr>
    <w:rPr>
      <w:rFonts w:ascii="黑体" w:eastAsia="黑体"/>
      <w:sz w:val="28"/>
      <w:szCs w:val="20"/>
    </w:rPr>
  </w:style>
  <w:style w:type="paragraph" w:styleId="4">
    <w:name w:val="heading 4"/>
    <w:basedOn w:val="a"/>
    <w:next w:val="a"/>
    <w:link w:val="4Char"/>
    <w:qFormat/>
    <w:rsid w:val="00D15299"/>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
    <w:semiHidden/>
    <w:unhideWhenUsed/>
    <w:qFormat/>
    <w:rsid w:val="00D15299"/>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D15299"/>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qFormat/>
    <w:rsid w:val="00D15299"/>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8">
    <w:name w:val="heading 8"/>
    <w:basedOn w:val="a"/>
    <w:next w:val="a"/>
    <w:link w:val="8Char"/>
    <w:qFormat/>
    <w:rsid w:val="00D15299"/>
    <w:pPr>
      <w:keepNext/>
      <w:keepLines/>
      <w:widowControl/>
      <w:tabs>
        <w:tab w:val="left" w:pos="1440"/>
      </w:tabs>
      <w:spacing w:before="240" w:after="64" w:line="319"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rsid w:val="00D15299"/>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15299"/>
  </w:style>
  <w:style w:type="paragraph" w:styleId="a4">
    <w:name w:val="annotation text"/>
    <w:basedOn w:val="a"/>
    <w:link w:val="Char0"/>
    <w:qFormat/>
    <w:rsid w:val="00D15299"/>
    <w:pPr>
      <w:jc w:val="left"/>
    </w:pPr>
    <w:rPr>
      <w:rFonts w:ascii="Times New Roman" w:hAnsi="Times New Roman"/>
      <w:szCs w:val="20"/>
    </w:rPr>
  </w:style>
  <w:style w:type="paragraph" w:styleId="70">
    <w:name w:val="toc 7"/>
    <w:basedOn w:val="a"/>
    <w:next w:val="a"/>
    <w:uiPriority w:val="39"/>
    <w:qFormat/>
    <w:rsid w:val="00D15299"/>
    <w:pPr>
      <w:ind w:leftChars="1200" w:left="1200"/>
    </w:pPr>
  </w:style>
  <w:style w:type="paragraph" w:styleId="a5">
    <w:name w:val="Body Text First Indent"/>
    <w:basedOn w:val="a"/>
    <w:link w:val="Char1"/>
    <w:qFormat/>
    <w:rsid w:val="00D15299"/>
    <w:pPr>
      <w:spacing w:line="312" w:lineRule="auto"/>
      <w:ind w:firstLine="420"/>
    </w:pPr>
    <w:rPr>
      <w:rFonts w:ascii="Times New Roman" w:hAnsi="Times New Roman"/>
      <w:szCs w:val="24"/>
    </w:rPr>
  </w:style>
  <w:style w:type="paragraph" w:styleId="a6">
    <w:name w:val="Normal Indent"/>
    <w:basedOn w:val="a"/>
    <w:qFormat/>
    <w:rsid w:val="00D15299"/>
    <w:pPr>
      <w:ind w:firstLine="420"/>
    </w:pPr>
  </w:style>
  <w:style w:type="paragraph" w:styleId="a7">
    <w:name w:val="Document Map"/>
    <w:basedOn w:val="a"/>
    <w:link w:val="Char2"/>
    <w:qFormat/>
    <w:rsid w:val="00D15299"/>
    <w:rPr>
      <w:rFonts w:ascii="宋体" w:cs="宋体"/>
      <w:sz w:val="18"/>
      <w:szCs w:val="18"/>
    </w:rPr>
  </w:style>
  <w:style w:type="paragraph" w:styleId="30">
    <w:name w:val="Body Text 3"/>
    <w:basedOn w:val="a"/>
    <w:link w:val="3Char0"/>
    <w:qFormat/>
    <w:rsid w:val="00D15299"/>
    <w:rPr>
      <w:rFonts w:ascii="宋体"/>
      <w:sz w:val="24"/>
      <w:szCs w:val="20"/>
    </w:rPr>
  </w:style>
  <w:style w:type="paragraph" w:styleId="a8">
    <w:name w:val="Body Text"/>
    <w:basedOn w:val="a"/>
    <w:link w:val="Char10"/>
    <w:unhideWhenUsed/>
    <w:qFormat/>
    <w:rsid w:val="00D15299"/>
    <w:pPr>
      <w:spacing w:after="120"/>
    </w:pPr>
    <w:rPr>
      <w:rFonts w:ascii="Times New Roman" w:hAnsi="Times New Roman"/>
      <w:szCs w:val="20"/>
    </w:rPr>
  </w:style>
  <w:style w:type="paragraph" w:styleId="a9">
    <w:name w:val="Body Text Indent"/>
    <w:basedOn w:val="a"/>
    <w:link w:val="Char3"/>
    <w:qFormat/>
    <w:rsid w:val="00D15299"/>
    <w:pPr>
      <w:spacing w:after="120"/>
      <w:ind w:leftChars="200" w:left="420"/>
    </w:pPr>
    <w:rPr>
      <w:rFonts w:ascii="Times New Roman" w:hAnsi="Times New Roman"/>
      <w:szCs w:val="20"/>
    </w:rPr>
  </w:style>
  <w:style w:type="paragraph" w:styleId="50">
    <w:name w:val="toc 5"/>
    <w:basedOn w:val="a"/>
    <w:next w:val="a"/>
    <w:uiPriority w:val="39"/>
    <w:qFormat/>
    <w:rsid w:val="00D15299"/>
    <w:pPr>
      <w:ind w:leftChars="800" w:left="800"/>
    </w:pPr>
  </w:style>
  <w:style w:type="paragraph" w:styleId="31">
    <w:name w:val="toc 3"/>
    <w:basedOn w:val="a"/>
    <w:next w:val="a"/>
    <w:uiPriority w:val="39"/>
    <w:qFormat/>
    <w:rsid w:val="00D15299"/>
    <w:pPr>
      <w:ind w:leftChars="400" w:left="400"/>
    </w:pPr>
  </w:style>
  <w:style w:type="paragraph" w:styleId="aa">
    <w:name w:val="Plain Text"/>
    <w:basedOn w:val="a"/>
    <w:qFormat/>
    <w:rsid w:val="00D15299"/>
    <w:rPr>
      <w:rFonts w:ascii="宋体"/>
    </w:rPr>
  </w:style>
  <w:style w:type="paragraph" w:styleId="80">
    <w:name w:val="toc 8"/>
    <w:basedOn w:val="a"/>
    <w:next w:val="a"/>
    <w:uiPriority w:val="39"/>
    <w:qFormat/>
    <w:rsid w:val="00D15299"/>
    <w:pPr>
      <w:ind w:leftChars="1400" w:left="1400"/>
    </w:pPr>
  </w:style>
  <w:style w:type="paragraph" w:styleId="ab">
    <w:name w:val="Date"/>
    <w:basedOn w:val="a"/>
    <w:next w:val="a"/>
    <w:link w:val="Char4"/>
    <w:qFormat/>
    <w:rsid w:val="00D15299"/>
    <w:pPr>
      <w:ind w:leftChars="2500" w:left="2500"/>
    </w:pPr>
    <w:rPr>
      <w:rFonts w:ascii="Times New Roman" w:hAnsi="Times New Roman"/>
      <w:szCs w:val="20"/>
    </w:rPr>
  </w:style>
  <w:style w:type="paragraph" w:styleId="ac">
    <w:name w:val="Balloon Text"/>
    <w:basedOn w:val="a"/>
    <w:link w:val="Char5"/>
    <w:qFormat/>
    <w:rsid w:val="00D15299"/>
    <w:rPr>
      <w:rFonts w:ascii="Times New Roman" w:hAnsi="Times New Roman"/>
      <w:sz w:val="18"/>
      <w:szCs w:val="20"/>
    </w:rPr>
  </w:style>
  <w:style w:type="paragraph" w:styleId="ad">
    <w:name w:val="footer"/>
    <w:basedOn w:val="a"/>
    <w:link w:val="Char6"/>
    <w:qFormat/>
    <w:rsid w:val="00D15299"/>
    <w:pPr>
      <w:tabs>
        <w:tab w:val="center" w:pos="4153"/>
        <w:tab w:val="right" w:pos="8306"/>
      </w:tabs>
      <w:snapToGrid w:val="0"/>
      <w:jc w:val="left"/>
    </w:pPr>
    <w:rPr>
      <w:sz w:val="18"/>
    </w:rPr>
  </w:style>
  <w:style w:type="paragraph" w:styleId="ae">
    <w:name w:val="header"/>
    <w:basedOn w:val="a"/>
    <w:link w:val="Char7"/>
    <w:qFormat/>
    <w:rsid w:val="00D15299"/>
    <w:pPr>
      <w:tabs>
        <w:tab w:val="center" w:pos="4153"/>
        <w:tab w:val="right" w:pos="8306"/>
      </w:tabs>
      <w:snapToGrid w:val="0"/>
    </w:pPr>
    <w:rPr>
      <w:rFonts w:ascii="Times New Roman" w:hAnsi="Times New Roman"/>
      <w:sz w:val="18"/>
      <w:szCs w:val="20"/>
    </w:rPr>
  </w:style>
  <w:style w:type="paragraph" w:styleId="10">
    <w:name w:val="toc 1"/>
    <w:basedOn w:val="a"/>
    <w:next w:val="a"/>
    <w:uiPriority w:val="39"/>
    <w:qFormat/>
    <w:rsid w:val="00D15299"/>
  </w:style>
  <w:style w:type="paragraph" w:styleId="40">
    <w:name w:val="toc 4"/>
    <w:basedOn w:val="a"/>
    <w:next w:val="a"/>
    <w:uiPriority w:val="39"/>
    <w:qFormat/>
    <w:rsid w:val="00D15299"/>
    <w:pPr>
      <w:ind w:leftChars="600" w:left="600"/>
    </w:pPr>
  </w:style>
  <w:style w:type="paragraph" w:styleId="60">
    <w:name w:val="toc 6"/>
    <w:basedOn w:val="a"/>
    <w:next w:val="a"/>
    <w:uiPriority w:val="39"/>
    <w:qFormat/>
    <w:rsid w:val="00D15299"/>
    <w:pPr>
      <w:ind w:leftChars="1000" w:left="1000"/>
    </w:pPr>
  </w:style>
  <w:style w:type="paragraph" w:styleId="32">
    <w:name w:val="Body Text Indent 3"/>
    <w:basedOn w:val="a"/>
    <w:link w:val="3Char1"/>
    <w:qFormat/>
    <w:rsid w:val="00D15299"/>
    <w:pPr>
      <w:spacing w:after="120"/>
      <w:ind w:leftChars="200" w:left="200"/>
    </w:pPr>
    <w:rPr>
      <w:sz w:val="16"/>
      <w:szCs w:val="16"/>
    </w:rPr>
  </w:style>
  <w:style w:type="paragraph" w:styleId="20">
    <w:name w:val="toc 2"/>
    <w:basedOn w:val="a"/>
    <w:next w:val="a"/>
    <w:uiPriority w:val="39"/>
    <w:qFormat/>
    <w:rsid w:val="00D15299"/>
    <w:pPr>
      <w:ind w:leftChars="200" w:left="200"/>
    </w:pPr>
  </w:style>
  <w:style w:type="paragraph" w:styleId="90">
    <w:name w:val="toc 9"/>
    <w:basedOn w:val="a"/>
    <w:next w:val="a"/>
    <w:uiPriority w:val="39"/>
    <w:qFormat/>
    <w:rsid w:val="00D15299"/>
    <w:pPr>
      <w:ind w:leftChars="1600" w:left="1600"/>
    </w:pPr>
  </w:style>
  <w:style w:type="paragraph" w:styleId="HTML">
    <w:name w:val="HTML Preformatted"/>
    <w:basedOn w:val="a"/>
    <w:semiHidden/>
    <w:unhideWhenUsed/>
    <w:qFormat/>
    <w:rsid w:val="00D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f">
    <w:name w:val="Normal (Web)"/>
    <w:basedOn w:val="a"/>
    <w:uiPriority w:val="99"/>
    <w:qFormat/>
    <w:rsid w:val="00D15299"/>
    <w:pPr>
      <w:widowControl/>
      <w:spacing w:before="100" w:beforeAutospacing="1" w:after="100" w:afterAutospacing="1"/>
      <w:jc w:val="left"/>
    </w:pPr>
    <w:rPr>
      <w:rFonts w:ascii="宋体" w:hAnsi="宋体" w:cs="宋体"/>
      <w:color w:val="000000"/>
      <w:kern w:val="0"/>
      <w:sz w:val="24"/>
      <w:szCs w:val="20"/>
    </w:rPr>
  </w:style>
  <w:style w:type="paragraph" w:styleId="11">
    <w:name w:val="index 1"/>
    <w:basedOn w:val="a"/>
    <w:next w:val="a"/>
    <w:qFormat/>
    <w:rsid w:val="00D15299"/>
    <w:pPr>
      <w:spacing w:line="220" w:lineRule="exact"/>
      <w:jc w:val="center"/>
    </w:pPr>
    <w:rPr>
      <w:rFonts w:ascii="仿宋_GB2312" w:eastAsia="仿宋_GB2312" w:hAnsi="Times New Roman"/>
      <w:szCs w:val="21"/>
    </w:rPr>
  </w:style>
  <w:style w:type="paragraph" w:styleId="af0">
    <w:name w:val="Title"/>
    <w:basedOn w:val="a"/>
    <w:link w:val="Char8"/>
    <w:qFormat/>
    <w:rsid w:val="00D15299"/>
    <w:pPr>
      <w:adjustRightInd w:val="0"/>
      <w:spacing w:before="240" w:after="60" w:line="420" w:lineRule="atLeast"/>
      <w:jc w:val="center"/>
      <w:textAlignment w:val="baseline"/>
      <w:outlineLvl w:val="0"/>
    </w:pPr>
    <w:rPr>
      <w:rFonts w:ascii="Arial" w:hAnsi="Arial"/>
      <w:b/>
      <w:kern w:val="0"/>
      <w:sz w:val="32"/>
      <w:szCs w:val="20"/>
    </w:rPr>
  </w:style>
  <w:style w:type="character" w:styleId="af1">
    <w:name w:val="Strong"/>
    <w:qFormat/>
    <w:rsid w:val="00D15299"/>
    <w:rPr>
      <w:b/>
      <w:bCs/>
    </w:rPr>
  </w:style>
  <w:style w:type="character" w:styleId="af2">
    <w:name w:val="page number"/>
    <w:basedOn w:val="a0"/>
    <w:qFormat/>
    <w:rsid w:val="00D15299"/>
  </w:style>
  <w:style w:type="character" w:styleId="af3">
    <w:name w:val="FollowedHyperlink"/>
    <w:basedOn w:val="a0"/>
    <w:uiPriority w:val="99"/>
    <w:semiHidden/>
    <w:unhideWhenUsed/>
    <w:qFormat/>
    <w:rsid w:val="00D15299"/>
    <w:rPr>
      <w:color w:val="000000"/>
      <w:u w:val="none"/>
    </w:rPr>
  </w:style>
  <w:style w:type="character" w:styleId="af4">
    <w:name w:val="Hyperlink"/>
    <w:basedOn w:val="a0"/>
    <w:uiPriority w:val="99"/>
    <w:qFormat/>
    <w:rsid w:val="00D15299"/>
    <w:rPr>
      <w:color w:val="000000"/>
      <w:u w:val="none"/>
    </w:rPr>
  </w:style>
  <w:style w:type="character" w:styleId="af5">
    <w:name w:val="annotation reference"/>
    <w:qFormat/>
    <w:rsid w:val="00D15299"/>
    <w:rPr>
      <w:sz w:val="21"/>
    </w:rPr>
  </w:style>
  <w:style w:type="character" w:styleId="af6">
    <w:name w:val="footnote reference"/>
    <w:qFormat/>
    <w:rsid w:val="00D15299"/>
    <w:rPr>
      <w:vertAlign w:val="superscript"/>
    </w:rPr>
  </w:style>
  <w:style w:type="character" w:customStyle="1" w:styleId="1Char">
    <w:name w:val="标题 1 Char"/>
    <w:basedOn w:val="a0"/>
    <w:link w:val="1"/>
    <w:qFormat/>
    <w:rsid w:val="00D15299"/>
    <w:rPr>
      <w:rFonts w:eastAsia="宋体"/>
      <w:b/>
      <w:kern w:val="44"/>
      <w:sz w:val="44"/>
    </w:rPr>
  </w:style>
  <w:style w:type="character" w:customStyle="1" w:styleId="2Char">
    <w:name w:val="标题 2 Char"/>
    <w:basedOn w:val="a0"/>
    <w:link w:val="2"/>
    <w:qFormat/>
    <w:rsid w:val="00D15299"/>
    <w:rPr>
      <w:rFonts w:ascii="Arial" w:eastAsia="黑体" w:hAnsi="Arial"/>
      <w:b/>
      <w:kern w:val="2"/>
      <w:sz w:val="32"/>
    </w:rPr>
  </w:style>
  <w:style w:type="character" w:customStyle="1" w:styleId="3Char">
    <w:name w:val="标题 3 Char"/>
    <w:basedOn w:val="a0"/>
    <w:link w:val="3"/>
    <w:qFormat/>
    <w:rsid w:val="00D15299"/>
    <w:rPr>
      <w:rFonts w:ascii="黑体" w:eastAsia="黑体" w:hAnsi="Calibri"/>
      <w:kern w:val="2"/>
      <w:sz w:val="28"/>
    </w:rPr>
  </w:style>
  <w:style w:type="character" w:customStyle="1" w:styleId="4Char">
    <w:name w:val="标题 4 Char"/>
    <w:basedOn w:val="a0"/>
    <w:link w:val="4"/>
    <w:qFormat/>
    <w:rsid w:val="00D15299"/>
    <w:rPr>
      <w:rFonts w:ascii="Arial" w:eastAsia="黑体" w:hAnsi="Arial"/>
      <w:b/>
      <w:bCs/>
      <w:kern w:val="2"/>
      <w:sz w:val="28"/>
      <w:szCs w:val="28"/>
    </w:rPr>
  </w:style>
  <w:style w:type="character" w:customStyle="1" w:styleId="6Char">
    <w:name w:val="标题 6 Char"/>
    <w:basedOn w:val="a0"/>
    <w:link w:val="6"/>
    <w:qFormat/>
    <w:rsid w:val="00D15299"/>
    <w:rPr>
      <w:rFonts w:ascii="Arial" w:eastAsia="黑体" w:hAnsi="Arial"/>
      <w:b/>
      <w:bCs/>
      <w:sz w:val="24"/>
    </w:rPr>
  </w:style>
  <w:style w:type="character" w:customStyle="1" w:styleId="7Char">
    <w:name w:val="标题 7 Char"/>
    <w:basedOn w:val="a0"/>
    <w:link w:val="7"/>
    <w:qFormat/>
    <w:rsid w:val="00D15299"/>
    <w:rPr>
      <w:rFonts w:eastAsia="宋体"/>
      <w:b/>
      <w:bCs/>
      <w:sz w:val="24"/>
    </w:rPr>
  </w:style>
  <w:style w:type="character" w:customStyle="1" w:styleId="8Char">
    <w:name w:val="标题 8 Char"/>
    <w:basedOn w:val="a0"/>
    <w:link w:val="8"/>
    <w:qFormat/>
    <w:rsid w:val="00D15299"/>
    <w:rPr>
      <w:rFonts w:ascii="Arial" w:eastAsia="黑体" w:hAnsi="Arial"/>
      <w:sz w:val="24"/>
    </w:rPr>
  </w:style>
  <w:style w:type="character" w:customStyle="1" w:styleId="9Char">
    <w:name w:val="标题 9 Char"/>
    <w:basedOn w:val="a0"/>
    <w:link w:val="9"/>
    <w:qFormat/>
    <w:rsid w:val="00D15299"/>
    <w:rPr>
      <w:rFonts w:ascii="Arial" w:eastAsia="黑体" w:hAnsi="Arial"/>
      <w:sz w:val="21"/>
      <w:szCs w:val="21"/>
    </w:rPr>
  </w:style>
  <w:style w:type="character" w:customStyle="1" w:styleId="stylekwd">
    <w:name w:val="style_kwd"/>
    <w:basedOn w:val="a0"/>
    <w:qFormat/>
    <w:rsid w:val="00D15299"/>
  </w:style>
  <w:style w:type="character" w:customStyle="1" w:styleId="Char11">
    <w:name w:val="批注文字 Char1"/>
    <w:qFormat/>
    <w:rsid w:val="00D15299"/>
    <w:rPr>
      <w:rFonts w:ascii="Times New Roman" w:eastAsia="宋体" w:hAnsi="Times New Roman" w:cs="Times New Roman"/>
      <w:sz w:val="20"/>
      <w:szCs w:val="20"/>
      <w:lang w:bidi="ar-SA"/>
    </w:rPr>
  </w:style>
  <w:style w:type="character" w:customStyle="1" w:styleId="CommentTextChar">
    <w:name w:val="Comment Text Char"/>
    <w:qFormat/>
    <w:rsid w:val="00D15299"/>
  </w:style>
  <w:style w:type="character" w:customStyle="1" w:styleId="Char0">
    <w:name w:val="批注文字 Char"/>
    <w:basedOn w:val="a0"/>
    <w:link w:val="a4"/>
    <w:qFormat/>
    <w:rsid w:val="00D15299"/>
    <w:rPr>
      <w:rFonts w:eastAsia="宋体"/>
      <w:kern w:val="2"/>
      <w:sz w:val="21"/>
    </w:rPr>
  </w:style>
  <w:style w:type="character" w:customStyle="1" w:styleId="Char">
    <w:name w:val="批注主题 Char"/>
    <w:link w:val="a3"/>
    <w:qFormat/>
    <w:rsid w:val="00D15299"/>
    <w:rPr>
      <w:rFonts w:eastAsia="宋体"/>
      <w:kern w:val="2"/>
      <w:sz w:val="21"/>
    </w:rPr>
  </w:style>
  <w:style w:type="character" w:customStyle="1" w:styleId="Char2">
    <w:name w:val="文档结构图 Char"/>
    <w:link w:val="a7"/>
    <w:qFormat/>
    <w:rsid w:val="00D15299"/>
    <w:rPr>
      <w:rFonts w:ascii="宋体" w:eastAsia="宋体" w:hAnsi="Calibri" w:cs="宋体"/>
      <w:kern w:val="2"/>
      <w:sz w:val="18"/>
      <w:szCs w:val="18"/>
    </w:rPr>
  </w:style>
  <w:style w:type="character" w:customStyle="1" w:styleId="Char6">
    <w:name w:val="页脚 Char"/>
    <w:link w:val="ad"/>
    <w:qFormat/>
    <w:rsid w:val="00D15299"/>
    <w:rPr>
      <w:rFonts w:ascii="Calibri" w:eastAsia="宋体" w:hAnsi="Calibri"/>
      <w:kern w:val="2"/>
      <w:sz w:val="18"/>
      <w:szCs w:val="22"/>
    </w:rPr>
  </w:style>
  <w:style w:type="character" w:customStyle="1" w:styleId="3Char0">
    <w:name w:val="正文文本 3 Char"/>
    <w:basedOn w:val="a0"/>
    <w:link w:val="30"/>
    <w:qFormat/>
    <w:rsid w:val="00D15299"/>
    <w:rPr>
      <w:rFonts w:ascii="宋体" w:eastAsia="宋体" w:hAnsi="Calibri"/>
      <w:kern w:val="2"/>
      <w:sz w:val="24"/>
    </w:rPr>
  </w:style>
  <w:style w:type="character" w:customStyle="1" w:styleId="3Char1">
    <w:name w:val="正文文本缩进 3 Char"/>
    <w:basedOn w:val="a0"/>
    <w:link w:val="32"/>
    <w:qFormat/>
    <w:rsid w:val="00D15299"/>
    <w:rPr>
      <w:rFonts w:ascii="Calibri" w:eastAsia="宋体" w:hAnsi="Calibri"/>
      <w:kern w:val="2"/>
      <w:sz w:val="16"/>
      <w:szCs w:val="16"/>
    </w:rPr>
  </w:style>
  <w:style w:type="character" w:customStyle="1" w:styleId="Char7">
    <w:name w:val="页眉 Char"/>
    <w:link w:val="ae"/>
    <w:qFormat/>
    <w:rsid w:val="00D15299"/>
    <w:rPr>
      <w:rFonts w:eastAsia="宋体"/>
      <w:kern w:val="2"/>
      <w:sz w:val="18"/>
    </w:rPr>
  </w:style>
  <w:style w:type="character" w:customStyle="1" w:styleId="Char5">
    <w:name w:val="批注框文本 Char"/>
    <w:link w:val="ac"/>
    <w:qFormat/>
    <w:rsid w:val="00D15299"/>
    <w:rPr>
      <w:rFonts w:eastAsia="宋体"/>
      <w:kern w:val="2"/>
      <w:sz w:val="18"/>
    </w:rPr>
  </w:style>
  <w:style w:type="character" w:customStyle="1" w:styleId="Char4">
    <w:name w:val="日期 Char"/>
    <w:link w:val="ab"/>
    <w:qFormat/>
    <w:rsid w:val="00D15299"/>
    <w:rPr>
      <w:rFonts w:eastAsia="宋体"/>
      <w:kern w:val="2"/>
      <w:sz w:val="21"/>
    </w:rPr>
  </w:style>
  <w:style w:type="paragraph" w:customStyle="1" w:styleId="12">
    <w:name w:val="修订1"/>
    <w:qFormat/>
    <w:rsid w:val="00D15299"/>
    <w:rPr>
      <w:kern w:val="2"/>
      <w:sz w:val="21"/>
    </w:rPr>
  </w:style>
  <w:style w:type="paragraph" w:customStyle="1" w:styleId="Style23">
    <w:name w:val="_Style 23"/>
    <w:basedOn w:val="a"/>
    <w:qFormat/>
    <w:rsid w:val="00D15299"/>
    <w:pPr>
      <w:widowControl/>
      <w:spacing w:after="160" w:line="240" w:lineRule="exact"/>
      <w:jc w:val="left"/>
    </w:pPr>
  </w:style>
  <w:style w:type="paragraph" w:customStyle="1" w:styleId="TOC1">
    <w:name w:val="TOC 标题1"/>
    <w:basedOn w:val="1"/>
    <w:next w:val="a"/>
    <w:qFormat/>
    <w:rsid w:val="00D15299"/>
    <w:pPr>
      <w:widowControl/>
      <w:spacing w:before="480" w:after="0" w:line="276" w:lineRule="auto"/>
      <w:jc w:val="left"/>
      <w:outlineLvl w:val="9"/>
    </w:pPr>
    <w:rPr>
      <w:rFonts w:ascii="Cambria" w:hAnsi="Cambria"/>
      <w:color w:val="365F91"/>
      <w:kern w:val="0"/>
      <w:sz w:val="28"/>
    </w:rPr>
  </w:style>
  <w:style w:type="character" w:customStyle="1" w:styleId="font161">
    <w:name w:val="font161"/>
    <w:qFormat/>
    <w:rsid w:val="00D15299"/>
    <w:rPr>
      <w:b/>
      <w:bCs/>
      <w:sz w:val="32"/>
      <w:szCs w:val="32"/>
    </w:rPr>
  </w:style>
  <w:style w:type="character" w:customStyle="1" w:styleId="5Char">
    <w:name w:val="标题 5 Char"/>
    <w:basedOn w:val="a0"/>
    <w:link w:val="5"/>
    <w:uiPriority w:val="9"/>
    <w:semiHidden/>
    <w:qFormat/>
    <w:rsid w:val="00D15299"/>
    <w:rPr>
      <w:rFonts w:eastAsia="宋体"/>
      <w:b/>
      <w:bCs/>
      <w:kern w:val="2"/>
      <w:sz w:val="28"/>
      <w:szCs w:val="28"/>
    </w:rPr>
  </w:style>
  <w:style w:type="character" w:customStyle="1" w:styleId="Char9">
    <w:name w:val="正文首行缩进 Char"/>
    <w:basedOn w:val="Chara"/>
    <w:link w:val="a5"/>
    <w:qFormat/>
    <w:rsid w:val="00D15299"/>
  </w:style>
  <w:style w:type="character" w:customStyle="1" w:styleId="Chara">
    <w:name w:val="正文文本 Char"/>
    <w:qFormat/>
    <w:rsid w:val="00D15299"/>
    <w:rPr>
      <w:rFonts w:eastAsia="宋体"/>
      <w:kern w:val="2"/>
      <w:sz w:val="21"/>
      <w:szCs w:val="24"/>
      <w:lang w:val="en-US" w:eastAsia="zh-CN" w:bidi="ar-SA"/>
    </w:rPr>
  </w:style>
  <w:style w:type="paragraph" w:customStyle="1" w:styleId="af7">
    <w:name w:val="表格文字"/>
    <w:basedOn w:val="a"/>
    <w:qFormat/>
    <w:rsid w:val="00D15299"/>
    <w:pPr>
      <w:adjustRightInd w:val="0"/>
      <w:spacing w:line="420" w:lineRule="atLeast"/>
      <w:jc w:val="left"/>
      <w:textAlignment w:val="baseline"/>
    </w:pPr>
    <w:rPr>
      <w:rFonts w:ascii="Times New Roman" w:hAnsi="Times New Roman"/>
      <w:kern w:val="0"/>
      <w:szCs w:val="20"/>
    </w:rPr>
  </w:style>
  <w:style w:type="paragraph" w:customStyle="1" w:styleId="Charb">
    <w:name w:val="Char"/>
    <w:basedOn w:val="a"/>
    <w:qFormat/>
    <w:rsid w:val="00D15299"/>
    <w:pPr>
      <w:widowControl/>
      <w:spacing w:after="160" w:line="240" w:lineRule="exact"/>
      <w:jc w:val="left"/>
    </w:pPr>
    <w:rPr>
      <w:rFonts w:ascii="Verdana" w:hAnsi="Verdana"/>
      <w:kern w:val="0"/>
      <w:sz w:val="20"/>
      <w:szCs w:val="20"/>
      <w:lang w:eastAsia="en-US"/>
    </w:rPr>
  </w:style>
  <w:style w:type="paragraph" w:styleId="af8">
    <w:name w:val="List Paragraph"/>
    <w:basedOn w:val="a"/>
    <w:qFormat/>
    <w:rsid w:val="00D15299"/>
    <w:pPr>
      <w:ind w:firstLineChars="200" w:firstLine="420"/>
    </w:pPr>
  </w:style>
  <w:style w:type="character" w:customStyle="1" w:styleId="Char10">
    <w:name w:val="正文文本 Char1"/>
    <w:basedOn w:val="a0"/>
    <w:link w:val="a8"/>
    <w:qFormat/>
    <w:rsid w:val="00D15299"/>
    <w:rPr>
      <w:rFonts w:eastAsia="宋体"/>
      <w:kern w:val="2"/>
      <w:sz w:val="21"/>
    </w:rPr>
  </w:style>
  <w:style w:type="character" w:customStyle="1" w:styleId="Char1">
    <w:name w:val="正文首行缩进 Char1"/>
    <w:basedOn w:val="Char10"/>
    <w:link w:val="a5"/>
    <w:uiPriority w:val="99"/>
    <w:qFormat/>
    <w:rsid w:val="00D15299"/>
  </w:style>
  <w:style w:type="character" w:customStyle="1" w:styleId="Char3">
    <w:name w:val="正文文本缩进 Char"/>
    <w:basedOn w:val="a0"/>
    <w:link w:val="a9"/>
    <w:qFormat/>
    <w:rsid w:val="00D15299"/>
    <w:rPr>
      <w:rFonts w:eastAsia="宋体"/>
      <w:kern w:val="2"/>
      <w:sz w:val="21"/>
    </w:rPr>
  </w:style>
  <w:style w:type="paragraph" w:customStyle="1" w:styleId="af9">
    <w:name w:val="我的正文"/>
    <w:basedOn w:val="a"/>
    <w:qFormat/>
    <w:rsid w:val="00D15299"/>
    <w:rPr>
      <w:rFonts w:ascii="宋体" w:hAnsi="宋体"/>
      <w:sz w:val="24"/>
      <w:szCs w:val="24"/>
    </w:rPr>
  </w:style>
  <w:style w:type="paragraph" w:customStyle="1" w:styleId="2TimesNewRoman5020">
    <w:name w:val="样式 标题 2 + Times New Roman 四号 非加粗 段前: 5 磅 段后: 0 磅 行距: 固定值 20..."/>
    <w:basedOn w:val="2"/>
    <w:qFormat/>
    <w:rsid w:val="00D15299"/>
    <w:pPr>
      <w:spacing w:before="100" w:after="0" w:line="400" w:lineRule="exact"/>
    </w:pPr>
    <w:rPr>
      <w:rFonts w:ascii="Times New Roman" w:hAnsi="Times New Roman" w:cs="宋体"/>
      <w:b w:val="0"/>
      <w:sz w:val="28"/>
    </w:rPr>
  </w:style>
  <w:style w:type="paragraph" w:customStyle="1" w:styleId="21">
    <w:name w:val="样式2"/>
    <w:basedOn w:val="3"/>
    <w:qFormat/>
    <w:rsid w:val="00D15299"/>
    <w:pPr>
      <w:spacing w:line="415" w:lineRule="auto"/>
      <w:ind w:firstLine="137"/>
    </w:pPr>
    <w:rPr>
      <w:rFonts w:hAnsi="Times New Roman"/>
      <w:bCs/>
      <w:i/>
      <w:szCs w:val="28"/>
    </w:rPr>
  </w:style>
  <w:style w:type="character" w:customStyle="1" w:styleId="Char8">
    <w:name w:val="标题 Char"/>
    <w:basedOn w:val="a0"/>
    <w:link w:val="af0"/>
    <w:qFormat/>
    <w:rsid w:val="00D15299"/>
    <w:rPr>
      <w:rFonts w:ascii="Arial" w:eastAsia="宋体" w:hAnsi="Arial"/>
      <w:b/>
      <w:sz w:val="32"/>
    </w:rPr>
  </w:style>
  <w:style w:type="paragraph" w:customStyle="1" w:styleId="Char12">
    <w:name w:val="Char1"/>
    <w:basedOn w:val="a"/>
    <w:qFormat/>
    <w:rsid w:val="00D15299"/>
    <w:pPr>
      <w:tabs>
        <w:tab w:val="left" w:pos="360"/>
      </w:tabs>
    </w:pPr>
    <w:rPr>
      <w:rFonts w:ascii="Times New Roman" w:hAnsi="Times New Roman"/>
      <w:sz w:val="24"/>
      <w:szCs w:val="20"/>
    </w:rPr>
  </w:style>
  <w:style w:type="paragraph" w:customStyle="1" w:styleId="13">
    <w:name w:val="修订1"/>
    <w:qFormat/>
    <w:rsid w:val="00D15299"/>
    <w:rPr>
      <w:kern w:val="2"/>
      <w:sz w:val="21"/>
      <w:szCs w:val="24"/>
    </w:rPr>
  </w:style>
  <w:style w:type="paragraph" w:customStyle="1" w:styleId="14">
    <w:name w:val="样式1"/>
    <w:basedOn w:val="a"/>
    <w:next w:val="4"/>
    <w:qFormat/>
    <w:rsid w:val="00D15299"/>
    <w:pPr>
      <w:spacing w:line="360" w:lineRule="auto"/>
      <w:ind w:firstLineChars="200" w:firstLine="420"/>
    </w:pPr>
    <w:rPr>
      <w:rFonts w:ascii="宋体" w:hAnsi="宋体"/>
      <w:szCs w:val="21"/>
    </w:rPr>
  </w:style>
  <w:style w:type="paragraph" w:customStyle="1" w:styleId="61">
    <w:name w:val="6'"/>
    <w:basedOn w:val="a"/>
    <w:qFormat/>
    <w:rsid w:val="00D15299"/>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6620">
    <w:name w:val="样式 标题 1 + 黑体 三号 非加粗 居中 段前: 6 磅 段后: 6 磅 行距: 固定值 20 磅"/>
    <w:basedOn w:val="1"/>
    <w:qFormat/>
    <w:rsid w:val="00D15299"/>
    <w:pPr>
      <w:spacing w:before="120" w:after="120" w:line="400" w:lineRule="exact"/>
      <w:jc w:val="center"/>
    </w:pPr>
    <w:rPr>
      <w:rFonts w:ascii="黑体" w:eastAsia="黑体" w:hAnsi="黑体" w:cs="宋体"/>
      <w:b w:val="0"/>
      <w:sz w:val="32"/>
    </w:rPr>
  </w:style>
  <w:style w:type="paragraph" w:customStyle="1" w:styleId="378020">
    <w:name w:val="样式 标题 3 + (中文) 黑体 小四 非加粗 段前: 7.8 磅 段后: 0 磅 行距: 固定值 20 磅"/>
    <w:basedOn w:val="3"/>
    <w:qFormat/>
    <w:rsid w:val="00D15299"/>
    <w:pPr>
      <w:spacing w:before="0" w:after="0" w:line="400" w:lineRule="exact"/>
      <w:ind w:firstLine="137"/>
    </w:pPr>
    <w:rPr>
      <w:rFonts w:hAnsi="Times New Roman" w:cs="宋体"/>
      <w:sz w:val="24"/>
    </w:rPr>
  </w:style>
  <w:style w:type="paragraph" w:customStyle="1" w:styleId="15">
    <w:name w:val="1"/>
    <w:basedOn w:val="a"/>
    <w:qFormat/>
    <w:rsid w:val="00D15299"/>
    <w:rPr>
      <w:rFonts w:ascii="Times New Roman" w:hAnsi="Times New Roman"/>
      <w:szCs w:val="20"/>
    </w:rPr>
  </w:style>
  <w:style w:type="paragraph" w:customStyle="1" w:styleId="afa">
    <w:name w:val="表格"/>
    <w:basedOn w:val="a"/>
    <w:qFormat/>
    <w:rsid w:val="00D15299"/>
    <w:pPr>
      <w:jc w:val="center"/>
      <w:textAlignment w:val="center"/>
    </w:pPr>
    <w:rPr>
      <w:rFonts w:ascii="华文细黑" w:hAnsi="华文细黑"/>
      <w:kern w:val="0"/>
      <w:szCs w:val="20"/>
    </w:rPr>
  </w:style>
  <w:style w:type="paragraph" w:customStyle="1" w:styleId="22">
    <w:name w:val="修订2"/>
    <w:qFormat/>
    <w:rsid w:val="00D15299"/>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6F68A-40B3-4B33-9BC9-9E8B20BC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88</Pages>
  <Words>7282</Words>
  <Characters>41509</Characters>
  <Application>Microsoft Office Word</Application>
  <DocSecurity>0</DocSecurity>
  <Lines>345</Lines>
  <Paragraphs>97</Paragraphs>
  <ScaleCrop>false</ScaleCrop>
  <Company>Lenovo</Company>
  <LinksUpToDate>false</LinksUpToDate>
  <CharactersWithSpaces>48694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pc</cp:lastModifiedBy>
  <cp:revision>415</cp:revision>
  <cp:lastPrinted>2018-06-09T07:33:00Z</cp:lastPrinted>
  <dcterms:created xsi:type="dcterms:W3CDTF">2017-02-20T01:14:00Z</dcterms:created>
  <dcterms:modified xsi:type="dcterms:W3CDTF">2018-09-10T09:42:00Z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