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b/>
          <w:color w:val="000000"/>
          <w:sz w:val="48"/>
          <w:szCs w:val="48"/>
        </w:rPr>
      </w:pPr>
    </w:p>
    <w:p>
      <w:pPr>
        <w:spacing w:line="360" w:lineRule="auto"/>
        <w:jc w:val="center"/>
        <w:rPr>
          <w:rFonts w:ascii="宋体" w:hAnsi="宋体"/>
          <w:b/>
          <w:color w:val="000000"/>
          <w:sz w:val="48"/>
          <w:szCs w:val="48"/>
        </w:rPr>
      </w:pPr>
    </w:p>
    <w:p>
      <w:pPr>
        <w:spacing w:line="360" w:lineRule="auto"/>
        <w:ind w:left="-140" w:leftChars="-67" w:right="-283" w:rightChars="-135"/>
        <w:jc w:val="center"/>
        <w:rPr>
          <w:rFonts w:ascii="宋体" w:hAnsi="宋体"/>
          <w:color w:val="000000"/>
          <w:spacing w:val="-20"/>
          <w:sz w:val="44"/>
          <w:szCs w:val="44"/>
        </w:rPr>
      </w:pPr>
      <w:r>
        <w:rPr>
          <w:rFonts w:hint="eastAsia" w:ascii="宋体" w:hAnsi="宋体"/>
          <w:color w:val="000000"/>
          <w:spacing w:val="-20"/>
          <w:sz w:val="44"/>
          <w:szCs w:val="44"/>
        </w:rPr>
        <w:t>盐城市大丰区城管制式服装采购项目</w:t>
      </w:r>
    </w:p>
    <w:p>
      <w:pPr>
        <w:spacing w:line="360" w:lineRule="auto"/>
        <w:ind w:left="-140" w:leftChars="-67" w:right="-283" w:rightChars="-135"/>
        <w:jc w:val="center"/>
        <w:rPr>
          <w:rFonts w:ascii="宋体" w:hAnsi="宋体"/>
          <w:color w:val="000000"/>
          <w:spacing w:val="-20"/>
          <w:sz w:val="44"/>
          <w:szCs w:val="44"/>
        </w:rPr>
      </w:pPr>
      <w:r>
        <w:rPr>
          <w:rFonts w:hint="eastAsia" w:ascii="宋体" w:hAnsi="宋体"/>
          <w:color w:val="000000"/>
          <w:spacing w:val="-20"/>
          <w:sz w:val="44"/>
          <w:szCs w:val="44"/>
        </w:rPr>
        <w:t>(</w:t>
      </w:r>
      <w:r>
        <w:rPr>
          <w:rFonts w:hint="eastAsia" w:ascii="宋体" w:hAnsi="宋体"/>
          <w:color w:val="000000"/>
          <w:spacing w:val="-20"/>
          <w:sz w:val="44"/>
          <w:szCs w:val="44"/>
          <w:lang w:eastAsia="zh-CN"/>
        </w:rPr>
        <w:t>三次</w:t>
      </w:r>
      <w:r>
        <w:rPr>
          <w:rFonts w:hint="eastAsia" w:ascii="宋体" w:hAnsi="宋体"/>
          <w:color w:val="000000"/>
          <w:spacing w:val="-20"/>
          <w:sz w:val="44"/>
          <w:szCs w:val="44"/>
        </w:rPr>
        <w:t>)</w:t>
      </w:r>
    </w:p>
    <w:p>
      <w:pPr>
        <w:spacing w:line="360" w:lineRule="auto"/>
        <w:jc w:val="center"/>
        <w:rPr>
          <w:rFonts w:ascii="宋体" w:hAnsi="宋体"/>
          <w:color w:val="000000"/>
          <w:sz w:val="72"/>
          <w:szCs w:val="72"/>
        </w:rPr>
      </w:pPr>
    </w:p>
    <w:p>
      <w:pPr>
        <w:spacing w:line="360" w:lineRule="auto"/>
        <w:jc w:val="center"/>
        <w:rPr>
          <w:rFonts w:ascii="宋体" w:hAnsi="宋体"/>
          <w:b/>
          <w:color w:val="000000"/>
          <w:sz w:val="84"/>
          <w:szCs w:val="84"/>
        </w:rPr>
      </w:pPr>
      <w:r>
        <w:rPr>
          <w:rFonts w:hint="eastAsia" w:ascii="宋体" w:hAnsi="宋体"/>
          <w:b/>
          <w:color w:val="000000"/>
          <w:sz w:val="84"/>
          <w:szCs w:val="84"/>
        </w:rPr>
        <w:t>招 标 文 件</w:t>
      </w:r>
    </w:p>
    <w:p>
      <w:pPr>
        <w:spacing w:line="360" w:lineRule="auto"/>
        <w:jc w:val="center"/>
        <w:rPr>
          <w:rFonts w:ascii="宋体" w:hAnsi="宋体"/>
          <w:color w:val="000000"/>
          <w:sz w:val="28"/>
          <w:szCs w:val="28"/>
        </w:rPr>
      </w:pPr>
    </w:p>
    <w:p>
      <w:pPr>
        <w:spacing w:line="360" w:lineRule="auto"/>
        <w:ind w:firstLine="787" w:firstLineChars="246"/>
        <w:jc w:val="center"/>
        <w:rPr>
          <w:rFonts w:ascii="宋体" w:hAnsi="宋体"/>
          <w:b/>
          <w:color w:val="000000"/>
          <w:sz w:val="32"/>
          <w:szCs w:val="32"/>
        </w:rPr>
      </w:pPr>
      <w:r>
        <w:rPr>
          <w:rFonts w:hint="eastAsia" w:ascii="宋体" w:hAnsi="宋体"/>
          <w:b/>
          <w:color w:val="000000"/>
          <w:sz w:val="32"/>
          <w:szCs w:val="32"/>
        </w:rPr>
        <w:t>项目编号：</w:t>
      </w:r>
      <w:r>
        <w:rPr>
          <w:rFonts w:ascii="宋体" w:hAnsi="宋体"/>
          <w:b/>
          <w:color w:val="000000"/>
          <w:sz w:val="32"/>
          <w:szCs w:val="32"/>
        </w:rPr>
        <w:t xml:space="preserve">DFCG20180203 </w:t>
      </w: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480" w:lineRule="auto"/>
        <w:ind w:right="-170" w:rightChars="-81" w:firstLine="627" w:firstLineChars="196"/>
        <w:rPr>
          <w:rFonts w:ascii="宋体" w:hAnsi="宋体"/>
          <w:b/>
          <w:color w:val="000000"/>
          <w:sz w:val="32"/>
          <w:szCs w:val="32"/>
        </w:rPr>
      </w:pPr>
      <w:bookmarkStart w:id="0" w:name="_Toc363326675"/>
      <w:bookmarkStart w:id="1" w:name="_Toc368759509"/>
      <w:bookmarkStart w:id="2" w:name="_Toc369077541"/>
      <w:r>
        <w:rPr>
          <w:rFonts w:hint="eastAsia" w:ascii="宋体" w:hAnsi="宋体"/>
          <w:b/>
          <w:color w:val="000000"/>
          <w:sz w:val="32"/>
          <w:szCs w:val="32"/>
        </w:rPr>
        <w:t>招  标  人：</w:t>
      </w:r>
      <w:r>
        <w:rPr>
          <w:rFonts w:hint="eastAsia" w:ascii="宋体" w:hAnsi="宋体"/>
          <w:b/>
          <w:color w:val="000000"/>
          <w:sz w:val="32"/>
          <w:szCs w:val="32"/>
          <w:u w:val="single"/>
        </w:rPr>
        <w:t xml:space="preserve">    盐城市大丰区城市管理局  </w:t>
      </w:r>
      <w:r>
        <w:rPr>
          <w:rFonts w:hint="eastAsia" w:ascii="宋体" w:hAnsi="宋体"/>
          <w:b/>
          <w:color w:val="000000"/>
          <w:sz w:val="32"/>
          <w:szCs w:val="32"/>
        </w:rPr>
        <w:t>（盖章）</w:t>
      </w:r>
    </w:p>
    <w:p>
      <w:pPr>
        <w:tabs>
          <w:tab w:val="left" w:pos="7560"/>
        </w:tabs>
        <w:spacing w:line="480" w:lineRule="auto"/>
        <w:ind w:firstLine="627" w:firstLineChars="196"/>
        <w:rPr>
          <w:rFonts w:ascii="宋体" w:hAnsi="宋体"/>
          <w:b/>
          <w:color w:val="000000"/>
          <w:sz w:val="32"/>
          <w:szCs w:val="32"/>
        </w:rPr>
      </w:pPr>
      <w:r>
        <w:rPr>
          <w:rFonts w:hint="eastAsia" w:ascii="宋体" w:hAnsi="宋体"/>
          <w:b/>
          <w:color w:val="000000"/>
          <w:sz w:val="32"/>
          <w:szCs w:val="32"/>
        </w:rPr>
        <w:t>法定代表人：</w:t>
      </w:r>
      <w:r>
        <w:rPr>
          <w:rFonts w:hint="eastAsia" w:ascii="宋体" w:hAnsi="宋体"/>
          <w:b/>
          <w:color w:val="000000"/>
          <w:sz w:val="32"/>
          <w:szCs w:val="32"/>
          <w:u w:val="single"/>
        </w:rPr>
        <w:t xml:space="preserve">                          </w:t>
      </w:r>
      <w:r>
        <w:rPr>
          <w:rFonts w:hint="eastAsia" w:ascii="宋体" w:hAnsi="宋体"/>
          <w:b/>
          <w:color w:val="000000"/>
          <w:sz w:val="32"/>
          <w:szCs w:val="32"/>
        </w:rPr>
        <w:t>（签字或盖章）</w:t>
      </w:r>
    </w:p>
    <w:p>
      <w:pPr>
        <w:tabs>
          <w:tab w:val="left" w:pos="7560"/>
        </w:tabs>
        <w:spacing w:line="480" w:lineRule="auto"/>
        <w:ind w:right="-111" w:rightChars="-53" w:firstLine="627" w:firstLineChars="196"/>
        <w:rPr>
          <w:rFonts w:ascii="宋体" w:hAnsi="宋体"/>
          <w:b/>
          <w:color w:val="000000"/>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rPr>
        <w:t xml:space="preserve">  盐城市同洲工程咨询有限公司</w:t>
      </w:r>
      <w:r>
        <w:rPr>
          <w:rFonts w:hint="eastAsia" w:ascii="宋体" w:hAnsi="宋体"/>
          <w:b/>
          <w:color w:val="000000"/>
          <w:spacing w:val="-20"/>
          <w:sz w:val="32"/>
          <w:szCs w:val="32"/>
        </w:rPr>
        <w:t>（盖章）</w:t>
      </w:r>
    </w:p>
    <w:p>
      <w:pPr>
        <w:spacing w:line="480" w:lineRule="auto"/>
        <w:ind w:firstLine="627" w:firstLineChars="196"/>
        <w:rPr>
          <w:rFonts w:ascii="宋体" w:hAnsi="宋体"/>
          <w:color w:val="000000"/>
          <w:sz w:val="28"/>
          <w:szCs w:val="28"/>
        </w:rPr>
      </w:pPr>
      <w:r>
        <w:rPr>
          <w:rFonts w:hint="eastAsia" w:ascii="宋体" w:hAnsi="宋体"/>
          <w:b/>
          <w:color w:val="000000"/>
          <w:sz w:val="32"/>
          <w:szCs w:val="32"/>
        </w:rPr>
        <w:t>法定代表人：</w:t>
      </w:r>
      <w:r>
        <w:rPr>
          <w:rFonts w:hint="eastAsia" w:ascii="宋体" w:hAnsi="宋体"/>
          <w:b/>
          <w:color w:val="000000"/>
          <w:sz w:val="32"/>
          <w:szCs w:val="32"/>
          <w:u w:val="single"/>
        </w:rPr>
        <w:t xml:space="preserve">                          </w:t>
      </w:r>
      <w:r>
        <w:rPr>
          <w:rFonts w:hint="eastAsia" w:ascii="宋体" w:hAnsi="宋体"/>
          <w:b/>
          <w:color w:val="000000"/>
          <w:sz w:val="32"/>
          <w:szCs w:val="32"/>
        </w:rPr>
        <w:t>（签字或盖章）</w:t>
      </w:r>
    </w:p>
    <w:p>
      <w:pPr>
        <w:spacing w:line="480" w:lineRule="auto"/>
        <w:ind w:firstLine="640" w:firstLineChars="200"/>
        <w:rPr>
          <w:rFonts w:ascii="宋体" w:hAnsi="宋体"/>
          <w:b/>
          <w:color w:val="000000"/>
          <w:sz w:val="32"/>
          <w:szCs w:val="32"/>
        </w:rPr>
      </w:pPr>
      <w:r>
        <w:rPr>
          <w:rFonts w:hint="eastAsia" w:ascii="宋体" w:hAnsi="宋体"/>
          <w:b/>
          <w:color w:val="000000"/>
          <w:sz w:val="32"/>
          <w:szCs w:val="32"/>
        </w:rPr>
        <w:t>日    期  ：      二〇一八年六月</w:t>
      </w:r>
    </w:p>
    <w:p>
      <w:pPr>
        <w:rPr>
          <w:rFonts w:ascii="宋体" w:hAnsi="宋体"/>
          <w:b/>
          <w:bCs/>
          <w:color w:val="000000"/>
          <w:sz w:val="32"/>
          <w:szCs w:val="32"/>
        </w:rPr>
      </w:pPr>
    </w:p>
    <w:p>
      <w:pPr>
        <w:jc w:val="center"/>
        <w:rPr>
          <w:rFonts w:ascii="宋体" w:hAnsi="宋体"/>
          <w:b/>
          <w:bCs/>
          <w:color w:val="000000"/>
          <w:sz w:val="32"/>
          <w:szCs w:val="32"/>
        </w:rPr>
      </w:pPr>
      <w:r>
        <w:rPr>
          <w:rFonts w:ascii="宋体" w:hAnsi="宋体"/>
          <w:b/>
          <w:bCs/>
          <w:color w:val="000000"/>
          <w:sz w:val="32"/>
          <w:szCs w:val="32"/>
        </w:rPr>
        <w:br w:type="page"/>
      </w:r>
      <w:r>
        <w:rPr>
          <w:rFonts w:hint="eastAsia" w:ascii="宋体" w:hAnsi="宋体"/>
          <w:b/>
          <w:bCs/>
          <w:color w:val="000000"/>
          <w:sz w:val="32"/>
          <w:szCs w:val="32"/>
        </w:rPr>
        <w:t>招标文件备案表</w:t>
      </w:r>
    </w:p>
    <w:p>
      <w:pPr>
        <w:jc w:val="center"/>
        <w:rPr>
          <w:rFonts w:ascii="宋体" w:hAnsi="宋体"/>
          <w:b/>
          <w:color w:val="000000"/>
          <w:sz w:val="36"/>
          <w:szCs w:val="36"/>
        </w:rPr>
      </w:pPr>
    </w:p>
    <w:tbl>
      <w:tblPr>
        <w:tblStyle w:val="50"/>
        <w:tblW w:w="9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3322" w:type="dxa"/>
            <w:vAlign w:val="center"/>
          </w:tcPr>
          <w:p>
            <w:pPr>
              <w:jc w:val="center"/>
              <w:rPr>
                <w:rFonts w:ascii="宋体" w:hAnsi="宋体"/>
                <w:color w:val="000000"/>
                <w:sz w:val="24"/>
              </w:rPr>
            </w:pPr>
            <w:r>
              <w:rPr>
                <w:rFonts w:hint="eastAsia" w:ascii="宋体" w:hAnsi="宋体"/>
                <w:color w:val="000000"/>
                <w:sz w:val="24"/>
              </w:rPr>
              <w:t>招标人名称</w:t>
            </w:r>
          </w:p>
        </w:tc>
        <w:tc>
          <w:tcPr>
            <w:tcW w:w="6212" w:type="dxa"/>
            <w:vAlign w:val="center"/>
          </w:tcPr>
          <w:p>
            <w:pPr>
              <w:spacing w:line="440" w:lineRule="exact"/>
              <w:jc w:val="center"/>
              <w:rPr>
                <w:rFonts w:ascii="宋体" w:hAnsi="宋体"/>
                <w:color w:val="000000"/>
                <w:sz w:val="24"/>
              </w:rPr>
            </w:pPr>
            <w:r>
              <w:rPr>
                <w:rFonts w:hint="eastAsia" w:ascii="宋体" w:hAnsi="宋体"/>
                <w:color w:val="000000"/>
                <w:sz w:val="24"/>
              </w:rPr>
              <w:t>盐城市大丰区城市管理局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3322" w:type="dxa"/>
            <w:vAlign w:val="center"/>
          </w:tcPr>
          <w:p>
            <w:pPr>
              <w:jc w:val="center"/>
              <w:rPr>
                <w:rFonts w:ascii="宋体" w:hAnsi="宋体"/>
                <w:color w:val="000000"/>
                <w:sz w:val="24"/>
              </w:rPr>
            </w:pPr>
            <w:r>
              <w:rPr>
                <w:rFonts w:hint="eastAsia" w:ascii="宋体" w:hAnsi="宋体"/>
                <w:color w:val="000000"/>
                <w:sz w:val="24"/>
              </w:rPr>
              <w:t>招标代理机构名称</w:t>
            </w:r>
          </w:p>
        </w:tc>
        <w:tc>
          <w:tcPr>
            <w:tcW w:w="6212" w:type="dxa"/>
            <w:vAlign w:val="center"/>
          </w:tcPr>
          <w:p>
            <w:pPr>
              <w:spacing w:line="440" w:lineRule="exact"/>
              <w:jc w:val="center"/>
              <w:rPr>
                <w:rFonts w:ascii="宋体" w:hAnsi="宋体"/>
                <w:color w:val="000000"/>
                <w:sz w:val="24"/>
              </w:rPr>
            </w:pPr>
            <w:r>
              <w:rPr>
                <w:rFonts w:hint="eastAsia" w:ascii="宋体" w:hAnsi="宋体"/>
                <w:color w:val="000000"/>
                <w:sz w:val="24"/>
              </w:rPr>
              <w:t>盐城市同洲工程咨询有限公司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3322" w:type="dxa"/>
            <w:vAlign w:val="center"/>
          </w:tcPr>
          <w:p>
            <w:pPr>
              <w:jc w:val="center"/>
              <w:rPr>
                <w:rFonts w:ascii="宋体" w:hAnsi="宋体"/>
                <w:color w:val="000000"/>
                <w:sz w:val="24"/>
              </w:rPr>
            </w:pPr>
            <w:r>
              <w:rPr>
                <w:rFonts w:hint="eastAsia" w:ascii="宋体" w:hAnsi="宋体"/>
                <w:color w:val="000000"/>
                <w:sz w:val="24"/>
              </w:rPr>
              <w:t>招标内容</w:t>
            </w:r>
          </w:p>
        </w:tc>
        <w:tc>
          <w:tcPr>
            <w:tcW w:w="6212" w:type="dxa"/>
            <w:vAlign w:val="center"/>
          </w:tcPr>
          <w:p>
            <w:pPr>
              <w:jc w:val="center"/>
              <w:rPr>
                <w:rFonts w:ascii="宋体" w:hAnsi="宋体"/>
                <w:color w:val="000000"/>
                <w:sz w:val="24"/>
              </w:rPr>
            </w:pPr>
            <w:r>
              <w:rPr>
                <w:rFonts w:hint="eastAsia" w:ascii="宋体" w:hAnsi="宋体"/>
                <w:color w:val="000000"/>
                <w:sz w:val="24"/>
              </w:rPr>
              <w:t>城管制式服装采购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3322" w:type="dxa"/>
            <w:vAlign w:val="center"/>
          </w:tcPr>
          <w:p>
            <w:pPr>
              <w:jc w:val="center"/>
              <w:rPr>
                <w:rFonts w:ascii="宋体" w:hAnsi="宋体"/>
                <w:color w:val="000000"/>
                <w:sz w:val="24"/>
              </w:rPr>
            </w:pPr>
            <w:r>
              <w:rPr>
                <w:rFonts w:hint="eastAsia" w:ascii="宋体" w:hAnsi="宋体"/>
                <w:color w:val="000000"/>
                <w:sz w:val="24"/>
              </w:rPr>
              <w:t>标段编号</w:t>
            </w:r>
          </w:p>
        </w:tc>
        <w:tc>
          <w:tcPr>
            <w:tcW w:w="6212"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1" w:hRule="atLeast"/>
          <w:jc w:val="center"/>
        </w:trPr>
        <w:tc>
          <w:tcPr>
            <w:tcW w:w="9534" w:type="dxa"/>
            <w:gridSpan w:val="2"/>
          </w:tcPr>
          <w:p>
            <w:pPr>
              <w:spacing w:line="640" w:lineRule="exact"/>
              <w:rPr>
                <w:rFonts w:ascii="宋体" w:hAnsi="宋体"/>
                <w:color w:val="000000"/>
                <w:sz w:val="24"/>
              </w:rPr>
            </w:pPr>
          </w:p>
          <w:p>
            <w:pPr>
              <w:spacing w:line="640" w:lineRule="exact"/>
              <w:ind w:firstLine="555"/>
              <w:rPr>
                <w:rFonts w:ascii="宋体" w:hAnsi="宋体"/>
                <w:color w:val="000000"/>
                <w:sz w:val="24"/>
              </w:rPr>
            </w:pPr>
            <w:r>
              <w:rPr>
                <w:rFonts w:hint="eastAsia" w:ascii="宋体" w:hAnsi="宋体"/>
                <w:color w:val="000000"/>
                <w:sz w:val="24"/>
              </w:rPr>
              <w:t>此文件审查工作已结束，于2018年6月</w:t>
            </w:r>
            <w:r>
              <w:rPr>
                <w:rFonts w:hint="eastAsia" w:ascii="宋体" w:hAnsi="宋体"/>
                <w:color w:val="000000"/>
                <w:sz w:val="24"/>
                <w:u w:val="single"/>
              </w:rPr>
              <w:t xml:space="preserve">  </w:t>
            </w:r>
            <w:r>
              <w:rPr>
                <w:rFonts w:hint="eastAsia" w:ascii="宋体" w:hAnsi="宋体"/>
                <w:color w:val="000000"/>
                <w:sz w:val="24"/>
              </w:rPr>
              <w:t>日备案，共</w:t>
            </w:r>
            <w:r>
              <w:rPr>
                <w:rFonts w:hint="eastAsia" w:ascii="宋体" w:hAnsi="宋体"/>
                <w:color w:val="000000"/>
                <w:sz w:val="24"/>
                <w:u w:val="single"/>
              </w:rPr>
              <w:t xml:space="preserve">   </w:t>
            </w:r>
            <w:r>
              <w:rPr>
                <w:rFonts w:hint="eastAsia" w:ascii="宋体" w:hAnsi="宋体"/>
                <w:color w:val="000000"/>
                <w:sz w:val="24"/>
              </w:rPr>
              <w:t>页，附件有：</w:t>
            </w:r>
          </w:p>
          <w:p>
            <w:pPr>
              <w:spacing w:line="640" w:lineRule="exact"/>
              <w:ind w:firstLine="555"/>
              <w:rPr>
                <w:rFonts w:ascii="宋体" w:hAnsi="宋体"/>
                <w:color w:val="000000"/>
                <w:sz w:val="24"/>
              </w:rPr>
            </w:pPr>
            <w:r>
              <w:rPr>
                <w:rFonts w:hint="eastAsia" w:ascii="宋体" w:hAnsi="宋体"/>
                <w:color w:val="000000"/>
                <w:sz w:val="24"/>
              </w:rPr>
              <w:t>1、招标采购计划申报表；</w:t>
            </w:r>
          </w:p>
          <w:p>
            <w:pPr>
              <w:spacing w:line="640" w:lineRule="exact"/>
              <w:ind w:firstLine="555"/>
              <w:rPr>
                <w:rFonts w:ascii="宋体" w:hAnsi="宋体"/>
                <w:color w:val="000000"/>
                <w:sz w:val="24"/>
              </w:rPr>
            </w:pPr>
            <w:r>
              <w:rPr>
                <w:rFonts w:hint="eastAsia" w:ascii="宋体" w:hAnsi="宋体"/>
                <w:color w:val="000000"/>
                <w:sz w:val="24"/>
              </w:rPr>
              <w:t>2、采购通知单；</w:t>
            </w:r>
          </w:p>
          <w:p>
            <w:pPr>
              <w:spacing w:line="640" w:lineRule="exact"/>
              <w:ind w:firstLine="555"/>
              <w:rPr>
                <w:rFonts w:ascii="宋体" w:hAnsi="宋体"/>
                <w:color w:val="000000"/>
                <w:sz w:val="24"/>
              </w:rPr>
            </w:pPr>
            <w:r>
              <w:rPr>
                <w:rFonts w:hint="eastAsia" w:ascii="宋体" w:hAnsi="宋体"/>
                <w:color w:val="000000"/>
                <w:sz w:val="24"/>
              </w:rPr>
              <w:t>3、资金承诺函；</w:t>
            </w:r>
          </w:p>
          <w:p>
            <w:pPr>
              <w:spacing w:line="640" w:lineRule="exact"/>
              <w:ind w:firstLine="555"/>
              <w:rPr>
                <w:rFonts w:ascii="宋体" w:hAnsi="宋体"/>
                <w:color w:val="000000"/>
                <w:sz w:val="24"/>
              </w:rPr>
            </w:pPr>
            <w:r>
              <w:rPr>
                <w:rFonts w:hint="eastAsia" w:ascii="宋体" w:hAnsi="宋体"/>
                <w:color w:val="000000"/>
                <w:sz w:val="24"/>
              </w:rPr>
              <w:t>4、监察局备案表；</w:t>
            </w:r>
          </w:p>
          <w:p>
            <w:pPr>
              <w:spacing w:line="640" w:lineRule="exact"/>
              <w:ind w:firstLine="555"/>
              <w:rPr>
                <w:rFonts w:ascii="宋体" w:hAnsi="宋体"/>
                <w:color w:val="000000"/>
                <w:sz w:val="24"/>
              </w:rPr>
            </w:pPr>
            <w:r>
              <w:rPr>
                <w:rFonts w:hint="eastAsia" w:ascii="宋体" w:hAnsi="宋体"/>
                <w:color w:val="000000"/>
                <w:sz w:val="24"/>
              </w:rPr>
              <w:t>5、招标代理服务合同。</w:t>
            </w:r>
          </w:p>
          <w:p>
            <w:pPr>
              <w:spacing w:line="640" w:lineRule="exact"/>
              <w:ind w:firstLine="555"/>
              <w:rPr>
                <w:rFonts w:ascii="宋体" w:hAnsi="宋体"/>
                <w:color w:val="000000"/>
                <w:sz w:val="24"/>
              </w:rPr>
            </w:pPr>
            <w:r>
              <w:rPr>
                <w:rFonts w:hint="eastAsia" w:ascii="宋体" w:hAnsi="宋体"/>
                <w:color w:val="000000"/>
                <w:sz w:val="24"/>
              </w:rPr>
              <w:t xml:space="preserve"> </w:t>
            </w:r>
          </w:p>
          <w:p>
            <w:pPr>
              <w:spacing w:line="640" w:lineRule="exact"/>
              <w:ind w:firstLine="555"/>
              <w:rPr>
                <w:rFonts w:ascii="宋体" w:hAnsi="宋体"/>
                <w:color w:val="000000"/>
                <w:sz w:val="24"/>
              </w:rPr>
            </w:pPr>
          </w:p>
          <w:p>
            <w:pPr>
              <w:spacing w:line="640" w:lineRule="exact"/>
              <w:ind w:firstLine="555"/>
              <w:rPr>
                <w:rFonts w:ascii="宋体" w:hAnsi="宋体"/>
                <w:color w:val="000000"/>
                <w:sz w:val="24"/>
              </w:rPr>
            </w:pPr>
          </w:p>
          <w:p>
            <w:pPr>
              <w:spacing w:line="640" w:lineRule="exact"/>
              <w:ind w:firstLine="555"/>
              <w:rPr>
                <w:rFonts w:ascii="宋体" w:hAnsi="宋体"/>
                <w:color w:val="000000"/>
                <w:sz w:val="24"/>
              </w:rPr>
            </w:pPr>
          </w:p>
          <w:p>
            <w:pPr>
              <w:spacing w:line="640" w:lineRule="exact"/>
              <w:rPr>
                <w:rFonts w:ascii="宋体" w:hAnsi="宋体"/>
                <w:color w:val="000000"/>
                <w:sz w:val="24"/>
              </w:rPr>
            </w:pPr>
          </w:p>
          <w:p>
            <w:pPr>
              <w:spacing w:line="420" w:lineRule="exact"/>
              <w:ind w:firstLine="556"/>
              <w:rPr>
                <w:rFonts w:ascii="宋体" w:hAnsi="宋体"/>
                <w:color w:val="000000"/>
                <w:sz w:val="24"/>
              </w:rPr>
            </w:pPr>
            <w:r>
              <w:rPr>
                <w:rFonts w:hint="eastAsia" w:ascii="宋体" w:hAnsi="宋体"/>
                <w:color w:val="000000"/>
                <w:sz w:val="24"/>
              </w:rPr>
              <w:t xml:space="preserve">                             招标管理部门（盖章）</w:t>
            </w:r>
          </w:p>
          <w:p>
            <w:pPr>
              <w:spacing w:line="640" w:lineRule="exact"/>
              <w:rPr>
                <w:rFonts w:ascii="宋体" w:hAnsi="宋体"/>
                <w:color w:val="000000"/>
                <w:sz w:val="24"/>
              </w:rPr>
            </w:pPr>
          </w:p>
        </w:tc>
      </w:tr>
    </w:tbl>
    <w:p>
      <w:pPr>
        <w:rPr>
          <w:rFonts w:ascii="宋体" w:hAnsi="宋体"/>
          <w:sz w:val="28"/>
          <w:szCs w:val="28"/>
        </w:rPr>
        <w:sectPr>
          <w:headerReference r:id="rId3" w:type="default"/>
          <w:footerReference r:id="rId4" w:type="default"/>
          <w:footerReference r:id="rId5" w:type="even"/>
          <w:pgSz w:w="11906" w:h="16838"/>
          <w:pgMar w:top="1247" w:right="1418" w:bottom="1134" w:left="1701" w:header="851" w:footer="992" w:gutter="0"/>
          <w:cols w:space="720" w:num="1"/>
          <w:docGrid w:type="linesAndChars" w:linePitch="312" w:charSpace="0"/>
        </w:sectPr>
      </w:pPr>
    </w:p>
    <w:p>
      <w:pPr>
        <w:spacing w:afterLines="100" w:line="360" w:lineRule="auto"/>
        <w:jc w:val="center"/>
        <w:rPr>
          <w:rFonts w:ascii="宋体" w:hAnsi="宋体"/>
          <w:color w:val="000000"/>
          <w:sz w:val="48"/>
          <w:szCs w:val="48"/>
        </w:rPr>
      </w:pPr>
      <w:bookmarkStart w:id="3" w:name="_Toc387526166"/>
      <w:r>
        <w:rPr>
          <w:rFonts w:hint="eastAsia" w:ascii="宋体" w:hAnsi="宋体"/>
          <w:color w:val="000000"/>
          <w:sz w:val="48"/>
          <w:szCs w:val="48"/>
        </w:rPr>
        <w:t>目  录</w:t>
      </w:r>
    </w:p>
    <w:p>
      <w:pPr>
        <w:pStyle w:val="29"/>
        <w:tabs>
          <w:tab w:val="right" w:leader="dot" w:pos="8777"/>
        </w:tabs>
        <w:rPr>
          <w:rFonts w:asciiTheme="minorHAnsi" w:hAnsiTheme="minorHAnsi" w:eastAsiaTheme="minorEastAsia" w:cstheme="minorBidi"/>
          <w:szCs w:val="22"/>
        </w:rPr>
      </w:pPr>
      <w:r>
        <w:rPr>
          <w:rFonts w:ascii="宋体" w:hAnsi="宋体"/>
          <w:color w:val="000000"/>
        </w:rPr>
        <w:fldChar w:fldCharType="begin"/>
      </w:r>
      <w:r>
        <w:rPr>
          <w:rFonts w:ascii="宋体" w:hAnsi="宋体"/>
          <w:color w:val="000000"/>
        </w:rPr>
        <w:instrText xml:space="preserve"> TOC \o "1-3" \h \z \u </w:instrText>
      </w:r>
      <w:r>
        <w:rPr>
          <w:rFonts w:ascii="宋体" w:hAnsi="宋体"/>
          <w:color w:val="000000"/>
        </w:rPr>
        <w:fldChar w:fldCharType="separate"/>
      </w:r>
      <w:r>
        <w:fldChar w:fldCharType="begin"/>
      </w:r>
      <w:r>
        <w:instrText xml:space="preserve"> HYPERLINK \l "_Toc513808602" </w:instrText>
      </w:r>
      <w:r>
        <w:fldChar w:fldCharType="separate"/>
      </w:r>
      <w:r>
        <w:rPr>
          <w:rStyle w:val="47"/>
          <w:rFonts w:hint="eastAsia" w:ascii="宋体" w:hAnsi="宋体"/>
        </w:rPr>
        <w:t>第一章</w:t>
      </w:r>
      <w:r>
        <w:rPr>
          <w:rStyle w:val="47"/>
          <w:rFonts w:ascii="宋体" w:hAnsi="宋体"/>
        </w:rPr>
        <w:t xml:space="preserve"> </w:t>
      </w:r>
      <w:r>
        <w:rPr>
          <w:rStyle w:val="47"/>
          <w:rFonts w:hint="eastAsia" w:ascii="宋体" w:hAnsi="宋体"/>
        </w:rPr>
        <w:t>招标公告</w:t>
      </w:r>
      <w:r>
        <w:tab/>
      </w:r>
      <w:r>
        <w:fldChar w:fldCharType="begin"/>
      </w:r>
      <w:r>
        <w:instrText xml:space="preserve"> PAGEREF _Toc513808602 \h </w:instrText>
      </w:r>
      <w:r>
        <w:fldChar w:fldCharType="separate"/>
      </w:r>
      <w:r>
        <w:t>4</w:t>
      </w:r>
      <w:r>
        <w:fldChar w:fldCharType="end"/>
      </w:r>
      <w:r>
        <w:fldChar w:fldCharType="end"/>
      </w:r>
    </w:p>
    <w:p>
      <w:pPr>
        <w:pStyle w:val="29"/>
        <w:tabs>
          <w:tab w:val="right" w:leader="dot" w:pos="8777"/>
        </w:tabs>
        <w:rPr>
          <w:rFonts w:asciiTheme="minorHAnsi" w:hAnsiTheme="minorHAnsi" w:eastAsiaTheme="minorEastAsia" w:cstheme="minorBidi"/>
          <w:szCs w:val="22"/>
        </w:rPr>
      </w:pPr>
      <w:r>
        <w:fldChar w:fldCharType="begin"/>
      </w:r>
      <w:r>
        <w:instrText xml:space="preserve"> HYPERLINK \l "_Toc513808603" </w:instrText>
      </w:r>
      <w:r>
        <w:fldChar w:fldCharType="separate"/>
      </w:r>
      <w:r>
        <w:rPr>
          <w:rStyle w:val="47"/>
          <w:rFonts w:hint="eastAsia" w:ascii="宋体" w:hAnsi="宋体"/>
        </w:rPr>
        <w:t>第二章</w:t>
      </w:r>
      <w:r>
        <w:rPr>
          <w:rStyle w:val="47"/>
          <w:rFonts w:ascii="宋体" w:hAnsi="宋体"/>
        </w:rPr>
        <w:t xml:space="preserve">  </w:t>
      </w:r>
      <w:r>
        <w:rPr>
          <w:rStyle w:val="47"/>
          <w:rFonts w:hint="eastAsia" w:ascii="宋体" w:hAnsi="宋体"/>
        </w:rPr>
        <w:t>投标人须知</w:t>
      </w:r>
      <w:r>
        <w:tab/>
      </w:r>
      <w:r>
        <w:fldChar w:fldCharType="begin"/>
      </w:r>
      <w:r>
        <w:instrText xml:space="preserve"> PAGEREF _Toc513808603 \h </w:instrText>
      </w:r>
      <w:r>
        <w:fldChar w:fldCharType="separate"/>
      </w:r>
      <w:r>
        <w:t>7</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"_Toc513808604" </w:instrText>
      </w:r>
      <w:r>
        <w:fldChar w:fldCharType="separate"/>
      </w:r>
      <w:r>
        <w:rPr>
          <w:rStyle w:val="47"/>
          <w:rFonts w:ascii="宋体" w:hAnsi="宋体"/>
        </w:rPr>
        <w:t xml:space="preserve">1. </w:t>
      </w:r>
      <w:r>
        <w:rPr>
          <w:rStyle w:val="47"/>
          <w:rFonts w:hint="eastAsia" w:ascii="宋体" w:hAnsi="宋体"/>
        </w:rPr>
        <w:t>投标人须知前附表</w:t>
      </w:r>
      <w:r>
        <w:tab/>
      </w:r>
      <w:r>
        <w:fldChar w:fldCharType="begin"/>
      </w:r>
      <w:r>
        <w:instrText xml:space="preserve"> PAGEREF _Toc513808604 \h </w:instrText>
      </w:r>
      <w:r>
        <w:fldChar w:fldCharType="separate"/>
      </w:r>
      <w:r>
        <w:t>7</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"_Toc513808605" </w:instrText>
      </w:r>
      <w:r>
        <w:fldChar w:fldCharType="separate"/>
      </w:r>
      <w:r>
        <w:rPr>
          <w:rStyle w:val="47"/>
          <w:rFonts w:ascii="宋体" w:hAnsi="宋体"/>
        </w:rPr>
        <w:t xml:space="preserve">1.1 </w:t>
      </w:r>
      <w:r>
        <w:rPr>
          <w:rStyle w:val="47"/>
          <w:rFonts w:hint="eastAsia" w:ascii="宋体" w:hAnsi="宋体"/>
        </w:rPr>
        <w:t>项目概况</w:t>
      </w:r>
      <w:r>
        <w:tab/>
      </w:r>
      <w:r>
        <w:fldChar w:fldCharType="begin"/>
      </w:r>
      <w:r>
        <w:instrText xml:space="preserve"> PAGEREF _Toc513808605 \h </w:instrText>
      </w:r>
      <w:r>
        <w:fldChar w:fldCharType="separate"/>
      </w:r>
      <w:r>
        <w:t>10</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"_Toc513808606" </w:instrText>
      </w:r>
      <w:r>
        <w:fldChar w:fldCharType="separate"/>
      </w:r>
      <w:r>
        <w:rPr>
          <w:rStyle w:val="47"/>
          <w:rFonts w:ascii="宋体" w:hAnsi="宋体"/>
        </w:rPr>
        <w:t xml:space="preserve">1.2 </w:t>
      </w:r>
      <w:r>
        <w:rPr>
          <w:rStyle w:val="47"/>
          <w:rFonts w:hint="eastAsia" w:ascii="宋体" w:hAnsi="宋体"/>
        </w:rPr>
        <w:t>资金来源和落实情况</w:t>
      </w:r>
      <w:r>
        <w:tab/>
      </w:r>
      <w:r>
        <w:fldChar w:fldCharType="begin"/>
      </w:r>
      <w:r>
        <w:instrText xml:space="preserve"> PAGEREF _Toc513808606 \h </w:instrText>
      </w:r>
      <w:r>
        <w:fldChar w:fldCharType="separate"/>
      </w:r>
      <w:r>
        <w:t>10</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"_Toc513808607" </w:instrText>
      </w:r>
      <w:r>
        <w:fldChar w:fldCharType="separate"/>
      </w:r>
      <w:r>
        <w:rPr>
          <w:rStyle w:val="47"/>
          <w:rFonts w:ascii="宋体" w:hAnsi="宋体"/>
        </w:rPr>
        <w:t xml:space="preserve">1.3 </w:t>
      </w:r>
      <w:r>
        <w:rPr>
          <w:rStyle w:val="47"/>
          <w:rFonts w:hint="eastAsia" w:ascii="宋体" w:hAnsi="宋体"/>
        </w:rPr>
        <w:t>招标范围、交货期或工期和质量要求</w:t>
      </w:r>
      <w:r>
        <w:tab/>
      </w:r>
      <w:r>
        <w:fldChar w:fldCharType="begin"/>
      </w:r>
      <w:r>
        <w:instrText xml:space="preserve"> PAGEREF _Toc513808607 \h </w:instrText>
      </w:r>
      <w:r>
        <w:fldChar w:fldCharType="separate"/>
      </w:r>
      <w:r>
        <w:t>10</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"_Toc513808608" </w:instrText>
      </w:r>
      <w:r>
        <w:fldChar w:fldCharType="separate"/>
      </w:r>
      <w:r>
        <w:rPr>
          <w:rStyle w:val="47"/>
          <w:rFonts w:ascii="宋体" w:hAnsi="宋体"/>
        </w:rPr>
        <w:t xml:space="preserve">1.4 </w:t>
      </w:r>
      <w:r>
        <w:rPr>
          <w:rStyle w:val="47"/>
          <w:rFonts w:hint="eastAsia" w:ascii="宋体" w:hAnsi="宋体"/>
        </w:rPr>
        <w:t>投标人资格要求</w:t>
      </w:r>
      <w:r>
        <w:tab/>
      </w:r>
      <w:r>
        <w:fldChar w:fldCharType="begin"/>
      </w:r>
      <w:r>
        <w:instrText xml:space="preserve"> PAGEREF _Toc513808608 \h </w:instrText>
      </w:r>
      <w:r>
        <w:fldChar w:fldCharType="separate"/>
      </w:r>
      <w:r>
        <w:t>10</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"_Toc513808609" </w:instrText>
      </w:r>
      <w:r>
        <w:fldChar w:fldCharType="separate"/>
      </w:r>
      <w:r>
        <w:rPr>
          <w:rStyle w:val="47"/>
          <w:rFonts w:ascii="宋体" w:hAnsi="宋体"/>
        </w:rPr>
        <w:t xml:space="preserve">1.5 </w:t>
      </w:r>
      <w:r>
        <w:rPr>
          <w:rStyle w:val="47"/>
          <w:rFonts w:hint="eastAsia" w:ascii="宋体" w:hAnsi="宋体"/>
        </w:rPr>
        <w:t>费用承担</w:t>
      </w:r>
      <w:r>
        <w:tab/>
      </w:r>
      <w:r>
        <w:fldChar w:fldCharType="begin"/>
      </w:r>
      <w:r>
        <w:instrText xml:space="preserve"> PAGEREF _Toc513808609 \h </w:instrText>
      </w:r>
      <w:r>
        <w:fldChar w:fldCharType="separate"/>
      </w:r>
      <w:r>
        <w:t>11</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"_Toc513808610" </w:instrText>
      </w:r>
      <w:r>
        <w:fldChar w:fldCharType="separate"/>
      </w:r>
      <w:r>
        <w:rPr>
          <w:rStyle w:val="47"/>
          <w:rFonts w:ascii="宋体" w:hAnsi="宋体"/>
        </w:rPr>
        <w:t xml:space="preserve">1.6 </w:t>
      </w:r>
      <w:r>
        <w:rPr>
          <w:rStyle w:val="47"/>
          <w:rFonts w:hint="eastAsia" w:ascii="宋体" w:hAnsi="宋体"/>
        </w:rPr>
        <w:t>保密</w:t>
      </w:r>
      <w:r>
        <w:tab/>
      </w:r>
      <w:r>
        <w:fldChar w:fldCharType="begin"/>
      </w:r>
      <w:r>
        <w:instrText xml:space="preserve"> PAGEREF _Toc513808610 \h </w:instrText>
      </w:r>
      <w:r>
        <w:fldChar w:fldCharType="separate"/>
      </w:r>
      <w:r>
        <w:t>11</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"_Toc513808611" </w:instrText>
      </w:r>
      <w:r>
        <w:fldChar w:fldCharType="separate"/>
      </w:r>
      <w:r>
        <w:rPr>
          <w:rStyle w:val="47"/>
          <w:rFonts w:ascii="宋体" w:hAnsi="宋体"/>
        </w:rPr>
        <w:t xml:space="preserve">1.7 </w:t>
      </w:r>
      <w:r>
        <w:rPr>
          <w:rStyle w:val="47"/>
          <w:rFonts w:hint="eastAsia" w:ascii="宋体" w:hAnsi="宋体"/>
        </w:rPr>
        <w:t>语言文字</w:t>
      </w:r>
      <w:r>
        <w:tab/>
      </w:r>
      <w:r>
        <w:fldChar w:fldCharType="begin"/>
      </w:r>
      <w:r>
        <w:instrText xml:space="preserve"> PAGEREF _Toc513808611 \h </w:instrText>
      </w:r>
      <w:r>
        <w:fldChar w:fldCharType="separate"/>
      </w:r>
      <w:r>
        <w:t>11</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"_Toc513808612" </w:instrText>
      </w:r>
      <w:r>
        <w:fldChar w:fldCharType="separate"/>
      </w:r>
      <w:r>
        <w:rPr>
          <w:rStyle w:val="47"/>
          <w:rFonts w:ascii="宋体" w:hAnsi="宋体"/>
        </w:rPr>
        <w:t xml:space="preserve">1.8 </w:t>
      </w:r>
      <w:r>
        <w:rPr>
          <w:rStyle w:val="47"/>
          <w:rFonts w:hint="eastAsia" w:ascii="宋体" w:hAnsi="宋体"/>
        </w:rPr>
        <w:t>计量单位</w:t>
      </w:r>
      <w:r>
        <w:tab/>
      </w:r>
      <w:r>
        <w:fldChar w:fldCharType="begin"/>
      </w:r>
      <w:r>
        <w:instrText xml:space="preserve"> PAGEREF _Toc513808612 \h </w:instrText>
      </w:r>
      <w:r>
        <w:fldChar w:fldCharType="separate"/>
      </w:r>
      <w:r>
        <w:t>11</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"_Toc513808613" </w:instrText>
      </w:r>
      <w:r>
        <w:fldChar w:fldCharType="separate"/>
      </w:r>
      <w:r>
        <w:rPr>
          <w:rStyle w:val="47"/>
          <w:rFonts w:ascii="宋体" w:hAnsi="宋体"/>
        </w:rPr>
        <w:t xml:space="preserve">1.9 </w:t>
      </w:r>
      <w:r>
        <w:rPr>
          <w:rStyle w:val="47"/>
          <w:rFonts w:hint="eastAsia" w:ascii="宋体" w:hAnsi="宋体"/>
        </w:rPr>
        <w:t>踏勘现场</w:t>
      </w:r>
      <w:r>
        <w:tab/>
      </w:r>
      <w:r>
        <w:fldChar w:fldCharType="begin"/>
      </w:r>
      <w:r>
        <w:instrText xml:space="preserve"> PAGEREF _Toc513808613 \h </w:instrText>
      </w:r>
      <w:r>
        <w:fldChar w:fldCharType="separate"/>
      </w:r>
      <w:r>
        <w:t>11</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"_Toc513808614" </w:instrText>
      </w:r>
      <w:r>
        <w:fldChar w:fldCharType="separate"/>
      </w:r>
      <w:r>
        <w:rPr>
          <w:rStyle w:val="47"/>
          <w:rFonts w:ascii="宋体" w:hAnsi="宋体"/>
        </w:rPr>
        <w:t xml:space="preserve">1.10 </w:t>
      </w:r>
      <w:r>
        <w:rPr>
          <w:rStyle w:val="47"/>
          <w:rFonts w:hint="eastAsia" w:ascii="宋体" w:hAnsi="宋体"/>
        </w:rPr>
        <w:t>投标预备会</w:t>
      </w:r>
      <w:r>
        <w:tab/>
      </w:r>
      <w:r>
        <w:fldChar w:fldCharType="begin"/>
      </w:r>
      <w:r>
        <w:instrText xml:space="preserve"> PAGEREF _Toc513808614 \h </w:instrText>
      </w:r>
      <w:r>
        <w:fldChar w:fldCharType="separate"/>
      </w:r>
      <w:r>
        <w:t>11</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"_Toc513808615" </w:instrText>
      </w:r>
      <w:r>
        <w:fldChar w:fldCharType="separate"/>
      </w:r>
      <w:r>
        <w:rPr>
          <w:rStyle w:val="47"/>
          <w:rFonts w:ascii="宋体" w:hAnsi="宋体"/>
        </w:rPr>
        <w:t xml:space="preserve">1.11 </w:t>
      </w:r>
      <w:r>
        <w:rPr>
          <w:rStyle w:val="47"/>
          <w:rFonts w:hint="eastAsia" w:ascii="宋体" w:hAnsi="宋体"/>
        </w:rPr>
        <w:t>偏离</w:t>
      </w:r>
      <w:r>
        <w:tab/>
      </w:r>
      <w:r>
        <w:fldChar w:fldCharType="begin"/>
      </w:r>
      <w:r>
        <w:instrText xml:space="preserve"> PAGEREF _Toc513808615 \h </w:instrText>
      </w:r>
      <w:r>
        <w:fldChar w:fldCharType="separate"/>
      </w:r>
      <w:r>
        <w:t>11</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"_Toc513808616" </w:instrText>
      </w:r>
      <w:r>
        <w:fldChar w:fldCharType="separate"/>
      </w:r>
      <w:r>
        <w:rPr>
          <w:rStyle w:val="47"/>
          <w:rFonts w:ascii="宋体" w:hAnsi="宋体"/>
        </w:rPr>
        <w:t xml:space="preserve">2. </w:t>
      </w:r>
      <w:r>
        <w:rPr>
          <w:rStyle w:val="47"/>
          <w:rFonts w:hint="eastAsia" w:ascii="宋体" w:hAnsi="宋体"/>
        </w:rPr>
        <w:t>招标文件</w:t>
      </w:r>
      <w:r>
        <w:tab/>
      </w:r>
      <w:r>
        <w:fldChar w:fldCharType="begin"/>
      </w:r>
      <w:r>
        <w:instrText xml:space="preserve"> PAGEREF _Toc513808616 \h </w:instrText>
      </w:r>
      <w:r>
        <w:fldChar w:fldCharType="separate"/>
      </w:r>
      <w:r>
        <w:t>11</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"_Toc513808617" </w:instrText>
      </w:r>
      <w:r>
        <w:fldChar w:fldCharType="separate"/>
      </w:r>
      <w:r>
        <w:rPr>
          <w:rStyle w:val="47"/>
          <w:rFonts w:ascii="宋体" w:hAnsi="宋体"/>
        </w:rPr>
        <w:t xml:space="preserve">2.1 </w:t>
      </w:r>
      <w:r>
        <w:rPr>
          <w:rStyle w:val="47"/>
          <w:rFonts w:hint="eastAsia" w:ascii="宋体" w:hAnsi="宋体"/>
        </w:rPr>
        <w:t>招标文件组成</w:t>
      </w:r>
      <w:r>
        <w:tab/>
      </w:r>
      <w:r>
        <w:fldChar w:fldCharType="begin"/>
      </w:r>
      <w:r>
        <w:instrText xml:space="preserve"> PAGEREF _Toc513808617 \h </w:instrText>
      </w:r>
      <w:r>
        <w:fldChar w:fldCharType="separate"/>
      </w:r>
      <w:r>
        <w:t>11</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"_Toc513808618" </w:instrText>
      </w:r>
      <w:r>
        <w:fldChar w:fldCharType="separate"/>
      </w:r>
      <w:r>
        <w:rPr>
          <w:rStyle w:val="47"/>
          <w:rFonts w:ascii="宋体" w:hAnsi="宋体"/>
        </w:rPr>
        <w:t xml:space="preserve">2.2 </w:t>
      </w:r>
      <w:r>
        <w:rPr>
          <w:rStyle w:val="47"/>
          <w:rFonts w:hint="eastAsia" w:ascii="宋体" w:hAnsi="宋体"/>
        </w:rPr>
        <w:t>招标文件的澄清</w:t>
      </w:r>
      <w:r>
        <w:tab/>
      </w:r>
      <w:r>
        <w:fldChar w:fldCharType="begin"/>
      </w:r>
      <w:r>
        <w:instrText xml:space="preserve"> PAGEREF _Toc513808618 \h </w:instrText>
      </w:r>
      <w:r>
        <w:fldChar w:fldCharType="separate"/>
      </w:r>
      <w:r>
        <w:t>12</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"_Toc513808619" </w:instrText>
      </w:r>
      <w:r>
        <w:fldChar w:fldCharType="separate"/>
      </w:r>
      <w:r>
        <w:rPr>
          <w:rStyle w:val="47"/>
          <w:rFonts w:ascii="宋体" w:hAnsi="宋体"/>
        </w:rPr>
        <w:t xml:space="preserve">2.3 </w:t>
      </w:r>
      <w:r>
        <w:rPr>
          <w:rStyle w:val="47"/>
          <w:rFonts w:hint="eastAsia" w:ascii="宋体" w:hAnsi="宋体"/>
        </w:rPr>
        <w:t>招标文件的修改</w:t>
      </w:r>
      <w:r>
        <w:tab/>
      </w:r>
      <w:r>
        <w:fldChar w:fldCharType="begin"/>
      </w:r>
      <w:r>
        <w:instrText xml:space="preserve"> PAGEREF _Toc513808619 \h </w:instrText>
      </w:r>
      <w:r>
        <w:fldChar w:fldCharType="separate"/>
      </w:r>
      <w:r>
        <w:t>12</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"_Toc513808620" </w:instrText>
      </w:r>
      <w:r>
        <w:fldChar w:fldCharType="separate"/>
      </w:r>
      <w:r>
        <w:rPr>
          <w:rStyle w:val="47"/>
          <w:rFonts w:ascii="宋体" w:hAnsi="宋体"/>
        </w:rPr>
        <w:t xml:space="preserve">3. </w:t>
      </w:r>
      <w:r>
        <w:rPr>
          <w:rStyle w:val="47"/>
          <w:rFonts w:hint="eastAsia" w:ascii="宋体" w:hAnsi="宋体"/>
        </w:rPr>
        <w:t>投标文件</w:t>
      </w:r>
      <w:r>
        <w:tab/>
      </w:r>
      <w:r>
        <w:fldChar w:fldCharType="begin"/>
      </w:r>
      <w:r>
        <w:instrText xml:space="preserve"> PAGEREF _Toc513808620 \h </w:instrText>
      </w:r>
      <w:r>
        <w:fldChar w:fldCharType="separate"/>
      </w:r>
      <w:r>
        <w:t>12</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"_Toc513808621" </w:instrText>
      </w:r>
      <w:r>
        <w:fldChar w:fldCharType="separate"/>
      </w:r>
      <w:r>
        <w:rPr>
          <w:rStyle w:val="47"/>
          <w:rFonts w:ascii="宋体" w:hAnsi="宋体"/>
        </w:rPr>
        <w:t xml:space="preserve">3.1 </w:t>
      </w:r>
      <w:r>
        <w:rPr>
          <w:rStyle w:val="47"/>
          <w:rFonts w:hint="eastAsia" w:ascii="宋体" w:hAnsi="宋体"/>
        </w:rPr>
        <w:t>投标文件的组成</w:t>
      </w:r>
      <w:r>
        <w:tab/>
      </w:r>
      <w:r>
        <w:fldChar w:fldCharType="begin"/>
      </w:r>
      <w:r>
        <w:instrText xml:space="preserve"> PAGEREF _Toc513808621 \h </w:instrText>
      </w:r>
      <w:r>
        <w:fldChar w:fldCharType="separate"/>
      </w:r>
      <w:r>
        <w:t>12</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"_Toc513808622" </w:instrText>
      </w:r>
      <w:r>
        <w:fldChar w:fldCharType="separate"/>
      </w:r>
      <w:r>
        <w:rPr>
          <w:rStyle w:val="47"/>
          <w:rFonts w:ascii="宋体" w:hAnsi="宋体"/>
        </w:rPr>
        <w:t xml:space="preserve">3.2 </w:t>
      </w:r>
      <w:r>
        <w:rPr>
          <w:rStyle w:val="47"/>
          <w:rFonts w:hint="eastAsia" w:ascii="宋体" w:hAnsi="宋体"/>
        </w:rPr>
        <w:t>投标报价</w:t>
      </w:r>
      <w:r>
        <w:tab/>
      </w:r>
      <w:r>
        <w:fldChar w:fldCharType="begin"/>
      </w:r>
      <w:r>
        <w:instrText xml:space="preserve"> PAGEREF _Toc513808622 \h </w:instrText>
      </w:r>
      <w:r>
        <w:fldChar w:fldCharType="separate"/>
      </w:r>
      <w:r>
        <w:t>13</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"_Toc513808623" </w:instrText>
      </w:r>
      <w:r>
        <w:fldChar w:fldCharType="separate"/>
      </w:r>
      <w:r>
        <w:rPr>
          <w:rStyle w:val="47"/>
          <w:rFonts w:ascii="宋体" w:hAnsi="宋体"/>
        </w:rPr>
        <w:t xml:space="preserve">3.3 </w:t>
      </w:r>
      <w:r>
        <w:rPr>
          <w:rStyle w:val="47"/>
          <w:rFonts w:hint="eastAsia" w:ascii="宋体" w:hAnsi="宋体"/>
        </w:rPr>
        <w:t>投标有效期</w:t>
      </w:r>
      <w:r>
        <w:tab/>
      </w:r>
      <w:r>
        <w:fldChar w:fldCharType="begin"/>
      </w:r>
      <w:r>
        <w:instrText xml:space="preserve"> PAGEREF _Toc513808623 \h </w:instrText>
      </w:r>
      <w:r>
        <w:fldChar w:fldCharType="separate"/>
      </w:r>
      <w:r>
        <w:t>14</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"_Toc513808624" </w:instrText>
      </w:r>
      <w:r>
        <w:fldChar w:fldCharType="separate"/>
      </w:r>
      <w:r>
        <w:rPr>
          <w:rStyle w:val="47"/>
          <w:rFonts w:ascii="宋体" w:hAnsi="宋体"/>
        </w:rPr>
        <w:t>3.4</w:t>
      </w:r>
      <w:r>
        <w:rPr>
          <w:rStyle w:val="47"/>
          <w:rFonts w:hint="eastAsia" w:ascii="宋体" w:hAnsi="宋体"/>
        </w:rPr>
        <w:t>投标保证金</w:t>
      </w:r>
      <w:r>
        <w:tab/>
      </w:r>
      <w:r>
        <w:fldChar w:fldCharType="begin"/>
      </w:r>
      <w:r>
        <w:instrText xml:space="preserve"> PAGEREF _Toc513808624 \h </w:instrText>
      </w:r>
      <w:r>
        <w:fldChar w:fldCharType="separate"/>
      </w:r>
      <w:r>
        <w:t>14</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"_Toc513808625" </w:instrText>
      </w:r>
      <w:r>
        <w:fldChar w:fldCharType="separate"/>
      </w:r>
      <w:r>
        <w:rPr>
          <w:rStyle w:val="47"/>
          <w:rFonts w:ascii="宋体" w:hAnsi="宋体"/>
          <w:bCs/>
        </w:rPr>
        <w:t xml:space="preserve">3.5 </w:t>
      </w:r>
      <w:r>
        <w:rPr>
          <w:rStyle w:val="47"/>
          <w:rFonts w:hint="eastAsia" w:ascii="宋体" w:hAnsi="宋体"/>
          <w:bCs/>
        </w:rPr>
        <w:t>资格审查资料</w:t>
      </w:r>
      <w:r>
        <w:tab/>
      </w:r>
      <w:r>
        <w:fldChar w:fldCharType="begin"/>
      </w:r>
      <w:r>
        <w:instrText xml:space="preserve"> PAGEREF _Toc513808625 \h </w:instrText>
      </w:r>
      <w:r>
        <w:fldChar w:fldCharType="separate"/>
      </w:r>
      <w:r>
        <w:t>14</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"_Toc513808626" </w:instrText>
      </w:r>
      <w:r>
        <w:fldChar w:fldCharType="separate"/>
      </w:r>
      <w:r>
        <w:rPr>
          <w:rStyle w:val="47"/>
          <w:rFonts w:ascii="宋体" w:hAnsi="宋体"/>
        </w:rPr>
        <w:t xml:space="preserve">3.6 </w:t>
      </w:r>
      <w:r>
        <w:rPr>
          <w:rStyle w:val="47"/>
          <w:rFonts w:hint="eastAsia" w:ascii="宋体" w:hAnsi="宋体"/>
        </w:rPr>
        <w:t>备选投标方案</w:t>
      </w:r>
      <w:r>
        <w:tab/>
      </w:r>
      <w:r>
        <w:fldChar w:fldCharType="begin"/>
      </w:r>
      <w:r>
        <w:instrText xml:space="preserve"> PAGEREF _Toc513808626 \h </w:instrText>
      </w:r>
      <w:r>
        <w:fldChar w:fldCharType="separate"/>
      </w:r>
      <w:r>
        <w:t>14</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"_Toc513808627" </w:instrText>
      </w:r>
      <w:r>
        <w:fldChar w:fldCharType="separate"/>
      </w:r>
      <w:r>
        <w:rPr>
          <w:rStyle w:val="47"/>
          <w:rFonts w:ascii="宋体" w:hAnsi="宋体"/>
        </w:rPr>
        <w:t xml:space="preserve">3.7 </w:t>
      </w:r>
      <w:r>
        <w:rPr>
          <w:rStyle w:val="47"/>
          <w:rFonts w:hint="eastAsia" w:ascii="宋体" w:hAnsi="宋体"/>
        </w:rPr>
        <w:t>投标文件的编制</w:t>
      </w:r>
      <w:r>
        <w:tab/>
      </w:r>
      <w:r>
        <w:fldChar w:fldCharType="begin"/>
      </w:r>
      <w:r>
        <w:instrText xml:space="preserve"> PAGEREF _Toc513808627 \h </w:instrText>
      </w:r>
      <w:r>
        <w:fldChar w:fldCharType="separate"/>
      </w:r>
      <w:r>
        <w:t>14</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"_Toc513808628" </w:instrText>
      </w:r>
      <w:r>
        <w:fldChar w:fldCharType="separate"/>
      </w:r>
      <w:r>
        <w:rPr>
          <w:rStyle w:val="47"/>
          <w:rFonts w:ascii="宋体" w:hAnsi="宋体"/>
        </w:rPr>
        <w:t xml:space="preserve">4. </w:t>
      </w:r>
      <w:r>
        <w:rPr>
          <w:rStyle w:val="47"/>
          <w:rFonts w:hint="eastAsia" w:ascii="宋体" w:hAnsi="宋体"/>
        </w:rPr>
        <w:t>投标</w:t>
      </w:r>
      <w:r>
        <w:tab/>
      </w:r>
      <w:r>
        <w:fldChar w:fldCharType="begin"/>
      </w:r>
      <w:r>
        <w:instrText xml:space="preserve"> PAGEREF _Toc513808628 \h </w:instrText>
      </w:r>
      <w:r>
        <w:fldChar w:fldCharType="separate"/>
      </w:r>
      <w:r>
        <w:t>15</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"_Toc513808629" </w:instrText>
      </w:r>
      <w:r>
        <w:fldChar w:fldCharType="separate"/>
      </w:r>
      <w:r>
        <w:rPr>
          <w:rStyle w:val="47"/>
          <w:rFonts w:ascii="宋体" w:hAnsi="宋体"/>
        </w:rPr>
        <w:t xml:space="preserve">4.1 </w:t>
      </w:r>
      <w:r>
        <w:rPr>
          <w:rStyle w:val="47"/>
          <w:rFonts w:hint="eastAsia" w:ascii="宋体" w:hAnsi="宋体"/>
        </w:rPr>
        <w:t>投标文件的密封和标记</w:t>
      </w:r>
      <w:r>
        <w:tab/>
      </w:r>
      <w:r>
        <w:fldChar w:fldCharType="begin"/>
      </w:r>
      <w:r>
        <w:instrText xml:space="preserve"> PAGEREF _Toc513808629 \h </w:instrText>
      </w:r>
      <w:r>
        <w:fldChar w:fldCharType="separate"/>
      </w:r>
      <w:r>
        <w:t>15</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"_Toc513808630" </w:instrText>
      </w:r>
      <w:r>
        <w:fldChar w:fldCharType="separate"/>
      </w:r>
      <w:r>
        <w:rPr>
          <w:rStyle w:val="47"/>
          <w:rFonts w:ascii="宋体" w:hAnsi="宋体"/>
        </w:rPr>
        <w:t xml:space="preserve">4.2 </w:t>
      </w:r>
      <w:r>
        <w:rPr>
          <w:rStyle w:val="47"/>
          <w:rFonts w:hint="eastAsia" w:ascii="宋体" w:hAnsi="宋体"/>
        </w:rPr>
        <w:t>投标文件的递交</w:t>
      </w:r>
      <w:r>
        <w:tab/>
      </w:r>
      <w:r>
        <w:fldChar w:fldCharType="begin"/>
      </w:r>
      <w:r>
        <w:instrText xml:space="preserve"> PAGEREF _Toc513808630 \h </w:instrText>
      </w:r>
      <w:r>
        <w:fldChar w:fldCharType="separate"/>
      </w:r>
      <w:r>
        <w:t>15</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"_Toc513808631" </w:instrText>
      </w:r>
      <w:r>
        <w:fldChar w:fldCharType="separate"/>
      </w:r>
      <w:r>
        <w:rPr>
          <w:rStyle w:val="47"/>
          <w:rFonts w:ascii="宋体" w:hAnsi="宋体"/>
        </w:rPr>
        <w:t xml:space="preserve">4.3 </w:t>
      </w:r>
      <w:r>
        <w:rPr>
          <w:rStyle w:val="47"/>
          <w:rFonts w:hint="eastAsia" w:ascii="宋体" w:hAnsi="宋体"/>
        </w:rPr>
        <w:t>投标文件的修改与撤回</w:t>
      </w:r>
      <w:r>
        <w:tab/>
      </w:r>
      <w:r>
        <w:fldChar w:fldCharType="begin"/>
      </w:r>
      <w:r>
        <w:instrText xml:space="preserve"> PAGEREF _Toc513808631 \h </w:instrText>
      </w:r>
      <w:r>
        <w:fldChar w:fldCharType="separate"/>
      </w:r>
      <w:r>
        <w:t>15</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"_Toc513808632" </w:instrText>
      </w:r>
      <w:r>
        <w:fldChar w:fldCharType="separate"/>
      </w:r>
      <w:r>
        <w:rPr>
          <w:rStyle w:val="47"/>
          <w:rFonts w:ascii="宋体" w:hAnsi="宋体"/>
        </w:rPr>
        <w:t xml:space="preserve">4.4 </w:t>
      </w:r>
      <w:r>
        <w:rPr>
          <w:rStyle w:val="47"/>
          <w:rFonts w:hint="eastAsia" w:ascii="宋体" w:hAnsi="宋体"/>
        </w:rPr>
        <w:t>不予接收的投标文件</w:t>
      </w:r>
      <w:r>
        <w:tab/>
      </w:r>
      <w:r>
        <w:fldChar w:fldCharType="begin"/>
      </w:r>
      <w:r>
        <w:instrText xml:space="preserve"> PAGEREF _Toc513808632 \h </w:instrText>
      </w:r>
      <w:r>
        <w:fldChar w:fldCharType="separate"/>
      </w:r>
      <w:r>
        <w:t>15</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"_Toc513808633" </w:instrText>
      </w:r>
      <w:r>
        <w:fldChar w:fldCharType="separate"/>
      </w:r>
      <w:r>
        <w:rPr>
          <w:rStyle w:val="47"/>
          <w:rFonts w:ascii="宋体" w:hAnsi="宋体"/>
        </w:rPr>
        <w:t xml:space="preserve">5. </w:t>
      </w:r>
      <w:r>
        <w:rPr>
          <w:rStyle w:val="47"/>
          <w:rFonts w:hint="eastAsia" w:ascii="宋体" w:hAnsi="宋体"/>
        </w:rPr>
        <w:t>开标</w:t>
      </w:r>
      <w:r>
        <w:tab/>
      </w:r>
      <w:r>
        <w:fldChar w:fldCharType="begin"/>
      </w:r>
      <w:r>
        <w:instrText xml:space="preserve"> PAGEREF _Toc513808633 \h </w:instrText>
      </w:r>
      <w:r>
        <w:fldChar w:fldCharType="separate"/>
      </w:r>
      <w:r>
        <w:t>16</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"_Toc513808634" </w:instrText>
      </w:r>
      <w:r>
        <w:fldChar w:fldCharType="separate"/>
      </w:r>
      <w:r>
        <w:rPr>
          <w:rStyle w:val="47"/>
          <w:rFonts w:ascii="宋体" w:hAnsi="宋体"/>
        </w:rPr>
        <w:t xml:space="preserve">5.1 </w:t>
      </w:r>
      <w:r>
        <w:rPr>
          <w:rStyle w:val="47"/>
          <w:rFonts w:hint="eastAsia" w:ascii="宋体" w:hAnsi="宋体"/>
        </w:rPr>
        <w:t>开标时间和地点</w:t>
      </w:r>
      <w:r>
        <w:tab/>
      </w:r>
      <w:r>
        <w:fldChar w:fldCharType="begin"/>
      </w:r>
      <w:r>
        <w:instrText xml:space="preserve"> PAGEREF _Toc513808634 \h </w:instrText>
      </w:r>
      <w:r>
        <w:fldChar w:fldCharType="separate"/>
      </w:r>
      <w:r>
        <w:t>16</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"_Toc513808635" </w:instrText>
      </w:r>
      <w:r>
        <w:fldChar w:fldCharType="separate"/>
      </w:r>
      <w:r>
        <w:rPr>
          <w:rStyle w:val="47"/>
          <w:rFonts w:ascii="宋体" w:hAnsi="宋体"/>
        </w:rPr>
        <w:t xml:space="preserve">5.2 </w:t>
      </w:r>
      <w:r>
        <w:rPr>
          <w:rStyle w:val="47"/>
          <w:rFonts w:hint="eastAsia" w:ascii="宋体" w:hAnsi="宋体"/>
        </w:rPr>
        <w:t>开标程序</w:t>
      </w:r>
      <w:r>
        <w:tab/>
      </w:r>
      <w:r>
        <w:fldChar w:fldCharType="begin"/>
      </w:r>
      <w:r>
        <w:instrText xml:space="preserve"> PAGEREF _Toc513808635 \h </w:instrText>
      </w:r>
      <w:r>
        <w:fldChar w:fldCharType="separate"/>
      </w:r>
      <w:r>
        <w:t>16</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"_Toc513808636" </w:instrText>
      </w:r>
      <w:r>
        <w:fldChar w:fldCharType="separate"/>
      </w:r>
      <w:r>
        <w:rPr>
          <w:rStyle w:val="47"/>
          <w:rFonts w:ascii="宋体" w:hAnsi="宋体"/>
        </w:rPr>
        <w:t xml:space="preserve">6. </w:t>
      </w:r>
      <w:r>
        <w:rPr>
          <w:rStyle w:val="47"/>
          <w:rFonts w:hint="eastAsia" w:ascii="宋体" w:hAnsi="宋体"/>
        </w:rPr>
        <w:t>评标</w:t>
      </w:r>
      <w:r>
        <w:tab/>
      </w:r>
      <w:r>
        <w:fldChar w:fldCharType="begin"/>
      </w:r>
      <w:r>
        <w:instrText xml:space="preserve"> PAGEREF _Toc513808636 \h </w:instrText>
      </w:r>
      <w:r>
        <w:fldChar w:fldCharType="separate"/>
      </w:r>
      <w:r>
        <w:t>16</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"_Toc513808637" </w:instrText>
      </w:r>
      <w:r>
        <w:fldChar w:fldCharType="separate"/>
      </w:r>
      <w:r>
        <w:rPr>
          <w:rStyle w:val="47"/>
          <w:rFonts w:ascii="宋体" w:hAnsi="宋体"/>
        </w:rPr>
        <w:t xml:space="preserve">6.1 </w:t>
      </w:r>
      <w:r>
        <w:rPr>
          <w:rStyle w:val="47"/>
          <w:rFonts w:hint="eastAsia" w:ascii="宋体" w:hAnsi="宋体"/>
        </w:rPr>
        <w:t>评标委员会</w:t>
      </w:r>
      <w:r>
        <w:tab/>
      </w:r>
      <w:r>
        <w:fldChar w:fldCharType="begin"/>
      </w:r>
      <w:r>
        <w:instrText xml:space="preserve"> PAGEREF _Toc513808637 \h </w:instrText>
      </w:r>
      <w:r>
        <w:fldChar w:fldCharType="separate"/>
      </w:r>
      <w:r>
        <w:t>16</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"_Toc513808638" </w:instrText>
      </w:r>
      <w:r>
        <w:fldChar w:fldCharType="separate"/>
      </w:r>
      <w:r>
        <w:rPr>
          <w:rStyle w:val="47"/>
          <w:rFonts w:ascii="宋体" w:hAnsi="宋体"/>
        </w:rPr>
        <w:t xml:space="preserve">6.2 </w:t>
      </w:r>
      <w:r>
        <w:rPr>
          <w:rStyle w:val="47"/>
          <w:rFonts w:hint="eastAsia" w:ascii="宋体" w:hAnsi="宋体"/>
        </w:rPr>
        <w:t>评标原则</w:t>
      </w:r>
      <w:r>
        <w:tab/>
      </w:r>
      <w:r>
        <w:fldChar w:fldCharType="begin"/>
      </w:r>
      <w:r>
        <w:instrText xml:space="preserve"> PAGEREF _Toc513808638 \h </w:instrText>
      </w:r>
      <w:r>
        <w:fldChar w:fldCharType="separate"/>
      </w:r>
      <w:r>
        <w:t>16</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"_Toc513808639" </w:instrText>
      </w:r>
      <w:r>
        <w:fldChar w:fldCharType="separate"/>
      </w:r>
      <w:r>
        <w:rPr>
          <w:rStyle w:val="47"/>
          <w:rFonts w:ascii="宋体" w:hAnsi="宋体"/>
        </w:rPr>
        <w:t xml:space="preserve">6.3 </w:t>
      </w:r>
      <w:r>
        <w:rPr>
          <w:rStyle w:val="47"/>
          <w:rFonts w:hint="eastAsia" w:ascii="宋体" w:hAnsi="宋体"/>
        </w:rPr>
        <w:t>评标</w:t>
      </w:r>
      <w:r>
        <w:tab/>
      </w:r>
      <w:r>
        <w:fldChar w:fldCharType="begin"/>
      </w:r>
      <w:r>
        <w:instrText xml:space="preserve"> PAGEREF _Toc513808639 \h </w:instrText>
      </w:r>
      <w:r>
        <w:fldChar w:fldCharType="separate"/>
      </w:r>
      <w:r>
        <w:t>16</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"_Toc513808640" </w:instrText>
      </w:r>
      <w:r>
        <w:fldChar w:fldCharType="separate"/>
      </w:r>
      <w:r>
        <w:rPr>
          <w:rStyle w:val="47"/>
          <w:rFonts w:ascii="宋体" w:hAnsi="宋体"/>
        </w:rPr>
        <w:t xml:space="preserve">6.4 </w:t>
      </w:r>
      <w:r>
        <w:rPr>
          <w:rStyle w:val="47"/>
          <w:rFonts w:hint="eastAsia" w:ascii="宋体" w:hAnsi="宋体"/>
        </w:rPr>
        <w:t>多个标段推荐中标候选人顺序</w:t>
      </w:r>
      <w:r>
        <w:tab/>
      </w:r>
      <w:r>
        <w:fldChar w:fldCharType="begin"/>
      </w:r>
      <w:r>
        <w:instrText xml:space="preserve"> PAGEREF _Toc513808640 \h </w:instrText>
      </w:r>
      <w:r>
        <w:fldChar w:fldCharType="separate"/>
      </w:r>
      <w:r>
        <w:t>16</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"_Toc513808641" </w:instrText>
      </w:r>
      <w:r>
        <w:fldChar w:fldCharType="separate"/>
      </w:r>
      <w:r>
        <w:rPr>
          <w:rStyle w:val="47"/>
          <w:rFonts w:ascii="宋体" w:hAnsi="宋体"/>
        </w:rPr>
        <w:t>6.5</w:t>
      </w:r>
      <w:r>
        <w:rPr>
          <w:rStyle w:val="47"/>
          <w:rFonts w:hint="eastAsia" w:ascii="宋体" w:hAnsi="宋体"/>
        </w:rPr>
        <w:t>无效标书条款</w:t>
      </w:r>
      <w:r>
        <w:tab/>
      </w:r>
      <w:r>
        <w:fldChar w:fldCharType="begin"/>
      </w:r>
      <w:r>
        <w:instrText xml:space="preserve"> PAGEREF _Toc513808641 \h </w:instrText>
      </w:r>
      <w:r>
        <w:fldChar w:fldCharType="separate"/>
      </w:r>
      <w:r>
        <w:t>17</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"_Toc513808642" </w:instrText>
      </w:r>
      <w:r>
        <w:fldChar w:fldCharType="separate"/>
      </w:r>
      <w:r>
        <w:rPr>
          <w:rStyle w:val="47"/>
          <w:rFonts w:ascii="宋体" w:hAnsi="宋体"/>
        </w:rPr>
        <w:t>6.6</w:t>
      </w:r>
      <w:r>
        <w:rPr>
          <w:rStyle w:val="47"/>
          <w:rFonts w:hint="eastAsia" w:ascii="宋体" w:hAnsi="宋体"/>
        </w:rPr>
        <w:t>重新招标</w:t>
      </w:r>
      <w:r>
        <w:tab/>
      </w:r>
      <w:r>
        <w:fldChar w:fldCharType="begin"/>
      </w:r>
      <w:r>
        <w:instrText xml:space="preserve"> PAGEREF _Toc513808642 \h </w:instrText>
      </w:r>
      <w:r>
        <w:fldChar w:fldCharType="separate"/>
      </w:r>
      <w:r>
        <w:t>18</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"_Toc513808643" </w:instrText>
      </w:r>
      <w:r>
        <w:fldChar w:fldCharType="separate"/>
      </w:r>
      <w:r>
        <w:rPr>
          <w:rStyle w:val="47"/>
          <w:rFonts w:ascii="宋体" w:hAnsi="宋体"/>
        </w:rPr>
        <w:t xml:space="preserve">7. </w:t>
      </w:r>
      <w:r>
        <w:rPr>
          <w:rStyle w:val="47"/>
          <w:rFonts w:hint="eastAsia" w:ascii="宋体" w:hAnsi="宋体"/>
        </w:rPr>
        <w:t>评标结果公示</w:t>
      </w:r>
      <w:r>
        <w:tab/>
      </w:r>
      <w:r>
        <w:fldChar w:fldCharType="begin"/>
      </w:r>
      <w:r>
        <w:instrText xml:space="preserve"> PAGEREF _Toc513808643 \h </w:instrText>
      </w:r>
      <w:r>
        <w:fldChar w:fldCharType="separate"/>
      </w:r>
      <w:r>
        <w:t>18</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"_Toc513808644" </w:instrText>
      </w:r>
      <w:r>
        <w:fldChar w:fldCharType="separate"/>
      </w:r>
      <w:r>
        <w:rPr>
          <w:rStyle w:val="47"/>
          <w:rFonts w:ascii="宋体" w:hAnsi="宋体"/>
        </w:rPr>
        <w:t xml:space="preserve">8. </w:t>
      </w:r>
      <w:r>
        <w:rPr>
          <w:rStyle w:val="47"/>
          <w:rFonts w:hint="eastAsia" w:ascii="宋体" w:hAnsi="宋体"/>
        </w:rPr>
        <w:t>合同授予</w:t>
      </w:r>
      <w:r>
        <w:tab/>
      </w:r>
      <w:r>
        <w:fldChar w:fldCharType="begin"/>
      </w:r>
      <w:r>
        <w:instrText xml:space="preserve"> PAGEREF _Toc513808644 \h </w:instrText>
      </w:r>
      <w:r>
        <w:fldChar w:fldCharType="separate"/>
      </w:r>
      <w:r>
        <w:t>18</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"_Toc513808645" </w:instrText>
      </w:r>
      <w:r>
        <w:fldChar w:fldCharType="separate"/>
      </w:r>
      <w:r>
        <w:rPr>
          <w:rStyle w:val="47"/>
          <w:rFonts w:ascii="宋体" w:hAnsi="宋体"/>
        </w:rPr>
        <w:t xml:space="preserve">8.1 </w:t>
      </w:r>
      <w:r>
        <w:rPr>
          <w:rStyle w:val="47"/>
          <w:rFonts w:hint="eastAsia" w:ascii="宋体" w:hAnsi="宋体"/>
        </w:rPr>
        <w:t>定标方式</w:t>
      </w:r>
      <w:r>
        <w:tab/>
      </w:r>
      <w:r>
        <w:fldChar w:fldCharType="begin"/>
      </w:r>
      <w:r>
        <w:instrText xml:space="preserve"> PAGEREF _Toc513808645 \h </w:instrText>
      </w:r>
      <w:r>
        <w:fldChar w:fldCharType="separate"/>
      </w:r>
      <w:r>
        <w:t>18</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"_Toc513808646" </w:instrText>
      </w:r>
      <w:r>
        <w:fldChar w:fldCharType="separate"/>
      </w:r>
      <w:r>
        <w:rPr>
          <w:rStyle w:val="47"/>
          <w:rFonts w:ascii="宋体" w:hAnsi="宋体"/>
        </w:rPr>
        <w:t>8.2</w:t>
      </w:r>
      <w:r>
        <w:rPr>
          <w:rStyle w:val="47"/>
          <w:rFonts w:hint="eastAsia" w:ascii="宋体" w:hAnsi="宋体"/>
        </w:rPr>
        <w:t>中标通知</w:t>
      </w:r>
      <w:r>
        <w:tab/>
      </w:r>
      <w:r>
        <w:fldChar w:fldCharType="begin"/>
      </w:r>
      <w:r>
        <w:instrText xml:space="preserve"> PAGEREF _Toc513808646 \h </w:instrText>
      </w:r>
      <w:r>
        <w:fldChar w:fldCharType="separate"/>
      </w:r>
      <w:r>
        <w:t>18</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"_Toc513808647" </w:instrText>
      </w:r>
      <w:r>
        <w:fldChar w:fldCharType="separate"/>
      </w:r>
      <w:r>
        <w:rPr>
          <w:rStyle w:val="47"/>
          <w:rFonts w:ascii="宋体" w:hAnsi="宋体"/>
        </w:rPr>
        <w:t xml:space="preserve">8.3 </w:t>
      </w:r>
      <w:r>
        <w:rPr>
          <w:rStyle w:val="47"/>
          <w:rFonts w:hint="eastAsia" w:ascii="宋体" w:hAnsi="宋体"/>
        </w:rPr>
        <w:t>履约保证金</w:t>
      </w:r>
      <w:r>
        <w:tab/>
      </w:r>
      <w:r>
        <w:fldChar w:fldCharType="begin"/>
      </w:r>
      <w:r>
        <w:instrText xml:space="preserve"> PAGEREF _Toc513808647 \h </w:instrText>
      </w:r>
      <w:r>
        <w:fldChar w:fldCharType="separate"/>
      </w:r>
      <w:r>
        <w:t>18</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"_Toc513808648" </w:instrText>
      </w:r>
      <w:r>
        <w:fldChar w:fldCharType="separate"/>
      </w:r>
      <w:r>
        <w:rPr>
          <w:rStyle w:val="47"/>
          <w:rFonts w:ascii="宋体" w:hAnsi="宋体"/>
        </w:rPr>
        <w:t xml:space="preserve">8.4 </w:t>
      </w:r>
      <w:r>
        <w:rPr>
          <w:rStyle w:val="47"/>
          <w:rFonts w:hint="eastAsia" w:ascii="宋体" w:hAnsi="宋体"/>
        </w:rPr>
        <w:t>签订合同</w:t>
      </w:r>
      <w:r>
        <w:tab/>
      </w:r>
      <w:r>
        <w:fldChar w:fldCharType="begin"/>
      </w:r>
      <w:r>
        <w:instrText xml:space="preserve"> PAGEREF _Toc513808648 \h </w:instrText>
      </w:r>
      <w:r>
        <w:fldChar w:fldCharType="separate"/>
      </w:r>
      <w:r>
        <w:t>19</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"_Toc513808649" </w:instrText>
      </w:r>
      <w:r>
        <w:fldChar w:fldCharType="separate"/>
      </w:r>
      <w:r>
        <w:rPr>
          <w:rStyle w:val="47"/>
          <w:rFonts w:ascii="宋体" w:hAnsi="宋体"/>
        </w:rPr>
        <w:t xml:space="preserve">9. </w:t>
      </w:r>
      <w:r>
        <w:rPr>
          <w:rStyle w:val="47"/>
          <w:rFonts w:hint="eastAsia" w:ascii="宋体" w:hAnsi="宋体"/>
        </w:rPr>
        <w:t>纪律和监督</w:t>
      </w:r>
      <w:r>
        <w:tab/>
      </w:r>
      <w:r>
        <w:fldChar w:fldCharType="begin"/>
      </w:r>
      <w:r>
        <w:instrText xml:space="preserve"> PAGEREF _Toc513808649 \h </w:instrText>
      </w:r>
      <w:r>
        <w:fldChar w:fldCharType="separate"/>
      </w:r>
      <w:r>
        <w:t>19</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"_Toc513808650" </w:instrText>
      </w:r>
      <w:r>
        <w:fldChar w:fldCharType="separate"/>
      </w:r>
      <w:r>
        <w:rPr>
          <w:rStyle w:val="47"/>
          <w:rFonts w:ascii="宋体" w:hAnsi="宋体"/>
        </w:rPr>
        <w:t xml:space="preserve">9.1 </w:t>
      </w:r>
      <w:r>
        <w:rPr>
          <w:rStyle w:val="47"/>
          <w:rFonts w:hint="eastAsia" w:ascii="宋体" w:hAnsi="宋体"/>
        </w:rPr>
        <w:t>对招标人的纪律要求</w:t>
      </w:r>
      <w:r>
        <w:tab/>
      </w:r>
      <w:r>
        <w:fldChar w:fldCharType="begin"/>
      </w:r>
      <w:r>
        <w:instrText xml:space="preserve"> PAGEREF _Toc513808650 \h </w:instrText>
      </w:r>
      <w:r>
        <w:fldChar w:fldCharType="separate"/>
      </w:r>
      <w:r>
        <w:t>19</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"_Toc513808651" </w:instrText>
      </w:r>
      <w:r>
        <w:fldChar w:fldCharType="separate"/>
      </w:r>
      <w:r>
        <w:rPr>
          <w:rStyle w:val="47"/>
          <w:rFonts w:ascii="宋体" w:hAnsi="宋体"/>
        </w:rPr>
        <w:t xml:space="preserve">9.2 </w:t>
      </w:r>
      <w:r>
        <w:rPr>
          <w:rStyle w:val="47"/>
          <w:rFonts w:hint="eastAsia" w:ascii="宋体" w:hAnsi="宋体"/>
        </w:rPr>
        <w:t>对投标人的纪律要求</w:t>
      </w:r>
      <w:r>
        <w:tab/>
      </w:r>
      <w:r>
        <w:fldChar w:fldCharType="begin"/>
      </w:r>
      <w:r>
        <w:instrText xml:space="preserve"> PAGEREF _Toc513808651 \h </w:instrText>
      </w:r>
      <w:r>
        <w:fldChar w:fldCharType="separate"/>
      </w:r>
      <w:r>
        <w:t>19</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"_Toc513808652" </w:instrText>
      </w:r>
      <w:r>
        <w:fldChar w:fldCharType="separate"/>
      </w:r>
      <w:r>
        <w:rPr>
          <w:rStyle w:val="47"/>
          <w:rFonts w:ascii="宋体" w:hAnsi="宋体"/>
        </w:rPr>
        <w:t xml:space="preserve">9.3 </w:t>
      </w:r>
      <w:r>
        <w:rPr>
          <w:rStyle w:val="47"/>
          <w:rFonts w:hint="eastAsia" w:ascii="宋体" w:hAnsi="宋体"/>
        </w:rPr>
        <w:t>对评标委员会成员的纪律要求</w:t>
      </w:r>
      <w:r>
        <w:tab/>
      </w:r>
      <w:r>
        <w:fldChar w:fldCharType="begin"/>
      </w:r>
      <w:r>
        <w:instrText xml:space="preserve"> PAGEREF _Toc513808652 \h </w:instrText>
      </w:r>
      <w:r>
        <w:fldChar w:fldCharType="separate"/>
      </w:r>
      <w:r>
        <w:t>19</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"_Toc513808653" </w:instrText>
      </w:r>
      <w:r>
        <w:fldChar w:fldCharType="separate"/>
      </w:r>
      <w:r>
        <w:rPr>
          <w:rStyle w:val="47"/>
          <w:rFonts w:ascii="宋体" w:hAnsi="宋体"/>
        </w:rPr>
        <w:t xml:space="preserve">9.4 </w:t>
      </w:r>
      <w:r>
        <w:rPr>
          <w:rStyle w:val="47"/>
          <w:rFonts w:hint="eastAsia" w:ascii="宋体" w:hAnsi="宋体"/>
        </w:rPr>
        <w:t>对与评标活动有关的工作人员的纪律要求</w:t>
      </w:r>
      <w:r>
        <w:tab/>
      </w:r>
      <w:r>
        <w:fldChar w:fldCharType="begin"/>
      </w:r>
      <w:r>
        <w:instrText xml:space="preserve"> PAGEREF _Toc513808653 \h </w:instrText>
      </w:r>
      <w:r>
        <w:fldChar w:fldCharType="separate"/>
      </w:r>
      <w:r>
        <w:t>19</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"_Toc513808654" </w:instrText>
      </w:r>
      <w:r>
        <w:fldChar w:fldCharType="separate"/>
      </w:r>
      <w:r>
        <w:rPr>
          <w:rStyle w:val="47"/>
          <w:rFonts w:ascii="宋体" w:hAnsi="宋体"/>
        </w:rPr>
        <w:t xml:space="preserve">9.5 </w:t>
      </w:r>
      <w:r>
        <w:rPr>
          <w:rStyle w:val="47"/>
          <w:rFonts w:hint="eastAsia" w:ascii="宋体" w:hAnsi="宋体"/>
        </w:rPr>
        <w:t>投诉</w:t>
      </w:r>
      <w:r>
        <w:tab/>
      </w:r>
      <w:r>
        <w:fldChar w:fldCharType="begin"/>
      </w:r>
      <w:r>
        <w:instrText xml:space="preserve"> PAGEREF _Toc513808654 \h </w:instrText>
      </w:r>
      <w:r>
        <w:fldChar w:fldCharType="separate"/>
      </w:r>
      <w:r>
        <w:t>19</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"_Toc513808655" </w:instrText>
      </w:r>
      <w:r>
        <w:fldChar w:fldCharType="separate"/>
      </w:r>
      <w:r>
        <w:rPr>
          <w:rStyle w:val="47"/>
          <w:rFonts w:ascii="宋体" w:hAnsi="宋体"/>
        </w:rPr>
        <w:t>9.6</w:t>
      </w:r>
      <w:r>
        <w:rPr>
          <w:rStyle w:val="47"/>
          <w:rFonts w:hint="eastAsia" w:ascii="宋体" w:hAnsi="宋体"/>
        </w:rPr>
        <w:t>差别待遇或者歧视待遇现象</w:t>
      </w:r>
      <w:r>
        <w:tab/>
      </w:r>
      <w:r>
        <w:fldChar w:fldCharType="begin"/>
      </w:r>
      <w:r>
        <w:instrText xml:space="preserve"> PAGEREF _Toc513808655 \h </w:instrText>
      </w:r>
      <w:r>
        <w:fldChar w:fldCharType="separate"/>
      </w:r>
      <w:r>
        <w:t>19</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"_Toc513808656" </w:instrText>
      </w:r>
      <w:r>
        <w:fldChar w:fldCharType="separate"/>
      </w:r>
      <w:r>
        <w:rPr>
          <w:rStyle w:val="47"/>
          <w:rFonts w:ascii="宋体" w:hAnsi="宋体"/>
        </w:rPr>
        <w:t xml:space="preserve">10. </w:t>
      </w:r>
      <w:r>
        <w:rPr>
          <w:rStyle w:val="47"/>
          <w:rFonts w:hint="eastAsia" w:ascii="宋体" w:hAnsi="宋体"/>
        </w:rPr>
        <w:t>招标人需要补充的其他内容</w:t>
      </w:r>
      <w:r>
        <w:tab/>
      </w:r>
      <w:r>
        <w:fldChar w:fldCharType="begin"/>
      </w:r>
      <w:r>
        <w:instrText xml:space="preserve"> PAGEREF _Toc513808656 \h </w:instrText>
      </w:r>
      <w:r>
        <w:fldChar w:fldCharType="separate"/>
      </w:r>
      <w:r>
        <w:t>20</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"_Toc513808657" </w:instrText>
      </w:r>
      <w:r>
        <w:fldChar w:fldCharType="separate"/>
      </w:r>
      <w:r>
        <w:rPr>
          <w:rStyle w:val="47"/>
          <w:rFonts w:ascii="宋体" w:hAnsi="宋体"/>
        </w:rPr>
        <w:t>10.1</w:t>
      </w:r>
      <w:r>
        <w:rPr>
          <w:rStyle w:val="47"/>
          <w:rFonts w:hint="eastAsia" w:ascii="宋体" w:hAnsi="宋体"/>
        </w:rPr>
        <w:t>收费标准</w:t>
      </w:r>
      <w:r>
        <w:tab/>
      </w:r>
      <w:r>
        <w:fldChar w:fldCharType="begin"/>
      </w:r>
      <w:r>
        <w:instrText xml:space="preserve"> PAGEREF _Toc513808657 \h </w:instrText>
      </w:r>
      <w:r>
        <w:fldChar w:fldCharType="separate"/>
      </w:r>
      <w:r>
        <w:t>20</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"_Toc513808658" </w:instrText>
      </w:r>
      <w:r>
        <w:fldChar w:fldCharType="separate"/>
      </w:r>
      <w:r>
        <w:rPr>
          <w:rStyle w:val="47"/>
          <w:rFonts w:ascii="宋体" w:hAnsi="宋体"/>
        </w:rPr>
        <w:t>10.2</w:t>
      </w:r>
      <w:r>
        <w:rPr>
          <w:rStyle w:val="47"/>
          <w:rFonts w:hint="eastAsia" w:ascii="宋体" w:hAnsi="宋体"/>
        </w:rPr>
        <w:t>其它内容</w:t>
      </w:r>
      <w:r>
        <w:tab/>
      </w:r>
      <w:r>
        <w:fldChar w:fldCharType="begin"/>
      </w:r>
      <w:r>
        <w:instrText xml:space="preserve"> PAGEREF _Toc513808658 \h </w:instrText>
      </w:r>
      <w:r>
        <w:fldChar w:fldCharType="separate"/>
      </w:r>
      <w:r>
        <w:t>20</w:t>
      </w:r>
      <w:r>
        <w:fldChar w:fldCharType="end"/>
      </w:r>
      <w:r>
        <w:fldChar w:fldCharType="end"/>
      </w:r>
    </w:p>
    <w:p>
      <w:pPr>
        <w:pStyle w:val="29"/>
        <w:tabs>
          <w:tab w:val="right" w:leader="dot" w:pos="8777"/>
        </w:tabs>
        <w:rPr>
          <w:rFonts w:asciiTheme="minorHAnsi" w:hAnsiTheme="minorHAnsi" w:eastAsiaTheme="minorEastAsia" w:cstheme="minorBidi"/>
          <w:szCs w:val="22"/>
        </w:rPr>
      </w:pPr>
      <w:r>
        <w:fldChar w:fldCharType="begin"/>
      </w:r>
      <w:r>
        <w:instrText xml:space="preserve"> HYPERLINK \l "_Toc513808659" </w:instrText>
      </w:r>
      <w:r>
        <w:fldChar w:fldCharType="separate"/>
      </w:r>
      <w:r>
        <w:rPr>
          <w:rStyle w:val="47"/>
          <w:rFonts w:hint="eastAsia" w:ascii="宋体" w:hAnsi="宋体"/>
        </w:rPr>
        <w:t>第三章</w:t>
      </w:r>
      <w:r>
        <w:rPr>
          <w:rStyle w:val="47"/>
          <w:rFonts w:ascii="宋体" w:hAnsi="宋体"/>
        </w:rPr>
        <w:t xml:space="preserve"> </w:t>
      </w:r>
      <w:r>
        <w:rPr>
          <w:rStyle w:val="47"/>
          <w:rFonts w:hint="eastAsia" w:ascii="宋体" w:hAnsi="宋体"/>
        </w:rPr>
        <w:t>评标办法（综合评分法）</w:t>
      </w:r>
      <w:r>
        <w:tab/>
      </w:r>
      <w:r>
        <w:fldChar w:fldCharType="begin"/>
      </w:r>
      <w:r>
        <w:instrText xml:space="preserve"> PAGEREF _Toc513808659 \h </w:instrText>
      </w:r>
      <w:r>
        <w:fldChar w:fldCharType="separate"/>
      </w:r>
      <w:r>
        <w:t>21</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"_Toc513808660" </w:instrText>
      </w:r>
      <w:r>
        <w:fldChar w:fldCharType="separate"/>
      </w:r>
      <w:r>
        <w:rPr>
          <w:rStyle w:val="47"/>
          <w:rFonts w:ascii="宋体" w:hAnsi="宋体"/>
        </w:rPr>
        <w:t>1</w:t>
      </w:r>
      <w:r>
        <w:rPr>
          <w:rStyle w:val="47"/>
          <w:rFonts w:hint="eastAsia" w:ascii="宋体" w:hAnsi="宋体"/>
        </w:rPr>
        <w:t>．</w:t>
      </w:r>
      <w:r>
        <w:rPr>
          <w:rStyle w:val="47"/>
          <w:rFonts w:ascii="宋体" w:hAnsi="宋体"/>
        </w:rPr>
        <w:t xml:space="preserve"> </w:t>
      </w:r>
      <w:r>
        <w:rPr>
          <w:rStyle w:val="47"/>
          <w:rFonts w:hint="eastAsia" w:ascii="宋体" w:hAnsi="宋体"/>
        </w:rPr>
        <w:t>评标方法</w:t>
      </w:r>
      <w:r>
        <w:tab/>
      </w:r>
      <w:r>
        <w:fldChar w:fldCharType="begin"/>
      </w:r>
      <w:r>
        <w:instrText xml:space="preserve"> PAGEREF _Toc513808660 \h </w:instrText>
      </w:r>
      <w:r>
        <w:fldChar w:fldCharType="separate"/>
      </w:r>
      <w:r>
        <w:t>21</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"_Toc513808661" </w:instrText>
      </w:r>
      <w:r>
        <w:fldChar w:fldCharType="separate"/>
      </w:r>
      <w:r>
        <w:rPr>
          <w:rStyle w:val="47"/>
          <w:rFonts w:ascii="宋体" w:hAnsi="宋体"/>
        </w:rPr>
        <w:t>2</w:t>
      </w:r>
      <w:r>
        <w:rPr>
          <w:rStyle w:val="47"/>
          <w:rFonts w:hint="eastAsia" w:ascii="宋体" w:hAnsi="宋体"/>
        </w:rPr>
        <w:t>．</w:t>
      </w:r>
      <w:r>
        <w:rPr>
          <w:rStyle w:val="47"/>
          <w:rFonts w:ascii="宋体" w:hAnsi="宋体"/>
        </w:rPr>
        <w:t xml:space="preserve"> </w:t>
      </w:r>
      <w:r>
        <w:rPr>
          <w:rStyle w:val="47"/>
          <w:rFonts w:hint="eastAsia" w:ascii="宋体" w:hAnsi="宋体"/>
        </w:rPr>
        <w:t>评审标准</w:t>
      </w:r>
      <w:r>
        <w:tab/>
      </w:r>
      <w:r>
        <w:fldChar w:fldCharType="begin"/>
      </w:r>
      <w:r>
        <w:instrText xml:space="preserve"> PAGEREF _Toc513808661 \h </w:instrText>
      </w:r>
      <w:r>
        <w:fldChar w:fldCharType="separate"/>
      </w:r>
      <w:r>
        <w:t>21</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"_Toc513808662" </w:instrText>
      </w:r>
      <w:r>
        <w:fldChar w:fldCharType="separate"/>
      </w:r>
      <w:r>
        <w:rPr>
          <w:rStyle w:val="47"/>
          <w:rFonts w:ascii="宋体" w:hAnsi="宋体"/>
        </w:rPr>
        <w:t xml:space="preserve">2.1 </w:t>
      </w:r>
      <w:r>
        <w:rPr>
          <w:rStyle w:val="47"/>
          <w:rFonts w:hint="eastAsia" w:ascii="宋体" w:hAnsi="宋体"/>
        </w:rPr>
        <w:t>初步评审标准</w:t>
      </w:r>
      <w:r>
        <w:tab/>
      </w:r>
      <w:r>
        <w:fldChar w:fldCharType="begin"/>
      </w:r>
      <w:r>
        <w:instrText xml:space="preserve"> PAGEREF _Toc513808662 \h </w:instrText>
      </w:r>
      <w:r>
        <w:fldChar w:fldCharType="separate"/>
      </w:r>
      <w:r>
        <w:t>21</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"_Toc513808663" </w:instrText>
      </w:r>
      <w:r>
        <w:fldChar w:fldCharType="separate"/>
      </w:r>
      <w:r>
        <w:rPr>
          <w:rStyle w:val="47"/>
          <w:rFonts w:ascii="宋体" w:hAnsi="宋体"/>
        </w:rPr>
        <w:t xml:space="preserve">2.2 </w:t>
      </w:r>
      <w:r>
        <w:rPr>
          <w:rStyle w:val="47"/>
          <w:rFonts w:hint="eastAsia" w:ascii="宋体" w:hAnsi="宋体"/>
        </w:rPr>
        <w:t>分值构成与评分标准</w:t>
      </w:r>
      <w:r>
        <w:tab/>
      </w:r>
      <w:r>
        <w:fldChar w:fldCharType="begin"/>
      </w:r>
      <w:r>
        <w:instrText xml:space="preserve"> PAGEREF _Toc513808663 \h </w:instrText>
      </w:r>
      <w:r>
        <w:fldChar w:fldCharType="separate"/>
      </w:r>
      <w:r>
        <w:t>21</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"_Toc513808664" </w:instrText>
      </w:r>
      <w:r>
        <w:fldChar w:fldCharType="separate"/>
      </w:r>
      <w:r>
        <w:rPr>
          <w:rStyle w:val="47"/>
          <w:rFonts w:ascii="宋体" w:hAnsi="宋体"/>
        </w:rPr>
        <w:t>3</w:t>
      </w:r>
      <w:r>
        <w:rPr>
          <w:rStyle w:val="47"/>
          <w:rFonts w:hint="eastAsia" w:ascii="宋体" w:hAnsi="宋体"/>
        </w:rPr>
        <w:t>．</w:t>
      </w:r>
      <w:r>
        <w:rPr>
          <w:rStyle w:val="47"/>
          <w:rFonts w:ascii="宋体" w:hAnsi="宋体"/>
        </w:rPr>
        <w:t xml:space="preserve"> </w:t>
      </w:r>
      <w:r>
        <w:rPr>
          <w:rStyle w:val="47"/>
          <w:rFonts w:hint="eastAsia" w:ascii="宋体" w:hAnsi="宋体"/>
        </w:rPr>
        <w:t>评标程序</w:t>
      </w:r>
      <w:r>
        <w:tab/>
      </w:r>
      <w:r>
        <w:fldChar w:fldCharType="begin"/>
      </w:r>
      <w:r>
        <w:instrText xml:space="preserve"> PAGEREF _Toc513808664 \h </w:instrText>
      </w:r>
      <w:r>
        <w:fldChar w:fldCharType="separate"/>
      </w:r>
      <w:r>
        <w:t>23</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"_Toc513808665" </w:instrText>
      </w:r>
      <w:r>
        <w:fldChar w:fldCharType="separate"/>
      </w:r>
      <w:r>
        <w:rPr>
          <w:rStyle w:val="47"/>
          <w:rFonts w:ascii="宋体" w:hAnsi="宋体"/>
          <w:kern w:val="0"/>
        </w:rPr>
        <w:t xml:space="preserve">3.1 </w:t>
      </w:r>
      <w:r>
        <w:rPr>
          <w:rStyle w:val="47"/>
          <w:rFonts w:hint="eastAsia" w:ascii="宋体" w:hAnsi="宋体"/>
          <w:kern w:val="0"/>
        </w:rPr>
        <w:t>评标准备</w:t>
      </w:r>
      <w:r>
        <w:tab/>
      </w:r>
      <w:r>
        <w:fldChar w:fldCharType="begin"/>
      </w:r>
      <w:r>
        <w:instrText xml:space="preserve"> PAGEREF _Toc513808665 \h </w:instrText>
      </w:r>
      <w:r>
        <w:fldChar w:fldCharType="separate"/>
      </w:r>
      <w:r>
        <w:t>23</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"_Toc513808666" </w:instrText>
      </w:r>
      <w:r>
        <w:fldChar w:fldCharType="separate"/>
      </w:r>
      <w:r>
        <w:rPr>
          <w:rStyle w:val="47"/>
          <w:rFonts w:ascii="宋体" w:hAnsi="宋体"/>
        </w:rPr>
        <w:t xml:space="preserve">3.2 </w:t>
      </w:r>
      <w:r>
        <w:rPr>
          <w:rStyle w:val="47"/>
          <w:rFonts w:hint="eastAsia" w:ascii="宋体" w:hAnsi="宋体"/>
        </w:rPr>
        <w:t>初步评审</w:t>
      </w:r>
      <w:r>
        <w:tab/>
      </w:r>
      <w:r>
        <w:fldChar w:fldCharType="begin"/>
      </w:r>
      <w:r>
        <w:instrText xml:space="preserve"> PAGEREF _Toc513808666 \h </w:instrText>
      </w:r>
      <w:r>
        <w:fldChar w:fldCharType="separate"/>
      </w:r>
      <w:r>
        <w:t>23</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"_Toc513808667" </w:instrText>
      </w:r>
      <w:r>
        <w:fldChar w:fldCharType="separate"/>
      </w:r>
      <w:r>
        <w:rPr>
          <w:rStyle w:val="47"/>
          <w:rFonts w:ascii="宋体" w:hAnsi="宋体"/>
        </w:rPr>
        <w:t xml:space="preserve">3.3 </w:t>
      </w:r>
      <w:r>
        <w:rPr>
          <w:rStyle w:val="47"/>
          <w:rFonts w:hint="eastAsia" w:ascii="宋体" w:hAnsi="宋体"/>
        </w:rPr>
        <w:t>详细评审</w:t>
      </w:r>
      <w:r>
        <w:tab/>
      </w:r>
      <w:r>
        <w:fldChar w:fldCharType="begin"/>
      </w:r>
      <w:r>
        <w:instrText xml:space="preserve"> PAGEREF _Toc513808667 \h </w:instrText>
      </w:r>
      <w:r>
        <w:fldChar w:fldCharType="separate"/>
      </w:r>
      <w:r>
        <w:t>23</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"_Toc513808668" </w:instrText>
      </w:r>
      <w:r>
        <w:fldChar w:fldCharType="separate"/>
      </w:r>
      <w:r>
        <w:rPr>
          <w:rStyle w:val="47"/>
          <w:rFonts w:ascii="宋体" w:hAnsi="宋体"/>
        </w:rPr>
        <w:t xml:space="preserve">3.4 </w:t>
      </w:r>
      <w:r>
        <w:rPr>
          <w:rStyle w:val="47"/>
          <w:rFonts w:hint="eastAsia" w:ascii="宋体" w:hAnsi="宋体"/>
        </w:rPr>
        <w:t>投标文件的澄清和补正</w:t>
      </w:r>
      <w:r>
        <w:tab/>
      </w:r>
      <w:r>
        <w:fldChar w:fldCharType="begin"/>
      </w:r>
      <w:r>
        <w:instrText xml:space="preserve"> PAGEREF _Toc513808668 \h </w:instrText>
      </w:r>
      <w:r>
        <w:fldChar w:fldCharType="separate"/>
      </w:r>
      <w:r>
        <w:t>23</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"_Toc513808669" </w:instrText>
      </w:r>
      <w:r>
        <w:fldChar w:fldCharType="separate"/>
      </w:r>
      <w:r>
        <w:rPr>
          <w:rStyle w:val="47"/>
          <w:rFonts w:ascii="宋体" w:hAnsi="宋体"/>
        </w:rPr>
        <w:t xml:space="preserve">3.5 </w:t>
      </w:r>
      <w:r>
        <w:rPr>
          <w:rStyle w:val="47"/>
          <w:rFonts w:hint="eastAsia" w:ascii="宋体" w:hAnsi="宋体"/>
        </w:rPr>
        <w:t>推荐中标候选人或直接确定中标人</w:t>
      </w:r>
      <w:r>
        <w:tab/>
      </w:r>
      <w:r>
        <w:fldChar w:fldCharType="begin"/>
      </w:r>
      <w:r>
        <w:instrText xml:space="preserve"> PAGEREF _Toc513808669 \h </w:instrText>
      </w:r>
      <w:r>
        <w:fldChar w:fldCharType="separate"/>
      </w:r>
      <w:r>
        <w:t>24</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"_Toc513808670" </w:instrText>
      </w:r>
      <w:r>
        <w:fldChar w:fldCharType="separate"/>
      </w:r>
      <w:r>
        <w:rPr>
          <w:rStyle w:val="47"/>
          <w:rFonts w:ascii="宋体" w:hAnsi="宋体"/>
        </w:rPr>
        <w:t xml:space="preserve">3.6 </w:t>
      </w:r>
      <w:r>
        <w:rPr>
          <w:rStyle w:val="47"/>
          <w:rFonts w:hint="eastAsia" w:ascii="宋体" w:hAnsi="宋体"/>
        </w:rPr>
        <w:t>提交评标报告</w:t>
      </w:r>
      <w:r>
        <w:tab/>
      </w:r>
      <w:r>
        <w:fldChar w:fldCharType="begin"/>
      </w:r>
      <w:r>
        <w:instrText xml:space="preserve"> PAGEREF _Toc513808670 \h </w:instrText>
      </w:r>
      <w:r>
        <w:fldChar w:fldCharType="separate"/>
      </w:r>
      <w:r>
        <w:t>24</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"_Toc513808671" </w:instrText>
      </w:r>
      <w:r>
        <w:fldChar w:fldCharType="separate"/>
      </w:r>
      <w:r>
        <w:rPr>
          <w:rStyle w:val="47"/>
          <w:rFonts w:ascii="宋体" w:hAnsi="宋体"/>
        </w:rPr>
        <w:t>4</w:t>
      </w:r>
      <w:r>
        <w:rPr>
          <w:rStyle w:val="47"/>
          <w:rFonts w:hint="eastAsia" w:ascii="宋体" w:hAnsi="宋体"/>
        </w:rPr>
        <w:t>．</w:t>
      </w:r>
      <w:r>
        <w:rPr>
          <w:rStyle w:val="47"/>
          <w:rFonts w:ascii="宋体" w:hAnsi="宋体"/>
        </w:rPr>
        <w:t xml:space="preserve"> </w:t>
      </w:r>
      <w:r>
        <w:rPr>
          <w:rStyle w:val="47"/>
          <w:rFonts w:hint="eastAsia" w:ascii="宋体" w:hAnsi="宋体"/>
        </w:rPr>
        <w:t>通用评标规则</w:t>
      </w:r>
      <w:r>
        <w:tab/>
      </w:r>
      <w:r>
        <w:fldChar w:fldCharType="begin"/>
      </w:r>
      <w:r>
        <w:instrText xml:space="preserve"> PAGEREF _Toc513808671 \h </w:instrText>
      </w:r>
      <w:r>
        <w:fldChar w:fldCharType="separate"/>
      </w:r>
      <w:r>
        <w:t>24</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"_Toc513808672" </w:instrText>
      </w:r>
      <w:r>
        <w:fldChar w:fldCharType="separate"/>
      </w:r>
      <w:r>
        <w:rPr>
          <w:rStyle w:val="47"/>
          <w:rFonts w:ascii="宋体" w:hAnsi="宋体"/>
        </w:rPr>
        <w:t xml:space="preserve">4.1 </w:t>
      </w:r>
      <w:r>
        <w:rPr>
          <w:rStyle w:val="47"/>
          <w:rFonts w:hint="eastAsia" w:ascii="宋体" w:hAnsi="宋体"/>
        </w:rPr>
        <w:t>评标程序</w:t>
      </w:r>
      <w:r>
        <w:tab/>
      </w:r>
      <w:r>
        <w:fldChar w:fldCharType="begin"/>
      </w:r>
      <w:r>
        <w:instrText xml:space="preserve"> PAGEREF _Toc513808672 \h </w:instrText>
      </w:r>
      <w:r>
        <w:fldChar w:fldCharType="separate"/>
      </w:r>
      <w:r>
        <w:t>24</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"_Toc513808673" </w:instrText>
      </w:r>
      <w:r>
        <w:fldChar w:fldCharType="separate"/>
      </w:r>
      <w:r>
        <w:rPr>
          <w:rStyle w:val="47"/>
          <w:rFonts w:ascii="宋体" w:hAnsi="宋体"/>
        </w:rPr>
        <w:t>4.2</w:t>
      </w:r>
      <w:r>
        <w:rPr>
          <w:rStyle w:val="47"/>
          <w:rFonts w:hint="eastAsia" w:ascii="宋体" w:hAnsi="宋体"/>
        </w:rPr>
        <w:t>不规范标书</w:t>
      </w:r>
      <w:r>
        <w:tab/>
      </w:r>
      <w:r>
        <w:fldChar w:fldCharType="begin"/>
      </w:r>
      <w:r>
        <w:instrText xml:space="preserve"> PAGEREF _Toc513808673 \h </w:instrText>
      </w:r>
      <w:r>
        <w:fldChar w:fldCharType="separate"/>
      </w:r>
      <w:r>
        <w:t>24</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"_Toc513808674" </w:instrText>
      </w:r>
      <w:r>
        <w:fldChar w:fldCharType="separate"/>
      </w:r>
      <w:r>
        <w:rPr>
          <w:rStyle w:val="47"/>
          <w:rFonts w:ascii="宋体" w:hAnsi="宋体"/>
        </w:rPr>
        <w:t>4.3</w:t>
      </w:r>
      <w:r>
        <w:rPr>
          <w:rStyle w:val="47"/>
          <w:rFonts w:hint="eastAsia" w:ascii="宋体" w:hAnsi="宋体"/>
        </w:rPr>
        <w:t>计价文件评审规定</w:t>
      </w:r>
      <w:r>
        <w:tab/>
      </w:r>
      <w:r>
        <w:fldChar w:fldCharType="begin"/>
      </w:r>
      <w:r>
        <w:instrText xml:space="preserve"> PAGEREF _Toc513808674 \h </w:instrText>
      </w:r>
      <w:r>
        <w:fldChar w:fldCharType="separate"/>
      </w:r>
      <w:r>
        <w:t>24</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"_Toc513808675" </w:instrText>
      </w:r>
      <w:r>
        <w:fldChar w:fldCharType="separate"/>
      </w:r>
      <w:r>
        <w:rPr>
          <w:rStyle w:val="47"/>
          <w:rFonts w:ascii="宋体" w:hAnsi="宋体"/>
        </w:rPr>
        <w:t>4.4</w:t>
      </w:r>
      <w:r>
        <w:rPr>
          <w:rStyle w:val="47"/>
          <w:rFonts w:hint="eastAsia" w:ascii="宋体" w:hAnsi="宋体"/>
        </w:rPr>
        <w:t>打分</w:t>
      </w:r>
      <w:r>
        <w:tab/>
      </w:r>
      <w:r>
        <w:fldChar w:fldCharType="begin"/>
      </w:r>
      <w:r>
        <w:instrText xml:space="preserve"> PAGEREF _Toc513808675 \h </w:instrText>
      </w:r>
      <w:r>
        <w:fldChar w:fldCharType="separate"/>
      </w:r>
      <w:r>
        <w:t>24</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"_Toc513808676" </w:instrText>
      </w:r>
      <w:r>
        <w:fldChar w:fldCharType="separate"/>
      </w:r>
      <w:r>
        <w:rPr>
          <w:rStyle w:val="47"/>
          <w:rFonts w:ascii="宋体" w:hAnsi="宋体"/>
        </w:rPr>
        <w:t>4.5</w:t>
      </w:r>
      <w:r>
        <w:rPr>
          <w:rStyle w:val="47"/>
          <w:rFonts w:hint="eastAsia" w:ascii="宋体" w:hAnsi="宋体"/>
        </w:rPr>
        <w:t>争议处理</w:t>
      </w:r>
      <w:r>
        <w:tab/>
      </w:r>
      <w:r>
        <w:fldChar w:fldCharType="begin"/>
      </w:r>
      <w:r>
        <w:instrText xml:space="preserve"> PAGEREF _Toc513808676 \h </w:instrText>
      </w:r>
      <w:r>
        <w:fldChar w:fldCharType="separate"/>
      </w:r>
      <w:r>
        <w:t>24</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"_Toc513808677" </w:instrText>
      </w:r>
      <w:r>
        <w:fldChar w:fldCharType="separate"/>
      </w:r>
      <w:r>
        <w:rPr>
          <w:rStyle w:val="47"/>
          <w:rFonts w:ascii="宋体" w:hAnsi="宋体"/>
        </w:rPr>
        <w:t>4.6</w:t>
      </w:r>
      <w:r>
        <w:rPr>
          <w:rStyle w:val="47"/>
          <w:rFonts w:hint="eastAsia" w:ascii="宋体" w:hAnsi="宋体"/>
        </w:rPr>
        <w:t>违法违纪行为</w:t>
      </w:r>
      <w:r>
        <w:tab/>
      </w:r>
      <w:r>
        <w:fldChar w:fldCharType="begin"/>
      </w:r>
      <w:r>
        <w:instrText xml:space="preserve"> PAGEREF _Toc513808677 \h </w:instrText>
      </w:r>
      <w:r>
        <w:fldChar w:fldCharType="separate"/>
      </w:r>
      <w:r>
        <w:t>24</w:t>
      </w:r>
      <w:r>
        <w:fldChar w:fldCharType="end"/>
      </w:r>
      <w:r>
        <w:fldChar w:fldCharType="end"/>
      </w:r>
    </w:p>
    <w:p>
      <w:pPr>
        <w:pStyle w:val="21"/>
        <w:tabs>
          <w:tab w:val="right" w:leader="dot" w:pos="8777"/>
        </w:tabs>
        <w:rPr>
          <w:rFonts w:asciiTheme="minorHAnsi" w:hAnsiTheme="minorHAnsi" w:eastAsiaTheme="minorEastAsia" w:cstheme="minorBidi"/>
          <w:szCs w:val="22"/>
        </w:rPr>
      </w:pPr>
      <w:r>
        <w:fldChar w:fldCharType="begin"/>
      </w:r>
      <w:r>
        <w:instrText xml:space="preserve"> HYPERLINK \l "_Toc513808678" </w:instrText>
      </w:r>
      <w:r>
        <w:fldChar w:fldCharType="separate"/>
      </w:r>
      <w:r>
        <w:rPr>
          <w:rStyle w:val="47"/>
          <w:rFonts w:ascii="宋体" w:hAnsi="宋体"/>
        </w:rPr>
        <w:t>4.7</w:t>
      </w:r>
      <w:r>
        <w:rPr>
          <w:rStyle w:val="47"/>
          <w:rFonts w:hint="eastAsia" w:ascii="宋体" w:hAnsi="宋体"/>
        </w:rPr>
        <w:t>其它</w:t>
      </w:r>
      <w:r>
        <w:tab/>
      </w:r>
      <w:r>
        <w:fldChar w:fldCharType="begin"/>
      </w:r>
      <w:r>
        <w:instrText xml:space="preserve"> PAGEREF _Toc513808678 \h </w:instrText>
      </w:r>
      <w:r>
        <w:fldChar w:fldCharType="separate"/>
      </w:r>
      <w:r>
        <w:t>24</w:t>
      </w:r>
      <w:r>
        <w:fldChar w:fldCharType="end"/>
      </w:r>
      <w:r>
        <w:fldChar w:fldCharType="end"/>
      </w:r>
    </w:p>
    <w:p>
      <w:pPr>
        <w:pStyle w:val="29"/>
        <w:tabs>
          <w:tab w:val="right" w:leader="dot" w:pos="8777"/>
        </w:tabs>
        <w:rPr>
          <w:rFonts w:asciiTheme="minorHAnsi" w:hAnsiTheme="minorHAnsi" w:eastAsiaTheme="minorEastAsia" w:cstheme="minorBidi"/>
          <w:szCs w:val="22"/>
        </w:rPr>
      </w:pPr>
      <w:r>
        <w:fldChar w:fldCharType="begin"/>
      </w:r>
      <w:r>
        <w:instrText xml:space="preserve"> HYPERLINK \l "_Toc513808679" </w:instrText>
      </w:r>
      <w:r>
        <w:fldChar w:fldCharType="separate"/>
      </w:r>
      <w:r>
        <w:rPr>
          <w:rStyle w:val="47"/>
          <w:rFonts w:hint="eastAsia" w:ascii="宋体" w:hAnsi="宋体"/>
        </w:rPr>
        <w:t>第四章</w:t>
      </w:r>
      <w:r>
        <w:rPr>
          <w:rStyle w:val="47"/>
          <w:rFonts w:ascii="宋体" w:hAnsi="宋体"/>
        </w:rPr>
        <w:t xml:space="preserve"> </w:t>
      </w:r>
      <w:r>
        <w:rPr>
          <w:rStyle w:val="47"/>
          <w:rFonts w:hint="eastAsia" w:ascii="宋体" w:hAnsi="宋体"/>
        </w:rPr>
        <w:t>合同条款及格式</w:t>
      </w:r>
      <w:r>
        <w:tab/>
      </w:r>
      <w:r>
        <w:fldChar w:fldCharType="begin"/>
      </w:r>
      <w:r>
        <w:instrText xml:space="preserve"> PAGEREF _Toc513808679 \h </w:instrText>
      </w:r>
      <w:r>
        <w:fldChar w:fldCharType="separate"/>
      </w:r>
      <w:r>
        <w:t>26</w:t>
      </w:r>
      <w:r>
        <w:fldChar w:fldCharType="end"/>
      </w:r>
      <w:r>
        <w:fldChar w:fldCharType="end"/>
      </w:r>
    </w:p>
    <w:p>
      <w:pPr>
        <w:pStyle w:val="29"/>
        <w:tabs>
          <w:tab w:val="right" w:leader="dot" w:pos="8777"/>
        </w:tabs>
        <w:rPr>
          <w:rFonts w:asciiTheme="minorHAnsi" w:hAnsiTheme="minorHAnsi" w:eastAsiaTheme="minorEastAsia" w:cstheme="minorBidi"/>
          <w:szCs w:val="22"/>
        </w:rPr>
      </w:pPr>
      <w:r>
        <w:fldChar w:fldCharType="begin"/>
      </w:r>
      <w:r>
        <w:instrText xml:space="preserve"> HYPERLINK \l "_Toc513808680" </w:instrText>
      </w:r>
      <w:r>
        <w:fldChar w:fldCharType="separate"/>
      </w:r>
      <w:r>
        <w:rPr>
          <w:rStyle w:val="47"/>
          <w:rFonts w:hint="eastAsia" w:ascii="宋体" w:hAnsi="宋体"/>
          <w:kern w:val="44"/>
        </w:rPr>
        <w:t>（一）合同一般条款</w:t>
      </w:r>
      <w:r>
        <w:tab/>
      </w:r>
      <w:r>
        <w:fldChar w:fldCharType="begin"/>
      </w:r>
      <w:r>
        <w:instrText xml:space="preserve"> PAGEREF _Toc513808680 \h </w:instrText>
      </w:r>
      <w:r>
        <w:fldChar w:fldCharType="separate"/>
      </w:r>
      <w:r>
        <w:t>26</w:t>
      </w:r>
      <w:r>
        <w:fldChar w:fldCharType="end"/>
      </w:r>
      <w:r>
        <w:fldChar w:fldCharType="end"/>
      </w:r>
    </w:p>
    <w:p>
      <w:pPr>
        <w:pStyle w:val="29"/>
        <w:tabs>
          <w:tab w:val="right" w:leader="dot" w:pos="8777"/>
        </w:tabs>
        <w:rPr>
          <w:rFonts w:asciiTheme="minorHAnsi" w:hAnsiTheme="minorHAnsi" w:eastAsiaTheme="minorEastAsia" w:cstheme="minorBidi"/>
          <w:szCs w:val="22"/>
        </w:rPr>
      </w:pPr>
      <w:r>
        <w:fldChar w:fldCharType="begin"/>
      </w:r>
      <w:r>
        <w:instrText xml:space="preserve"> HYPERLINK \l "_Toc513808681" </w:instrText>
      </w:r>
      <w:r>
        <w:fldChar w:fldCharType="separate"/>
      </w:r>
      <w:r>
        <w:rPr>
          <w:rStyle w:val="47"/>
          <w:rFonts w:hint="eastAsia" w:hAnsi="宋体" w:cs="宋体"/>
          <w:b/>
        </w:rPr>
        <w:t>（二）合同专用条款</w:t>
      </w:r>
      <w:r>
        <w:tab/>
      </w:r>
      <w:r>
        <w:fldChar w:fldCharType="begin"/>
      </w:r>
      <w:r>
        <w:instrText xml:space="preserve"> PAGEREF _Toc513808681 \h </w:instrText>
      </w:r>
      <w:r>
        <w:fldChar w:fldCharType="separate"/>
      </w:r>
      <w:r>
        <w:t>30</w:t>
      </w:r>
      <w:r>
        <w:fldChar w:fldCharType="end"/>
      </w:r>
      <w:r>
        <w:fldChar w:fldCharType="end"/>
      </w:r>
    </w:p>
    <w:p>
      <w:pPr>
        <w:pStyle w:val="29"/>
        <w:tabs>
          <w:tab w:val="right" w:leader="dot" w:pos="8777"/>
        </w:tabs>
        <w:rPr>
          <w:rFonts w:asciiTheme="minorHAnsi" w:hAnsiTheme="minorHAnsi" w:eastAsiaTheme="minorEastAsia" w:cstheme="minorBidi"/>
          <w:szCs w:val="22"/>
        </w:rPr>
      </w:pPr>
      <w:r>
        <w:fldChar w:fldCharType="begin"/>
      </w:r>
      <w:r>
        <w:instrText xml:space="preserve"> HYPERLINK \l "_Toc513808682" </w:instrText>
      </w:r>
      <w:r>
        <w:fldChar w:fldCharType="separate"/>
      </w:r>
      <w:r>
        <w:rPr>
          <w:rStyle w:val="47"/>
          <w:rFonts w:hint="eastAsia" w:ascii="宋体" w:hAnsi="宋体"/>
        </w:rPr>
        <w:t>第五章</w:t>
      </w:r>
      <w:r>
        <w:rPr>
          <w:rStyle w:val="47"/>
          <w:rFonts w:ascii="宋体" w:hAnsi="宋体"/>
        </w:rPr>
        <w:t xml:space="preserve"> </w:t>
      </w:r>
      <w:r>
        <w:rPr>
          <w:rStyle w:val="47"/>
          <w:rFonts w:hint="eastAsia" w:ascii="宋体" w:hAnsi="宋体"/>
        </w:rPr>
        <w:t>货物需求</w:t>
      </w:r>
      <w:r>
        <w:tab/>
      </w:r>
      <w:r>
        <w:fldChar w:fldCharType="begin"/>
      </w:r>
      <w:r>
        <w:instrText xml:space="preserve"> PAGEREF _Toc513808682 \h </w:instrText>
      </w:r>
      <w:r>
        <w:fldChar w:fldCharType="separate"/>
      </w:r>
      <w:r>
        <w:t>33</w:t>
      </w:r>
      <w:r>
        <w:fldChar w:fldCharType="end"/>
      </w:r>
      <w:r>
        <w:fldChar w:fldCharType="end"/>
      </w:r>
    </w:p>
    <w:p>
      <w:pPr>
        <w:pStyle w:val="29"/>
        <w:tabs>
          <w:tab w:val="right" w:leader="dot" w:pos="8777"/>
        </w:tabs>
        <w:rPr>
          <w:rFonts w:asciiTheme="minorHAnsi" w:hAnsiTheme="minorHAnsi" w:eastAsiaTheme="minorEastAsia" w:cstheme="minorBidi"/>
          <w:szCs w:val="22"/>
        </w:rPr>
      </w:pPr>
      <w:r>
        <w:fldChar w:fldCharType="begin"/>
      </w:r>
      <w:r>
        <w:instrText xml:space="preserve"> HYPERLINK \l "_Toc513808683" </w:instrText>
      </w:r>
      <w:r>
        <w:fldChar w:fldCharType="separate"/>
      </w:r>
      <w:r>
        <w:rPr>
          <w:rStyle w:val="47"/>
          <w:rFonts w:hint="eastAsia" w:ascii="宋体" w:hAnsi="宋体"/>
        </w:rPr>
        <w:t>第六章</w:t>
      </w:r>
      <w:r>
        <w:rPr>
          <w:rStyle w:val="47"/>
          <w:rFonts w:ascii="宋体" w:hAnsi="宋体"/>
        </w:rPr>
        <w:t xml:space="preserve"> </w:t>
      </w:r>
      <w:r>
        <w:rPr>
          <w:rStyle w:val="47"/>
          <w:rFonts w:hint="eastAsia" w:ascii="宋体" w:hAnsi="宋体"/>
        </w:rPr>
        <w:t>投标文件格式</w:t>
      </w:r>
      <w:r>
        <w:tab/>
      </w:r>
      <w:r>
        <w:fldChar w:fldCharType="begin"/>
      </w:r>
      <w:r>
        <w:instrText xml:space="preserve"> PAGEREF _Toc513808683 \h </w:instrText>
      </w:r>
      <w:r>
        <w:fldChar w:fldCharType="separate"/>
      </w:r>
      <w:r>
        <w:t>36</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"_Toc513808684" </w:instrText>
      </w:r>
      <w:r>
        <w:fldChar w:fldCharType="separate"/>
      </w:r>
      <w:r>
        <w:rPr>
          <w:rStyle w:val="47"/>
          <w:rFonts w:hint="eastAsia" w:ascii="宋体" w:hAnsi="宋体"/>
        </w:rPr>
        <w:t>封面</w:t>
      </w:r>
      <w:r>
        <w:tab/>
      </w:r>
      <w:r>
        <w:fldChar w:fldCharType="begin"/>
      </w:r>
      <w:r>
        <w:instrText xml:space="preserve"> PAGEREF _Toc513808684 \h </w:instrText>
      </w:r>
      <w:r>
        <w:fldChar w:fldCharType="separate"/>
      </w:r>
      <w:r>
        <w:t>37</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"_Toc513808685" </w:instrText>
      </w:r>
      <w:r>
        <w:fldChar w:fldCharType="separate"/>
      </w:r>
      <w:r>
        <w:rPr>
          <w:rStyle w:val="47"/>
          <w:rFonts w:ascii="宋体" w:hAnsi="宋体"/>
        </w:rPr>
        <w:t>1.</w:t>
      </w:r>
      <w:r>
        <w:rPr>
          <w:rStyle w:val="47"/>
          <w:rFonts w:hint="eastAsia" w:ascii="宋体" w:hAnsi="宋体"/>
        </w:rPr>
        <w:t>投标函</w:t>
      </w:r>
      <w:r>
        <w:tab/>
      </w:r>
      <w:r>
        <w:fldChar w:fldCharType="begin"/>
      </w:r>
      <w:r>
        <w:instrText xml:space="preserve"> PAGEREF _Toc513808685 \h </w:instrText>
      </w:r>
      <w:r>
        <w:fldChar w:fldCharType="separate"/>
      </w:r>
      <w:r>
        <w:t>38</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"_Toc513808686" </w:instrText>
      </w:r>
      <w:r>
        <w:fldChar w:fldCharType="separate"/>
      </w:r>
      <w:r>
        <w:rPr>
          <w:rStyle w:val="47"/>
          <w:rFonts w:ascii="宋体" w:hAnsi="宋体"/>
        </w:rPr>
        <w:t>2.</w:t>
      </w:r>
      <w:r>
        <w:rPr>
          <w:rStyle w:val="47"/>
          <w:rFonts w:hint="eastAsia" w:ascii="宋体" w:hAnsi="宋体"/>
        </w:rPr>
        <w:t>投标报价汇总表</w:t>
      </w:r>
      <w:r>
        <w:tab/>
      </w:r>
      <w:r>
        <w:fldChar w:fldCharType="begin"/>
      </w:r>
      <w:r>
        <w:instrText xml:space="preserve"> PAGEREF _Toc513808686 \h </w:instrText>
      </w:r>
      <w:r>
        <w:fldChar w:fldCharType="separate"/>
      </w:r>
      <w:r>
        <w:t>39</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"_Toc513808687" </w:instrText>
      </w:r>
      <w:r>
        <w:fldChar w:fldCharType="separate"/>
      </w:r>
      <w:r>
        <w:rPr>
          <w:rStyle w:val="47"/>
          <w:rFonts w:ascii="宋体" w:hAnsi="宋体"/>
        </w:rPr>
        <w:t>3.</w:t>
      </w:r>
      <w:r>
        <w:rPr>
          <w:rStyle w:val="47"/>
          <w:rFonts w:hint="eastAsia" w:ascii="宋体" w:hAnsi="宋体"/>
        </w:rPr>
        <w:t>商务及技术条款偏离表</w:t>
      </w:r>
      <w:r>
        <w:tab/>
      </w:r>
      <w:r>
        <w:fldChar w:fldCharType="begin"/>
      </w:r>
      <w:r>
        <w:instrText xml:space="preserve"> PAGEREF _Toc513808687 \h </w:instrText>
      </w:r>
      <w:r>
        <w:fldChar w:fldCharType="separate"/>
      </w:r>
      <w:r>
        <w:t>46</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"_Toc513808688" </w:instrText>
      </w:r>
      <w:r>
        <w:fldChar w:fldCharType="separate"/>
      </w:r>
      <w:r>
        <w:rPr>
          <w:rStyle w:val="47"/>
          <w:rFonts w:ascii="宋体" w:hAnsi="宋体"/>
        </w:rPr>
        <w:t>4.</w:t>
      </w:r>
      <w:r>
        <w:rPr>
          <w:rStyle w:val="47"/>
          <w:rFonts w:hint="eastAsia" w:ascii="宋体" w:hAnsi="宋体"/>
        </w:rPr>
        <w:t>授权委托书</w:t>
      </w:r>
      <w:r>
        <w:tab/>
      </w:r>
      <w:r>
        <w:fldChar w:fldCharType="begin"/>
      </w:r>
      <w:r>
        <w:instrText xml:space="preserve"> PAGEREF _Toc513808688 \h </w:instrText>
      </w:r>
      <w:r>
        <w:fldChar w:fldCharType="separate"/>
      </w:r>
      <w:r>
        <w:t>47</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"_Toc513808689" </w:instrText>
      </w:r>
      <w:r>
        <w:fldChar w:fldCharType="separate"/>
      </w:r>
      <w:r>
        <w:rPr>
          <w:rStyle w:val="47"/>
          <w:rFonts w:ascii="宋体" w:hAnsi="宋体"/>
        </w:rPr>
        <w:t>5.</w:t>
      </w:r>
      <w:r>
        <w:rPr>
          <w:rStyle w:val="47"/>
          <w:rFonts w:hint="eastAsia" w:ascii="宋体" w:hAnsi="宋体"/>
        </w:rPr>
        <w:t>法定代表人身份证明</w:t>
      </w:r>
      <w:r>
        <w:tab/>
      </w:r>
      <w:r>
        <w:fldChar w:fldCharType="begin"/>
      </w:r>
      <w:r>
        <w:instrText xml:space="preserve"> PAGEREF _Toc513808689 \h </w:instrText>
      </w:r>
      <w:r>
        <w:fldChar w:fldCharType="separate"/>
      </w:r>
      <w:r>
        <w:t>48</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"_Toc513808690" </w:instrText>
      </w:r>
      <w:r>
        <w:fldChar w:fldCharType="separate"/>
      </w:r>
      <w:r>
        <w:rPr>
          <w:rStyle w:val="47"/>
          <w:rFonts w:ascii="宋体" w:hAnsi="宋体"/>
        </w:rPr>
        <w:t>6.</w:t>
      </w:r>
      <w:r>
        <w:rPr>
          <w:rStyle w:val="47"/>
          <w:rFonts w:hint="eastAsia" w:ascii="宋体" w:hAnsi="宋体"/>
        </w:rPr>
        <w:t>技术参数响应表</w:t>
      </w:r>
      <w:r>
        <w:tab/>
      </w:r>
      <w:r>
        <w:fldChar w:fldCharType="begin"/>
      </w:r>
      <w:r>
        <w:instrText xml:space="preserve"> PAGEREF _Toc513808690 \h </w:instrText>
      </w:r>
      <w:r>
        <w:fldChar w:fldCharType="separate"/>
      </w:r>
      <w:r>
        <w:t>49</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"_Toc513808691" </w:instrText>
      </w:r>
      <w:r>
        <w:fldChar w:fldCharType="separate"/>
      </w:r>
      <w:r>
        <w:rPr>
          <w:rStyle w:val="47"/>
          <w:rFonts w:ascii="宋体" w:hAnsi="宋体"/>
        </w:rPr>
        <w:t>7.</w:t>
      </w:r>
      <w:r>
        <w:rPr>
          <w:rStyle w:val="47"/>
          <w:rFonts w:hint="eastAsia" w:ascii="宋体" w:hAnsi="宋体"/>
        </w:rPr>
        <w:t>技术规格书</w:t>
      </w:r>
      <w:r>
        <w:tab/>
      </w:r>
      <w:r>
        <w:fldChar w:fldCharType="begin"/>
      </w:r>
      <w:r>
        <w:instrText xml:space="preserve"> PAGEREF _Toc513808691 \h </w:instrText>
      </w:r>
      <w:r>
        <w:fldChar w:fldCharType="separate"/>
      </w:r>
      <w:r>
        <w:t>50</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"_Toc513808692" </w:instrText>
      </w:r>
      <w:r>
        <w:fldChar w:fldCharType="separate"/>
      </w:r>
      <w:r>
        <w:rPr>
          <w:rStyle w:val="47"/>
          <w:rFonts w:ascii="宋体" w:hAnsi="宋体"/>
        </w:rPr>
        <w:t>8.</w:t>
      </w:r>
      <w:r>
        <w:rPr>
          <w:rStyle w:val="47"/>
          <w:rFonts w:hint="eastAsia" w:ascii="宋体" w:hAnsi="宋体"/>
        </w:rPr>
        <w:t>售后服务</w:t>
      </w:r>
      <w:r>
        <w:tab/>
      </w:r>
      <w:r>
        <w:fldChar w:fldCharType="begin"/>
      </w:r>
      <w:r>
        <w:instrText xml:space="preserve"> PAGEREF _Toc513808692 \h </w:instrText>
      </w:r>
      <w:r>
        <w:fldChar w:fldCharType="separate"/>
      </w:r>
      <w:r>
        <w:t>51</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"_Toc513808693" </w:instrText>
      </w:r>
      <w:r>
        <w:fldChar w:fldCharType="separate"/>
      </w:r>
      <w:r>
        <w:rPr>
          <w:rStyle w:val="47"/>
          <w:rFonts w:ascii="宋体" w:hAnsi="宋体"/>
        </w:rPr>
        <w:t>9.</w:t>
      </w:r>
      <w:r>
        <w:rPr>
          <w:rStyle w:val="47"/>
          <w:rFonts w:hint="eastAsia" w:ascii="宋体" w:hAnsi="宋体"/>
        </w:rPr>
        <w:t>为完成本项目投标人认为所需要的其它资料</w:t>
      </w:r>
      <w:r>
        <w:tab/>
      </w:r>
      <w:r>
        <w:fldChar w:fldCharType="begin"/>
      </w:r>
      <w:r>
        <w:instrText xml:space="preserve"> PAGEREF _Toc513808693 \h </w:instrText>
      </w:r>
      <w:r>
        <w:fldChar w:fldCharType="separate"/>
      </w:r>
      <w:r>
        <w:t>52</w:t>
      </w:r>
      <w:r>
        <w:fldChar w:fldCharType="end"/>
      </w:r>
      <w:r>
        <w:fldChar w:fldCharType="end"/>
      </w:r>
    </w:p>
    <w:p>
      <w:pPr>
        <w:pStyle w:val="36"/>
        <w:tabs>
          <w:tab w:val="right" w:leader="dot" w:pos="8777"/>
        </w:tabs>
        <w:rPr>
          <w:rFonts w:asciiTheme="minorHAnsi" w:hAnsiTheme="minorHAnsi" w:eastAsiaTheme="minorEastAsia" w:cstheme="minorBidi"/>
          <w:szCs w:val="22"/>
        </w:rPr>
      </w:pPr>
      <w:r>
        <w:fldChar w:fldCharType="begin"/>
      </w:r>
      <w:r>
        <w:instrText xml:space="preserve"> HYPERLINK \l "_Toc513808694" </w:instrText>
      </w:r>
      <w:r>
        <w:fldChar w:fldCharType="separate"/>
      </w:r>
      <w:r>
        <w:rPr>
          <w:rStyle w:val="47"/>
          <w:rFonts w:ascii="宋体" w:hAnsi="宋体"/>
        </w:rPr>
        <w:t>10.</w:t>
      </w:r>
      <w:r>
        <w:rPr>
          <w:rStyle w:val="47"/>
          <w:rFonts w:hint="eastAsia" w:ascii="宋体" w:hAnsi="宋体"/>
        </w:rPr>
        <w:t>开标一览表</w:t>
      </w:r>
      <w:r>
        <w:tab/>
      </w:r>
      <w:r>
        <w:fldChar w:fldCharType="begin"/>
      </w:r>
      <w:r>
        <w:instrText xml:space="preserve"> PAGEREF _Toc513808694 \h </w:instrText>
      </w:r>
      <w:r>
        <w:fldChar w:fldCharType="separate"/>
      </w:r>
      <w:r>
        <w:t>53</w:t>
      </w:r>
      <w:r>
        <w:fldChar w:fldCharType="end"/>
      </w:r>
      <w:r>
        <w:fldChar w:fldCharType="end"/>
      </w:r>
    </w:p>
    <w:p>
      <w:pPr>
        <w:spacing w:line="280" w:lineRule="exact"/>
        <w:rPr>
          <w:rFonts w:ascii="宋体" w:hAnsi="宋体"/>
          <w:color w:val="000000"/>
        </w:rPr>
      </w:pPr>
      <w:r>
        <w:rPr>
          <w:rFonts w:ascii="宋体" w:hAnsi="宋体"/>
          <w:color w:val="000000"/>
        </w:rPr>
        <w:fldChar w:fldCharType="end"/>
      </w:r>
    </w:p>
    <w:p>
      <w:pPr>
        <w:pStyle w:val="2"/>
        <w:jc w:val="both"/>
        <w:rPr>
          <w:rFonts w:ascii="宋体" w:hAnsi="宋体"/>
          <w:color w:val="000000"/>
        </w:rPr>
        <w:sectPr>
          <w:footerReference r:id="rId6" w:type="default"/>
          <w:pgSz w:w="11906" w:h="16838"/>
          <w:pgMar w:top="1247" w:right="1418" w:bottom="1134" w:left="1701" w:header="851" w:footer="992" w:gutter="0"/>
          <w:pgNumType w:start="1"/>
          <w:cols w:space="720" w:num="1"/>
          <w:docGrid w:type="linesAndChars" w:linePitch="312" w:charSpace="0"/>
        </w:sectPr>
      </w:pPr>
    </w:p>
    <w:bookmarkEnd w:id="0"/>
    <w:bookmarkEnd w:id="1"/>
    <w:bookmarkEnd w:id="2"/>
    <w:bookmarkEnd w:id="3"/>
    <w:p>
      <w:pPr>
        <w:pStyle w:val="2"/>
        <w:rPr>
          <w:rFonts w:ascii="宋体" w:hAnsi="宋体"/>
          <w:color w:val="000000"/>
        </w:rPr>
      </w:pPr>
      <w:bookmarkStart w:id="4" w:name="_Toc513808602"/>
      <w:bookmarkStart w:id="5" w:name="_Toc369077550"/>
      <w:bookmarkStart w:id="6" w:name="_Toc368759511"/>
      <w:r>
        <w:rPr>
          <w:rFonts w:ascii="宋体" w:hAnsi="宋体"/>
          <w:color w:val="000000"/>
        </w:rPr>
        <w:t>第一章</w:t>
      </w:r>
      <w:r>
        <w:rPr>
          <w:rFonts w:hint="eastAsia" w:ascii="宋体" w:hAnsi="宋体"/>
          <w:color w:val="000000"/>
        </w:rPr>
        <w:t xml:space="preserve"> </w:t>
      </w:r>
      <w:bookmarkStart w:id="7" w:name="OLE_LINK1"/>
      <w:bookmarkStart w:id="8" w:name="OLE_LINK2"/>
      <w:bookmarkStart w:id="585" w:name="_GoBack"/>
      <w:r>
        <w:rPr>
          <w:rFonts w:ascii="宋体" w:hAnsi="宋体"/>
          <w:color w:val="000000"/>
        </w:rPr>
        <w:t>招标公告</w:t>
      </w:r>
      <w:bookmarkEnd w:id="4"/>
    </w:p>
    <w:bookmarkEnd w:id="5"/>
    <w:bookmarkEnd w:id="6"/>
    <w:p>
      <w:pPr>
        <w:widowControl/>
        <w:snapToGrid w:val="0"/>
        <w:spacing w:before="100" w:beforeAutospacing="1" w:after="100" w:afterAutospacing="1" w:line="300" w:lineRule="exact"/>
        <w:ind w:firstLine="480"/>
        <w:jc w:val="left"/>
        <w:rPr>
          <w:rFonts w:ascii="宋体" w:hAnsi="宋体" w:cs="宋体"/>
          <w:b/>
          <w:color w:val="000000"/>
          <w:kern w:val="0"/>
          <w:szCs w:val="21"/>
        </w:rPr>
      </w:pPr>
      <w:bookmarkStart w:id="9" w:name="_Toc397928547"/>
      <w:bookmarkStart w:id="10" w:name="_Toc387526177"/>
      <w:bookmarkStart w:id="11" w:name="_Toc6770"/>
      <w:bookmarkStart w:id="12" w:name="_Toc387526373"/>
      <w:bookmarkStart w:id="13" w:name="_Toc387526281"/>
      <w:bookmarkStart w:id="14" w:name="_Toc369077558"/>
      <w:bookmarkStart w:id="15" w:name="_Toc368759512"/>
      <w:bookmarkStart w:id="16" w:name="_Toc184635069"/>
      <w:bookmarkStart w:id="17" w:name="_Toc363326679"/>
      <w:r>
        <w:rPr>
          <w:rFonts w:hint="eastAsia" w:ascii="宋体" w:hAnsi="宋体" w:cs="宋体"/>
          <w:b/>
          <w:color w:val="000000"/>
          <w:kern w:val="0"/>
          <w:szCs w:val="21"/>
        </w:rPr>
        <w:t>一、</w:t>
      </w:r>
      <w:bookmarkStart w:id="18" w:name="_Toc460749009"/>
      <w:r>
        <w:rPr>
          <w:rFonts w:hint="eastAsia" w:ascii="宋体" w:hAnsi="宋体" w:cs="宋体"/>
          <w:b/>
          <w:color w:val="000000"/>
          <w:kern w:val="0"/>
          <w:szCs w:val="21"/>
        </w:rPr>
        <w:t xml:space="preserve"> 投</w:t>
      </w:r>
      <w:r>
        <w:rPr>
          <w:rFonts w:ascii="宋体" w:hAnsi="宋体" w:cs="宋体"/>
          <w:b/>
          <w:color w:val="000000"/>
          <w:kern w:val="0"/>
          <w:szCs w:val="21"/>
        </w:rPr>
        <w:t>标</w:t>
      </w:r>
      <w:r>
        <w:rPr>
          <w:rFonts w:hint="eastAsia" w:ascii="宋体" w:hAnsi="宋体" w:cs="宋体"/>
          <w:b/>
          <w:color w:val="000000"/>
          <w:kern w:val="0"/>
          <w:szCs w:val="21"/>
        </w:rPr>
        <w:t>邀请</w:t>
      </w:r>
      <w:bookmarkEnd w:id="18"/>
    </w:p>
    <w:p>
      <w:pPr>
        <w:widowControl/>
        <w:snapToGrid w:val="0"/>
        <w:spacing w:before="100" w:beforeAutospacing="1" w:after="100" w:afterAutospacing="1" w:line="300" w:lineRule="exact"/>
        <w:ind w:firstLine="482"/>
        <w:jc w:val="left"/>
        <w:rPr>
          <w:rFonts w:ascii="宋体" w:hAnsi="宋体" w:cs="宋体"/>
          <w:kern w:val="0"/>
          <w:szCs w:val="21"/>
        </w:rPr>
      </w:pPr>
      <w:r>
        <w:rPr>
          <w:rFonts w:hint="eastAsia" w:ascii="宋体" w:hAnsi="宋体" w:cs="宋体"/>
          <w:color w:val="000000"/>
          <w:kern w:val="0"/>
          <w:szCs w:val="21"/>
        </w:rPr>
        <w:t>根据《中华人民共和国政府采购法》、《中华人民共和国招标投标法》等有关法律规定，</w:t>
      </w:r>
      <w:r>
        <w:rPr>
          <w:rFonts w:hint="eastAsia" w:ascii="宋体" w:hAnsi="宋体" w:cs="宋体"/>
          <w:color w:val="000000"/>
          <w:kern w:val="0"/>
          <w:szCs w:val="21"/>
          <w:u w:val="single"/>
        </w:rPr>
        <w:t>盐城市同洲工程咨询有限公司</w:t>
      </w:r>
      <w:r>
        <w:rPr>
          <w:rFonts w:hint="eastAsia" w:ascii="宋体" w:hAnsi="宋体" w:cs="宋体"/>
          <w:color w:val="000000"/>
          <w:kern w:val="0"/>
          <w:szCs w:val="21"/>
        </w:rPr>
        <w:t>受</w:t>
      </w:r>
      <w:r>
        <w:rPr>
          <w:rFonts w:hint="eastAsia" w:ascii="宋体" w:hAnsi="宋体" w:cs="宋体"/>
          <w:color w:val="000000"/>
          <w:kern w:val="0"/>
          <w:szCs w:val="21"/>
          <w:u w:val="single"/>
        </w:rPr>
        <w:t>盐城市大丰区城市管理局</w:t>
      </w:r>
      <w:r>
        <w:rPr>
          <w:rFonts w:hint="eastAsia" w:ascii="宋体" w:hAnsi="宋体" w:cs="宋体"/>
          <w:color w:val="000000"/>
          <w:kern w:val="0"/>
          <w:szCs w:val="21"/>
        </w:rPr>
        <w:t>委托，就下列项目进行</w:t>
      </w:r>
      <w:r>
        <w:rPr>
          <w:rFonts w:hint="eastAsia" w:ascii="宋体" w:hAnsi="宋体" w:cs="宋体"/>
          <w:color w:val="000000"/>
          <w:kern w:val="0"/>
          <w:szCs w:val="21"/>
          <w:lang w:eastAsia="zh-CN"/>
        </w:rPr>
        <w:t>三次</w:t>
      </w:r>
      <w:r>
        <w:rPr>
          <w:rFonts w:hint="eastAsia" w:ascii="宋体" w:hAnsi="宋体" w:cs="宋体"/>
          <w:color w:val="000000"/>
          <w:kern w:val="0"/>
          <w:szCs w:val="21"/>
          <w:u w:val="single"/>
        </w:rPr>
        <w:t>公开招标</w:t>
      </w:r>
      <w:r>
        <w:rPr>
          <w:rFonts w:hint="eastAsia" w:ascii="宋体" w:hAnsi="宋体" w:cs="宋体"/>
          <w:color w:val="000000"/>
          <w:kern w:val="0"/>
          <w:szCs w:val="21"/>
        </w:rPr>
        <w:t>，诚邀合格的企业前来报名参加。</w:t>
      </w:r>
    </w:p>
    <w:p>
      <w:pPr>
        <w:widowControl/>
        <w:snapToGrid w:val="0"/>
        <w:spacing w:before="100" w:beforeAutospacing="1" w:after="100" w:afterAutospacing="1" w:line="300" w:lineRule="exact"/>
        <w:ind w:firstLine="480"/>
        <w:jc w:val="left"/>
        <w:rPr>
          <w:rFonts w:ascii="宋体" w:hAnsi="宋体" w:cs="宋体"/>
          <w:b/>
          <w:kern w:val="0"/>
          <w:szCs w:val="21"/>
        </w:rPr>
      </w:pPr>
      <w:r>
        <w:rPr>
          <w:rFonts w:hint="eastAsia" w:ascii="宋体" w:hAnsi="宋体" w:cs="宋体"/>
          <w:b/>
          <w:color w:val="000000"/>
          <w:kern w:val="0"/>
          <w:szCs w:val="21"/>
        </w:rPr>
        <w:t>二、项目概况</w:t>
      </w:r>
    </w:p>
    <w:p>
      <w:pPr>
        <w:widowControl/>
        <w:snapToGrid w:val="0"/>
        <w:spacing w:before="100" w:beforeAutospacing="1" w:after="100" w:afterAutospacing="1" w:line="300" w:lineRule="exact"/>
        <w:ind w:firstLine="482"/>
        <w:jc w:val="left"/>
        <w:rPr>
          <w:rFonts w:ascii="宋体" w:hAnsi="宋体" w:cs="宋体"/>
          <w:color w:val="000000"/>
          <w:kern w:val="0"/>
          <w:szCs w:val="21"/>
        </w:rPr>
      </w:pPr>
      <w:r>
        <w:rPr>
          <w:rFonts w:hint="eastAsia" w:ascii="宋体" w:hAnsi="宋体" w:cs="宋体"/>
          <w:color w:val="000000"/>
          <w:kern w:val="0"/>
          <w:szCs w:val="21"/>
        </w:rPr>
        <w:t>（1）项目名称：</w:t>
      </w:r>
      <w:r>
        <w:rPr>
          <w:rFonts w:hint="eastAsia" w:ascii="宋体" w:hAnsi="宋体" w:cs="宋体"/>
          <w:color w:val="000000"/>
          <w:kern w:val="0"/>
          <w:szCs w:val="21"/>
          <w:u w:val="single"/>
        </w:rPr>
        <w:t>盐城市大丰区城管制式服装采购项目</w:t>
      </w:r>
    </w:p>
    <w:p>
      <w:pPr>
        <w:widowControl/>
        <w:snapToGrid w:val="0"/>
        <w:spacing w:before="100" w:beforeAutospacing="1" w:after="100" w:afterAutospacing="1" w:line="300" w:lineRule="exact"/>
        <w:ind w:firstLine="482"/>
        <w:jc w:val="left"/>
        <w:rPr>
          <w:rFonts w:ascii="宋体" w:hAnsi="宋体" w:cs="宋体"/>
          <w:color w:val="000000"/>
          <w:kern w:val="0"/>
          <w:szCs w:val="21"/>
        </w:rPr>
      </w:pPr>
      <w:r>
        <w:rPr>
          <w:rFonts w:hint="eastAsia" w:ascii="宋体" w:hAnsi="宋体" w:cs="宋体"/>
          <w:color w:val="000000"/>
          <w:kern w:val="0"/>
          <w:szCs w:val="21"/>
        </w:rPr>
        <w:t>（2）项目编号：</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DFCG20180203 </w:t>
      </w:r>
      <w:r>
        <w:rPr>
          <w:rFonts w:hint="eastAsia" w:ascii="宋体" w:hAnsi="宋体" w:cs="宋体"/>
          <w:color w:val="000000"/>
          <w:kern w:val="0"/>
          <w:szCs w:val="21"/>
          <w:u w:val="single"/>
        </w:rPr>
        <w:t xml:space="preserve"> </w:t>
      </w:r>
    </w:p>
    <w:p>
      <w:pPr>
        <w:widowControl/>
        <w:snapToGrid w:val="0"/>
        <w:spacing w:before="100" w:beforeAutospacing="1" w:after="100" w:afterAutospacing="1" w:line="300" w:lineRule="exact"/>
        <w:ind w:firstLine="482"/>
        <w:jc w:val="left"/>
        <w:rPr>
          <w:rFonts w:ascii="宋体" w:hAnsi="宋体" w:cs="宋体"/>
          <w:color w:val="000000"/>
          <w:kern w:val="0"/>
          <w:szCs w:val="21"/>
        </w:rPr>
      </w:pPr>
      <w:r>
        <w:rPr>
          <w:rFonts w:hint="eastAsia" w:ascii="宋体" w:hAnsi="宋体" w:cs="宋体"/>
          <w:color w:val="000000"/>
          <w:kern w:val="0"/>
          <w:szCs w:val="21"/>
        </w:rPr>
        <w:t>（3）招标方式：</w:t>
      </w:r>
      <w:r>
        <w:rPr>
          <w:rFonts w:hint="eastAsia" w:ascii="宋体" w:hAnsi="宋体" w:cs="宋体"/>
          <w:color w:val="000000"/>
          <w:kern w:val="0"/>
          <w:szCs w:val="21"/>
          <w:u w:val="single"/>
        </w:rPr>
        <w:t>公开招标</w:t>
      </w:r>
    </w:p>
    <w:p>
      <w:pPr>
        <w:widowControl/>
        <w:snapToGrid w:val="0"/>
        <w:spacing w:before="100" w:beforeAutospacing="1" w:after="100" w:afterAutospacing="1" w:line="300" w:lineRule="exact"/>
        <w:ind w:firstLine="482"/>
        <w:jc w:val="left"/>
        <w:rPr>
          <w:rFonts w:ascii="宋体" w:hAnsi="宋体" w:cs="宋体"/>
          <w:color w:val="000000"/>
          <w:kern w:val="0"/>
          <w:szCs w:val="21"/>
        </w:rPr>
      </w:pPr>
      <w:r>
        <w:rPr>
          <w:rFonts w:hint="eastAsia" w:ascii="宋体" w:hAnsi="宋体" w:cs="宋体"/>
          <w:color w:val="000000"/>
          <w:kern w:val="0"/>
          <w:szCs w:val="21"/>
        </w:rPr>
        <w:t>（4）采购内容：</w:t>
      </w:r>
      <w:r>
        <w:rPr>
          <w:rFonts w:hint="eastAsia" w:ascii="宋体" w:hAnsi="宋体" w:cs="宋体"/>
          <w:color w:val="000000"/>
          <w:kern w:val="0"/>
          <w:szCs w:val="21"/>
          <w:u w:val="single"/>
        </w:rPr>
        <w:t>城管制式服装采购及伴随服务。</w:t>
      </w:r>
      <w:r>
        <w:rPr>
          <w:rFonts w:hint="eastAsia" w:ascii="宋体" w:hAnsi="宋体" w:cs="宋体"/>
          <w:color w:val="000000"/>
          <w:kern w:val="0"/>
          <w:szCs w:val="21"/>
        </w:rPr>
        <w:t xml:space="preserve"> </w:t>
      </w:r>
    </w:p>
    <w:p>
      <w:pPr>
        <w:widowControl/>
        <w:snapToGrid w:val="0"/>
        <w:spacing w:before="100" w:beforeAutospacing="1" w:after="100" w:afterAutospacing="1" w:line="300" w:lineRule="exact"/>
        <w:ind w:firstLine="482"/>
        <w:jc w:val="left"/>
        <w:rPr>
          <w:rFonts w:ascii="宋体" w:hAnsi="宋体" w:cs="宋体"/>
          <w:color w:val="000000"/>
          <w:kern w:val="0"/>
          <w:szCs w:val="21"/>
          <w:u w:val="single"/>
        </w:rPr>
      </w:pPr>
      <w:r>
        <w:rPr>
          <w:rFonts w:hint="eastAsia" w:ascii="宋体" w:hAnsi="宋体" w:cs="宋体"/>
          <w:color w:val="000000"/>
          <w:kern w:val="0"/>
          <w:szCs w:val="21"/>
        </w:rPr>
        <w:t>（5）资金来源：</w:t>
      </w:r>
      <w:r>
        <w:rPr>
          <w:rFonts w:hint="eastAsia" w:ascii="宋体" w:hAnsi="宋体" w:cs="宋体"/>
          <w:color w:val="000000"/>
          <w:kern w:val="0"/>
          <w:szCs w:val="21"/>
          <w:u w:val="single"/>
        </w:rPr>
        <w:t>政府统筹及自筹</w:t>
      </w:r>
    </w:p>
    <w:p>
      <w:pPr>
        <w:widowControl/>
        <w:snapToGrid w:val="0"/>
        <w:spacing w:before="100" w:beforeAutospacing="1" w:after="100" w:afterAutospacing="1" w:line="300" w:lineRule="exact"/>
        <w:ind w:firstLine="482"/>
        <w:jc w:val="left"/>
        <w:rPr>
          <w:rFonts w:ascii="宋体" w:hAnsi="宋体" w:cs="宋体"/>
          <w:color w:val="000000"/>
          <w:kern w:val="0"/>
          <w:szCs w:val="21"/>
        </w:rPr>
      </w:pPr>
      <w:r>
        <w:rPr>
          <w:rFonts w:hint="eastAsia" w:ascii="宋体" w:hAnsi="宋体" w:cs="宋体"/>
          <w:color w:val="000000"/>
          <w:kern w:val="0"/>
          <w:szCs w:val="21"/>
        </w:rPr>
        <w:t>（6）采购预算：</w:t>
      </w:r>
      <w:r>
        <w:rPr>
          <w:rFonts w:hint="eastAsia" w:ascii="宋体" w:hAnsi="宋体" w:cs="宋体"/>
          <w:color w:val="000000"/>
          <w:kern w:val="0"/>
          <w:szCs w:val="21"/>
          <w:u w:val="single"/>
        </w:rPr>
        <w:t>约86万元</w:t>
      </w:r>
      <w:r>
        <w:rPr>
          <w:rFonts w:hint="eastAsia" w:ascii="宋体" w:hAnsi="宋体" w:cs="宋体"/>
          <w:color w:val="000000"/>
          <w:kern w:val="0"/>
          <w:szCs w:val="21"/>
        </w:rPr>
        <w:t xml:space="preserve"> </w:t>
      </w:r>
    </w:p>
    <w:p>
      <w:pPr>
        <w:widowControl/>
        <w:snapToGrid w:val="0"/>
        <w:spacing w:before="100" w:beforeAutospacing="1" w:after="100" w:afterAutospacing="1" w:line="300" w:lineRule="exact"/>
        <w:ind w:firstLine="482"/>
        <w:jc w:val="left"/>
        <w:rPr>
          <w:rFonts w:ascii="宋体" w:hAnsi="宋体" w:cs="宋体"/>
          <w:color w:val="000000"/>
          <w:kern w:val="0"/>
          <w:szCs w:val="21"/>
          <w:u w:val="single"/>
        </w:rPr>
      </w:pPr>
      <w:r>
        <w:rPr>
          <w:rFonts w:hint="eastAsia" w:ascii="宋体" w:hAnsi="宋体" w:cs="宋体"/>
          <w:color w:val="000000"/>
          <w:kern w:val="0"/>
          <w:szCs w:val="21"/>
        </w:rPr>
        <w:t xml:space="preserve">（7）供货期限要求: </w:t>
      </w:r>
      <w:r>
        <w:rPr>
          <w:rFonts w:hint="eastAsia" w:ascii="宋体" w:hAnsi="宋体" w:cs="宋体"/>
          <w:color w:val="000000"/>
          <w:kern w:val="0"/>
          <w:szCs w:val="21"/>
          <w:u w:val="single"/>
        </w:rPr>
        <w:t>30日历天供货完毕</w:t>
      </w:r>
    </w:p>
    <w:p>
      <w:pPr>
        <w:widowControl/>
        <w:snapToGrid w:val="0"/>
        <w:spacing w:before="100" w:beforeAutospacing="1" w:after="100" w:afterAutospacing="1" w:line="300" w:lineRule="exact"/>
        <w:ind w:firstLine="482"/>
        <w:jc w:val="left"/>
        <w:rPr>
          <w:rFonts w:ascii="宋体" w:hAnsi="宋体" w:cs="宋体"/>
          <w:color w:val="000000"/>
          <w:kern w:val="0"/>
          <w:szCs w:val="21"/>
        </w:rPr>
      </w:pPr>
      <w:r>
        <w:rPr>
          <w:rFonts w:hint="eastAsia" w:ascii="宋体" w:hAnsi="宋体" w:cs="宋体"/>
          <w:color w:val="000000"/>
          <w:kern w:val="0"/>
          <w:szCs w:val="21"/>
        </w:rPr>
        <w:t>（8）质保期限：</w:t>
      </w:r>
      <w:r>
        <w:rPr>
          <w:rFonts w:hint="eastAsia" w:ascii="宋体" w:hAnsi="宋体" w:cs="宋体"/>
          <w:b/>
          <w:color w:val="000000"/>
          <w:kern w:val="0"/>
          <w:szCs w:val="21"/>
          <w:u w:val="single"/>
        </w:rPr>
        <w:t>质保期1年</w:t>
      </w:r>
      <w:r>
        <w:rPr>
          <w:rFonts w:hint="eastAsia" w:ascii="宋体" w:hAnsi="宋体" w:cs="宋体"/>
          <w:color w:val="000000"/>
          <w:kern w:val="0"/>
          <w:szCs w:val="21"/>
          <w:u w:val="single"/>
        </w:rPr>
        <w:t>。</w:t>
      </w:r>
    </w:p>
    <w:p>
      <w:pPr>
        <w:widowControl/>
        <w:snapToGrid w:val="0"/>
        <w:spacing w:before="100" w:beforeAutospacing="1" w:after="100" w:afterAutospacing="1" w:line="300" w:lineRule="exact"/>
        <w:ind w:firstLine="480"/>
        <w:jc w:val="left"/>
        <w:rPr>
          <w:rFonts w:ascii="宋体" w:hAnsi="宋体" w:cs="宋体"/>
          <w:b/>
          <w:color w:val="000000"/>
          <w:kern w:val="0"/>
          <w:szCs w:val="21"/>
        </w:rPr>
      </w:pPr>
      <w:r>
        <w:rPr>
          <w:rFonts w:hint="eastAsia" w:ascii="宋体" w:hAnsi="宋体" w:cs="宋体"/>
          <w:b/>
          <w:color w:val="000000"/>
          <w:kern w:val="0"/>
          <w:szCs w:val="21"/>
        </w:rPr>
        <w:t>三、标段划分和招标内容及要求：</w:t>
      </w:r>
    </w:p>
    <w:p>
      <w:pPr>
        <w:widowControl/>
        <w:snapToGrid w:val="0"/>
        <w:spacing w:before="100" w:beforeAutospacing="1" w:after="100" w:afterAutospacing="1" w:line="300" w:lineRule="exact"/>
        <w:ind w:firstLine="480"/>
        <w:jc w:val="left"/>
        <w:rPr>
          <w:rFonts w:ascii="宋体" w:hAnsi="宋体" w:cs="宋体"/>
          <w:color w:val="000000"/>
          <w:kern w:val="0"/>
          <w:szCs w:val="21"/>
        </w:rPr>
      </w:pPr>
      <w:r>
        <w:rPr>
          <w:rFonts w:hint="eastAsia" w:ascii="宋体" w:hAnsi="宋体" w:cs="宋体"/>
          <w:color w:val="000000"/>
          <w:kern w:val="0"/>
          <w:szCs w:val="21"/>
        </w:rPr>
        <w:t>本招标项目共分</w:t>
      </w:r>
      <w:r>
        <w:rPr>
          <w:rFonts w:hint="eastAsia" w:ascii="宋体" w:hAnsi="宋体" w:cs="宋体"/>
          <w:color w:val="000000"/>
          <w:kern w:val="0"/>
          <w:szCs w:val="21"/>
          <w:u w:val="single"/>
        </w:rPr>
        <w:t xml:space="preserve">  1  </w:t>
      </w:r>
      <w:r>
        <w:rPr>
          <w:rFonts w:hint="eastAsia" w:ascii="宋体" w:hAnsi="宋体" w:cs="宋体"/>
          <w:color w:val="000000"/>
          <w:kern w:val="0"/>
          <w:szCs w:val="21"/>
        </w:rPr>
        <w:t>个标段；</w:t>
      </w:r>
    </w:p>
    <w:p>
      <w:pPr>
        <w:widowControl/>
        <w:snapToGrid w:val="0"/>
        <w:spacing w:before="100" w:beforeAutospacing="1" w:after="100" w:afterAutospacing="1" w:line="300" w:lineRule="exact"/>
        <w:ind w:firstLine="480"/>
        <w:jc w:val="left"/>
        <w:rPr>
          <w:rFonts w:ascii="宋体" w:hAnsi="宋体"/>
          <w:szCs w:val="21"/>
          <w:u w:val="single"/>
        </w:rPr>
      </w:pPr>
      <w:r>
        <w:rPr>
          <w:rFonts w:hint="eastAsia" w:ascii="宋体" w:hAnsi="宋体" w:cs="宋体"/>
          <w:color w:val="000000"/>
          <w:kern w:val="0"/>
          <w:szCs w:val="21"/>
        </w:rPr>
        <w:t>招标内容如下：</w:t>
      </w:r>
      <w:r>
        <w:rPr>
          <w:rFonts w:hint="eastAsia" w:ascii="宋体" w:hAnsi="宋体" w:cs="宋体"/>
          <w:color w:val="000000"/>
          <w:kern w:val="0"/>
          <w:szCs w:val="21"/>
          <w:u w:val="single"/>
        </w:rPr>
        <w:t>城管制式服装采购及伴随服务，数量见招标文件</w:t>
      </w:r>
      <w:r>
        <w:rPr>
          <w:rFonts w:hint="eastAsia" w:ascii="宋体" w:hAnsi="宋体"/>
          <w:szCs w:val="21"/>
          <w:u w:val="single"/>
        </w:rPr>
        <w:t>。</w:t>
      </w:r>
    </w:p>
    <w:p>
      <w:pPr>
        <w:widowControl/>
        <w:snapToGrid w:val="0"/>
        <w:spacing w:before="100" w:beforeAutospacing="1" w:after="100" w:afterAutospacing="1" w:line="300" w:lineRule="exact"/>
        <w:ind w:firstLine="472"/>
        <w:jc w:val="left"/>
        <w:rPr>
          <w:rFonts w:ascii="宋体" w:hAnsi="宋体" w:cs="宋体"/>
          <w:b/>
          <w:color w:val="000000"/>
          <w:kern w:val="0"/>
          <w:szCs w:val="21"/>
        </w:rPr>
      </w:pPr>
      <w:r>
        <w:rPr>
          <w:rFonts w:hint="eastAsia" w:ascii="宋体" w:hAnsi="宋体" w:cs="宋体"/>
          <w:b/>
          <w:color w:val="000000"/>
          <w:kern w:val="0"/>
          <w:szCs w:val="21"/>
        </w:rPr>
        <w:t>四、申请人应当具备的主要资格条件及要求：</w:t>
      </w:r>
    </w:p>
    <w:p>
      <w:pPr>
        <w:widowControl/>
        <w:snapToGrid w:val="0"/>
        <w:spacing w:before="100" w:beforeAutospacing="1" w:after="100" w:afterAutospacing="1" w:line="300" w:lineRule="exact"/>
        <w:ind w:firstLine="472"/>
        <w:jc w:val="left"/>
        <w:rPr>
          <w:rFonts w:ascii="宋体" w:hAnsi="宋体" w:cs="宋体"/>
          <w:bCs/>
          <w:kern w:val="0"/>
          <w:szCs w:val="21"/>
        </w:rPr>
      </w:pPr>
      <w:r>
        <w:rPr>
          <w:rFonts w:hint="eastAsia" w:ascii="宋体" w:hAnsi="宋体" w:cs="宋体"/>
          <w:bCs/>
          <w:kern w:val="0"/>
          <w:szCs w:val="21"/>
        </w:rPr>
        <w:t>（1）投标申请人须在中国境内注册，具有独立法人资格，具有独立订立合同的能力，近三年内没有严重违约和重大质量问题，未处于被责令停业、财产被接管、冻结、破产等状态；</w:t>
      </w:r>
    </w:p>
    <w:p>
      <w:pPr>
        <w:widowControl/>
        <w:snapToGrid w:val="0"/>
        <w:spacing w:before="100" w:beforeAutospacing="1" w:after="100" w:afterAutospacing="1" w:line="300" w:lineRule="exact"/>
        <w:ind w:firstLine="472"/>
        <w:jc w:val="left"/>
        <w:rPr>
          <w:rFonts w:ascii="宋体" w:hAnsi="宋体" w:cs="宋体"/>
          <w:bCs/>
          <w:kern w:val="0"/>
          <w:szCs w:val="21"/>
        </w:rPr>
      </w:pPr>
      <w:r>
        <w:rPr>
          <w:rFonts w:hint="eastAsia" w:ascii="宋体" w:hAnsi="宋体" w:cs="宋体"/>
          <w:bCs/>
          <w:kern w:val="0"/>
          <w:szCs w:val="21"/>
        </w:rPr>
        <w:t xml:space="preserve">（2）投标申请人须是具备上述项目供货能力； </w:t>
      </w:r>
    </w:p>
    <w:p>
      <w:pPr>
        <w:widowControl/>
        <w:snapToGrid w:val="0"/>
        <w:spacing w:before="100" w:beforeAutospacing="1" w:after="100" w:afterAutospacing="1" w:line="300" w:lineRule="exact"/>
        <w:ind w:firstLine="472"/>
        <w:jc w:val="left"/>
        <w:rPr>
          <w:rFonts w:ascii="宋体" w:hAnsi="宋体" w:cs="宋体"/>
          <w:bCs/>
          <w:kern w:val="0"/>
          <w:szCs w:val="21"/>
        </w:rPr>
      </w:pPr>
      <w:r>
        <w:rPr>
          <w:rFonts w:hint="eastAsia" w:ascii="宋体" w:hAnsi="宋体" w:cs="宋体"/>
          <w:kern w:val="0"/>
          <w:szCs w:val="21"/>
        </w:rPr>
        <w:t>（3）</w:t>
      </w:r>
      <w:r>
        <w:rPr>
          <w:rFonts w:hint="eastAsia" w:ascii="宋体" w:hAnsi="宋体" w:cs="宋体"/>
          <w:bCs/>
          <w:kern w:val="0"/>
          <w:szCs w:val="21"/>
        </w:rPr>
        <w:t>投标申请人应当满足《政府采购法》第22条之规定的各项条件；</w:t>
      </w:r>
    </w:p>
    <w:p>
      <w:pPr>
        <w:widowControl/>
        <w:snapToGrid w:val="0"/>
        <w:spacing w:before="100" w:beforeAutospacing="1" w:after="100" w:afterAutospacing="1" w:line="300" w:lineRule="exact"/>
        <w:ind w:firstLine="472"/>
        <w:jc w:val="left"/>
        <w:rPr>
          <w:rFonts w:ascii="宋体" w:hAnsi="宋体" w:cs="宋体"/>
          <w:bCs/>
          <w:kern w:val="0"/>
          <w:szCs w:val="21"/>
        </w:rPr>
      </w:pPr>
      <w:r>
        <w:rPr>
          <w:rFonts w:hint="eastAsia" w:ascii="宋体" w:hAnsi="宋体" w:cs="宋体"/>
          <w:bCs/>
          <w:kern w:val="0"/>
          <w:szCs w:val="21"/>
        </w:rPr>
        <w:t>（4）投标人提供的产品及配件等不得涉及专利等商业纠纷；</w:t>
      </w:r>
    </w:p>
    <w:p>
      <w:pPr>
        <w:widowControl/>
        <w:snapToGrid w:val="0"/>
        <w:spacing w:before="100" w:beforeAutospacing="1" w:after="100" w:afterAutospacing="1" w:line="300" w:lineRule="exact"/>
        <w:ind w:firstLine="472"/>
        <w:jc w:val="left"/>
        <w:rPr>
          <w:rFonts w:ascii="宋体" w:hAnsi="宋体" w:cs="宋体"/>
          <w:kern w:val="0"/>
          <w:szCs w:val="21"/>
        </w:rPr>
      </w:pPr>
      <w:r>
        <w:rPr>
          <w:rFonts w:hint="eastAsia" w:ascii="宋体" w:hAnsi="宋体" w:cs="宋体"/>
          <w:bCs/>
          <w:kern w:val="0"/>
          <w:szCs w:val="21"/>
        </w:rPr>
        <w:t>（5）本次招标</w:t>
      </w:r>
      <w:r>
        <w:rPr>
          <w:rFonts w:hint="eastAsia" w:ascii="宋体" w:hAnsi="宋体" w:cs="宋体"/>
          <w:bCs/>
          <w:kern w:val="0"/>
          <w:szCs w:val="21"/>
          <w:u w:val="single"/>
        </w:rPr>
        <w:t>一律不接受</w:t>
      </w:r>
      <w:r>
        <w:rPr>
          <w:rFonts w:hint="eastAsia" w:ascii="宋体" w:hAnsi="宋体" w:cs="宋体"/>
          <w:bCs/>
          <w:kern w:val="0"/>
          <w:szCs w:val="21"/>
        </w:rPr>
        <w:t>联合体投标。</w:t>
      </w:r>
    </w:p>
    <w:p>
      <w:pPr>
        <w:widowControl/>
        <w:snapToGrid w:val="0"/>
        <w:spacing w:before="100" w:beforeAutospacing="1" w:after="100" w:afterAutospacing="1" w:line="300" w:lineRule="exact"/>
        <w:ind w:firstLine="205" w:firstLineChars="98"/>
        <w:jc w:val="left"/>
        <w:rPr>
          <w:rFonts w:ascii="宋体" w:hAnsi="宋体" w:cs="宋体"/>
          <w:b/>
          <w:kern w:val="0"/>
          <w:szCs w:val="21"/>
        </w:rPr>
      </w:pPr>
      <w:r>
        <w:rPr>
          <w:rFonts w:hint="eastAsia" w:ascii="宋体" w:hAnsi="宋体" w:cs="宋体"/>
          <w:b/>
          <w:color w:val="000000"/>
          <w:kern w:val="0"/>
          <w:szCs w:val="21"/>
        </w:rPr>
        <w:t>五、投标保证金</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color w:val="000000"/>
          <w:kern w:val="0"/>
          <w:szCs w:val="21"/>
        </w:rPr>
        <w:t>本项目投标保证金人民币</w:t>
      </w:r>
      <w:r>
        <w:rPr>
          <w:rFonts w:hint="eastAsia" w:ascii="宋体" w:hAnsi="宋体" w:cs="宋体"/>
          <w:color w:val="000000"/>
          <w:kern w:val="0"/>
          <w:szCs w:val="21"/>
          <w:u w:val="single"/>
        </w:rPr>
        <w:t xml:space="preserve"> 壹万元</w:t>
      </w:r>
      <w:r>
        <w:rPr>
          <w:rFonts w:hint="eastAsia" w:ascii="宋体" w:hAnsi="宋体" w:cs="宋体"/>
          <w:color w:val="000000"/>
          <w:kern w:val="0"/>
          <w:szCs w:val="21"/>
        </w:rPr>
        <w:t>（</w:t>
      </w:r>
      <w:r>
        <w:rPr>
          <w:rFonts w:hint="eastAsia" w:ascii="宋体" w:hAnsi="宋体" w:cs="宋体"/>
          <w:color w:val="000000"/>
          <w:kern w:val="0"/>
          <w:szCs w:val="21"/>
          <w:u w:val="single"/>
        </w:rPr>
        <w:t xml:space="preserve"> ￥10000.00 </w:t>
      </w:r>
      <w:r>
        <w:rPr>
          <w:rFonts w:hint="eastAsia" w:ascii="宋体" w:hAnsi="宋体" w:cs="宋体"/>
          <w:color w:val="000000"/>
          <w:kern w:val="0"/>
          <w:szCs w:val="21"/>
        </w:rPr>
        <w:t>元），必须从基本帐户在开标前汇至盐城市大丰区公共资源交易中心的投标保证金专用帐户；具体要求详见本公告“投标保证金交纳帐户信息”。</w:t>
      </w:r>
    </w:p>
    <w:p>
      <w:pPr>
        <w:widowControl/>
        <w:snapToGrid w:val="0"/>
        <w:spacing w:before="100" w:beforeAutospacing="1" w:after="100" w:afterAutospacing="1" w:line="300" w:lineRule="exact"/>
        <w:ind w:firstLine="480"/>
        <w:jc w:val="left"/>
        <w:rPr>
          <w:rFonts w:ascii="宋体" w:hAnsi="宋体" w:cs="宋体"/>
          <w:b/>
          <w:kern w:val="0"/>
          <w:szCs w:val="21"/>
        </w:rPr>
      </w:pPr>
      <w:r>
        <w:rPr>
          <w:rFonts w:hint="eastAsia" w:ascii="宋体" w:hAnsi="宋体" w:cs="宋体"/>
          <w:b/>
          <w:color w:val="000000"/>
          <w:kern w:val="0"/>
          <w:szCs w:val="21"/>
        </w:rPr>
        <w:t>六、投标保证金交纳帐户信息</w:t>
      </w:r>
    </w:p>
    <w:p>
      <w:pPr>
        <w:widowControl/>
        <w:snapToGrid w:val="0"/>
        <w:spacing w:beforeLines="50" w:afterLines="50" w:line="4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1、保证金专户帐户信息：</w:t>
      </w:r>
    </w:p>
    <w:p>
      <w:pPr>
        <w:widowControl/>
        <w:snapToGrid w:val="0"/>
        <w:spacing w:beforeLines="50" w:afterLines="50" w:line="4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户名：盐城市大丰区公共资源交易中心</w:t>
      </w:r>
    </w:p>
    <w:p>
      <w:pPr>
        <w:widowControl/>
        <w:snapToGrid w:val="0"/>
        <w:spacing w:beforeLines="50" w:afterLines="50" w:line="480" w:lineRule="exact"/>
        <w:ind w:firstLine="420" w:firstLineChars="200"/>
        <w:jc w:val="left"/>
        <w:rPr>
          <w:rFonts w:ascii="宋体" w:hAnsi="宋体" w:cs="宋体"/>
          <w:color w:val="000000"/>
          <w:kern w:val="0"/>
          <w:szCs w:val="21"/>
        </w:rPr>
      </w:pPr>
      <w:r>
        <w:rPr>
          <w:rFonts w:hint="eastAsia" w:ascii="宋体" w:hAnsi="宋体" w:cs="宋体"/>
          <w:color w:val="FF0000"/>
          <w:kern w:val="0"/>
          <w:szCs w:val="21"/>
        </w:rPr>
        <w:t>账号：</w:t>
      </w:r>
      <w:r>
        <w:rPr>
          <w:rFonts w:hint="eastAsia" w:ascii="宋体" w:hAnsi="宋体" w:cs="宋体"/>
          <w:color w:val="000000"/>
          <w:kern w:val="0"/>
          <w:szCs w:val="21"/>
        </w:rPr>
        <w:t>3209820531010000074452</w:t>
      </w:r>
      <w:r>
        <w:rPr>
          <w:rFonts w:hint="eastAsia" w:ascii="宋体" w:hAnsi="宋体" w:cs="宋体"/>
          <w:color w:val="FF0000"/>
          <w:kern w:val="0"/>
          <w:szCs w:val="21"/>
        </w:rPr>
        <w:t xml:space="preserve">                         </w:t>
      </w:r>
      <w:r>
        <w:rPr>
          <w:rFonts w:ascii="宋体" w:hAnsi="宋体" w:cs="宋体"/>
          <w:color w:val="000000"/>
          <w:kern w:val="0"/>
          <w:szCs w:val="21"/>
        </w:rPr>
        <w:t>;</w:t>
      </w:r>
    </w:p>
    <w:p>
      <w:pPr>
        <w:widowControl/>
        <w:snapToGrid w:val="0"/>
        <w:spacing w:beforeLines="50" w:afterLines="50" w:line="4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开户银行：大丰农村商业银行创业支行</w:t>
      </w:r>
    </w:p>
    <w:p>
      <w:pPr>
        <w:widowControl/>
        <w:snapToGrid w:val="0"/>
        <w:spacing w:beforeLines="50" w:afterLines="50" w:line="4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注:（1）获得投标保证金账号后，投标单位通过基本户选择以下方式缴纳保证金，请投标单位根据所使用的支付方式把握保证金缴纳开始时间和到账截止时间。</w:t>
      </w:r>
    </w:p>
    <w:p>
      <w:pPr>
        <w:widowControl/>
        <w:snapToGrid w:val="0"/>
        <w:spacing w:beforeLines="50" w:afterLines="50" w:line="4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投标人可通过所开立的基本户选择网上银行、柜面电汇二种方式支付保证金。（重要提醒：无论是通过网银汇款还是柜面电汇，5万元以上的汇款，请在工作日9：00至17：00办理，以便于您的资金可以及时到账，同时，防止少数银行要求不一样，汇款前请先向您的基本户开户银行做好咨询）。</w:t>
      </w:r>
    </w:p>
    <w:p>
      <w:pPr>
        <w:widowControl/>
        <w:snapToGrid w:val="0"/>
        <w:spacing w:beforeLines="50" w:afterLines="50" w:line="4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（2）开标时间截止前，请务必查询保证金到账情况，确认在会员系统保证金缴纳明细查看页面查询到记录，否则可能会导致标书不予接收。</w:t>
      </w:r>
    </w:p>
    <w:p>
      <w:pPr>
        <w:widowControl/>
        <w:snapToGrid w:val="0"/>
        <w:spacing w:beforeLines="50" w:afterLines="50" w:line="4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（3）投标单位应尽量避免在缴纳保证金截止日汇入资金，充分考虑资金在途时间，以免失去投标资格。</w:t>
      </w:r>
    </w:p>
    <w:p>
      <w:pPr>
        <w:widowControl/>
        <w:snapToGrid w:val="0"/>
        <w:spacing w:beforeLines="50" w:afterLines="50" w:line="4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（4）投标人不需要到窗口换取保证金收据。</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color w:val="000000"/>
          <w:kern w:val="0"/>
          <w:szCs w:val="21"/>
        </w:rPr>
        <w:t>2、查询电话：0515-83927237（朱会计）</w:t>
      </w:r>
    </w:p>
    <w:p>
      <w:pPr>
        <w:widowControl/>
        <w:snapToGrid w:val="0"/>
        <w:spacing w:before="100" w:beforeAutospacing="1" w:after="100" w:afterAutospacing="1" w:line="300" w:lineRule="exact"/>
        <w:ind w:firstLine="482"/>
        <w:jc w:val="left"/>
        <w:rPr>
          <w:rFonts w:ascii="宋体" w:hAnsi="宋体" w:cs="宋体"/>
          <w:b/>
          <w:kern w:val="0"/>
          <w:szCs w:val="21"/>
        </w:rPr>
      </w:pPr>
      <w:r>
        <w:rPr>
          <w:rFonts w:hint="eastAsia" w:ascii="宋体" w:hAnsi="宋体" w:cs="宋体"/>
          <w:b/>
          <w:color w:val="000000"/>
          <w:kern w:val="0"/>
          <w:szCs w:val="21"/>
        </w:rPr>
        <w:t>七、报名及招标文件的获取</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kern w:val="0"/>
          <w:szCs w:val="21"/>
        </w:rPr>
        <w:t>1、各潜在投标人（供应商或生产商）采用网上方式报名及下载招标文件，具体步骤如下：</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kern w:val="0"/>
          <w:szCs w:val="21"/>
        </w:rPr>
        <w:t>（1）各潜在投标人（供应商或生产商）下载采购类项目网上报名操作指南（网站http://221.231.122.12主页下载）；</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kern w:val="0"/>
          <w:szCs w:val="21"/>
        </w:rPr>
        <w:t>（2）各潜在投标人（供应商或生产商）根据网上报名操作指南进行操作，仔细阅读采购类项目网上报名操作指南，认真掌握操作方法(请牢记登录名和密码)，确保信息准确无误，如填报错误,后果由投标单位自行承担；</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kern w:val="0"/>
          <w:szCs w:val="21"/>
        </w:rPr>
        <w:t>（3）各潜在投标人（供应商或生产商）在交纳招标文件工本费后，报名视为成功。若未交纳招标文件工本费，视为未报名。</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kern w:val="0"/>
          <w:szCs w:val="21"/>
        </w:rPr>
        <w:t>（4）报名技术咨询电话：刘文辉 0515—83927236、83927231或咨询本项目的招标代理联系人。</w:t>
      </w:r>
    </w:p>
    <w:p>
      <w:pPr>
        <w:widowControl/>
        <w:snapToGrid w:val="0"/>
        <w:spacing w:before="100" w:beforeAutospacing="1" w:after="100" w:afterAutospacing="1" w:line="300" w:lineRule="exact"/>
        <w:ind w:firstLine="482"/>
        <w:jc w:val="left"/>
        <w:rPr>
          <w:rFonts w:ascii="宋体" w:hAnsi="宋体" w:cs="宋体"/>
          <w:kern w:val="0"/>
          <w:szCs w:val="21"/>
        </w:rPr>
      </w:pPr>
      <w:r>
        <w:rPr>
          <w:rFonts w:hint="eastAsia" w:ascii="宋体" w:hAnsi="宋体" w:cs="宋体"/>
          <w:kern w:val="0"/>
          <w:szCs w:val="21"/>
        </w:rPr>
        <w:t>2、请各投标申请人于</w:t>
      </w:r>
      <w:r>
        <w:rPr>
          <w:rFonts w:hint="eastAsia" w:ascii="宋体" w:hAnsi="宋体" w:cs="宋体"/>
          <w:kern w:val="0"/>
          <w:szCs w:val="21"/>
          <w:u w:val="single"/>
        </w:rPr>
        <w:t xml:space="preserve"> 2018年</w:t>
      </w:r>
      <w:r>
        <w:rPr>
          <w:rFonts w:hint="eastAsia" w:ascii="宋体" w:hAnsi="宋体" w:cs="宋体"/>
          <w:kern w:val="0"/>
          <w:szCs w:val="21"/>
          <w:u w:val="single"/>
          <w:lang w:val="en-US" w:eastAsia="zh-CN"/>
        </w:rPr>
        <w:t>7</w:t>
      </w:r>
      <w:r>
        <w:rPr>
          <w:rFonts w:hint="eastAsia" w:ascii="宋体" w:hAnsi="宋体" w:cs="宋体"/>
          <w:kern w:val="0"/>
          <w:szCs w:val="21"/>
          <w:u w:val="single"/>
        </w:rPr>
        <w:t>月</w:t>
      </w:r>
      <w:r>
        <w:rPr>
          <w:rFonts w:hint="eastAsia" w:ascii="宋体" w:hAnsi="宋体" w:cs="宋体"/>
          <w:kern w:val="0"/>
          <w:szCs w:val="21"/>
          <w:u w:val="single"/>
          <w:lang w:val="en-US" w:eastAsia="zh-CN"/>
        </w:rPr>
        <w:t>2</w:t>
      </w:r>
      <w:r>
        <w:rPr>
          <w:rFonts w:hint="eastAsia" w:ascii="宋体" w:hAnsi="宋体" w:cs="宋体"/>
          <w:kern w:val="0"/>
          <w:szCs w:val="21"/>
          <w:u w:val="single"/>
        </w:rPr>
        <w:t xml:space="preserve">日 </w:t>
      </w:r>
      <w:r>
        <w:rPr>
          <w:rFonts w:hint="eastAsia" w:ascii="宋体" w:hAnsi="宋体" w:cs="宋体"/>
          <w:kern w:val="0"/>
          <w:szCs w:val="21"/>
        </w:rPr>
        <w:t>至</w:t>
      </w:r>
      <w:r>
        <w:rPr>
          <w:rFonts w:hint="eastAsia" w:ascii="宋体" w:hAnsi="宋体" w:cs="宋体"/>
          <w:kern w:val="0"/>
          <w:szCs w:val="21"/>
          <w:u w:val="single"/>
        </w:rPr>
        <w:t xml:space="preserve"> 2018年</w:t>
      </w:r>
      <w:r>
        <w:rPr>
          <w:rFonts w:hint="eastAsia" w:ascii="宋体" w:hAnsi="宋体" w:cs="宋体"/>
          <w:kern w:val="0"/>
          <w:szCs w:val="21"/>
          <w:u w:val="single"/>
          <w:lang w:val="en-US" w:eastAsia="zh-CN"/>
        </w:rPr>
        <w:t>7</w:t>
      </w:r>
      <w:r>
        <w:rPr>
          <w:rFonts w:hint="eastAsia" w:ascii="宋体" w:hAnsi="宋体" w:cs="宋体"/>
          <w:kern w:val="0"/>
          <w:szCs w:val="21"/>
          <w:u w:val="single"/>
        </w:rPr>
        <w:t>月</w:t>
      </w:r>
      <w:r>
        <w:rPr>
          <w:rFonts w:hint="eastAsia" w:ascii="宋体" w:hAnsi="宋体" w:cs="宋体"/>
          <w:kern w:val="0"/>
          <w:szCs w:val="21"/>
          <w:u w:val="single"/>
          <w:lang w:val="en-US" w:eastAsia="zh-CN"/>
        </w:rPr>
        <w:t>6</w:t>
      </w:r>
      <w:r>
        <w:rPr>
          <w:rFonts w:hint="eastAsia" w:ascii="宋体" w:hAnsi="宋体" w:cs="宋体"/>
          <w:kern w:val="0"/>
          <w:szCs w:val="21"/>
          <w:u w:val="single"/>
        </w:rPr>
        <w:t>日</w:t>
      </w:r>
      <w:r>
        <w:rPr>
          <w:rFonts w:hint="eastAsia" w:ascii="宋体" w:hAnsi="宋体" w:cs="宋体"/>
          <w:kern w:val="0"/>
          <w:szCs w:val="21"/>
        </w:rPr>
        <w:t>进行网上报名及下载招标文件，如在规定时间内未下载招标文件，由此引起的责任自负。</w:t>
      </w:r>
    </w:p>
    <w:p>
      <w:pPr>
        <w:widowControl/>
        <w:snapToGrid w:val="0"/>
        <w:spacing w:before="100" w:beforeAutospacing="1" w:after="100" w:afterAutospacing="1" w:line="300" w:lineRule="exact"/>
        <w:ind w:firstLine="480"/>
        <w:jc w:val="left"/>
        <w:rPr>
          <w:rFonts w:ascii="宋体" w:hAnsi="宋体" w:cs="宋体"/>
          <w:color w:val="000000"/>
          <w:kern w:val="0"/>
          <w:szCs w:val="21"/>
        </w:rPr>
      </w:pPr>
      <w:r>
        <w:rPr>
          <w:rFonts w:hint="eastAsia" w:ascii="宋体" w:hAnsi="宋体" w:cs="宋体"/>
          <w:color w:val="000000"/>
          <w:kern w:val="0"/>
          <w:szCs w:val="21"/>
        </w:rPr>
        <w:t xml:space="preserve">八、本项目对投标申请人的资格审查采用资格后审方式，由评标委员会根据招标文件进行评定；报名时不进行报名资料的任何审查，由意向投标人自行判断是否符合投标资格。资格后审必须提供下列资料原件及复印件：（1）法定代表人身份证明书；（2）法定代表人授权委托书；（3）企业营业执照（副本）；（4）投标申请人须提供人民检察院出具的无行贿犯罪档案结果查询函（包含投标单位&lt;个人投标无需提供&gt;、法定代表人、授权委托代理人）原件或彩色扫描件。 </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color w:val="000000"/>
          <w:kern w:val="0"/>
          <w:szCs w:val="21"/>
        </w:rPr>
        <w:t>九、本招标项目采用的评标方法：</w:t>
      </w:r>
      <w:r>
        <w:rPr>
          <w:rFonts w:hint="eastAsia" w:ascii="宋体" w:hAnsi="宋体" w:cs="宋体"/>
          <w:color w:val="000000"/>
          <w:kern w:val="0"/>
          <w:szCs w:val="21"/>
          <w:u w:val="single"/>
        </w:rPr>
        <w:t>综合评分法</w:t>
      </w:r>
    </w:p>
    <w:p>
      <w:pPr>
        <w:widowControl/>
        <w:snapToGrid w:val="0"/>
        <w:spacing w:before="100" w:beforeAutospacing="1" w:after="100" w:afterAutospacing="1" w:line="300" w:lineRule="exact"/>
        <w:ind w:firstLine="480"/>
        <w:jc w:val="left"/>
        <w:rPr>
          <w:color w:val="000000"/>
        </w:rPr>
      </w:pPr>
      <w:r>
        <w:rPr>
          <w:rFonts w:hint="eastAsia" w:ascii="宋体" w:hAnsi="宋体" w:cs="宋体"/>
          <w:color w:val="000000"/>
          <w:kern w:val="0"/>
          <w:szCs w:val="21"/>
        </w:rPr>
        <w:t>十、本招标项目招标公告发布媒介：</w:t>
      </w:r>
      <w:r>
        <w:rPr>
          <w:rFonts w:hint="eastAsia"/>
          <w:color w:val="000000"/>
        </w:rPr>
        <w:t>中国大丰(http://www.dafeng.gov.cn)、盐城政府采购网(http://www.ccgp-yancheng.gov.cn)、大丰公共资源交易平台（网址：http://221.231.122.12或 登录大丰区政府门户网站http://www.dafeng.gov.cn后点击“公共资源交易平台 ”）</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color w:val="000000"/>
          <w:kern w:val="0"/>
          <w:szCs w:val="21"/>
        </w:rPr>
        <w:t>十一、投标时间、开标时间和地点</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color w:val="000000"/>
          <w:kern w:val="0"/>
          <w:szCs w:val="21"/>
        </w:rPr>
        <w:t>1、投标时间段：</w:t>
      </w:r>
      <w:r>
        <w:rPr>
          <w:rFonts w:hint="eastAsia" w:ascii="宋体" w:hAnsi="宋体" w:cs="宋体"/>
          <w:color w:val="000000"/>
          <w:kern w:val="0"/>
          <w:szCs w:val="21"/>
          <w:u w:val="single"/>
        </w:rPr>
        <w:t xml:space="preserve">  2018  </w:t>
      </w:r>
      <w:r>
        <w:rPr>
          <w:rFonts w:hint="eastAsia" w:ascii="宋体" w:hAnsi="宋体" w:cs="宋体"/>
          <w:color w:val="000000"/>
          <w:kern w:val="0"/>
          <w:szCs w:val="21"/>
        </w:rPr>
        <w:t>年</w:t>
      </w:r>
      <w:r>
        <w:rPr>
          <w:rFonts w:hint="eastAsia" w:ascii="宋体" w:hAnsi="宋体" w:cs="宋体"/>
          <w:color w:val="000000"/>
          <w:kern w:val="0"/>
          <w:szCs w:val="21"/>
          <w:u w:val="single"/>
        </w:rPr>
        <w:t> </w:t>
      </w:r>
      <w:r>
        <w:rPr>
          <w:rFonts w:hint="eastAsia" w:ascii="宋体" w:hAnsi="宋体" w:cs="宋体"/>
          <w:color w:val="000000"/>
          <w:kern w:val="0"/>
          <w:szCs w:val="21"/>
          <w:u w:val="single"/>
          <w:lang w:val="en-US" w:eastAsia="zh-CN"/>
        </w:rPr>
        <w:t>7</w:t>
      </w:r>
      <w:r>
        <w:rPr>
          <w:rFonts w:hint="eastAsia" w:ascii="宋体" w:hAnsi="宋体" w:cs="宋体"/>
          <w:color w:val="000000"/>
          <w:kern w:val="0"/>
          <w:szCs w:val="21"/>
          <w:u w:val="single"/>
        </w:rPr>
        <w:t> </w:t>
      </w:r>
      <w:r>
        <w:rPr>
          <w:rFonts w:hint="eastAsia" w:ascii="宋体" w:hAnsi="宋体" w:cs="宋体"/>
          <w:color w:val="000000"/>
          <w:kern w:val="0"/>
          <w:szCs w:val="21"/>
        </w:rPr>
        <w:t>月</w:t>
      </w:r>
      <w:r>
        <w:rPr>
          <w:rFonts w:hint="eastAsia" w:ascii="宋体" w:hAnsi="宋体" w:cs="宋体"/>
          <w:color w:val="000000"/>
          <w:kern w:val="0"/>
          <w:szCs w:val="21"/>
          <w:u w:val="single"/>
        </w:rPr>
        <w:t> 2</w:t>
      </w:r>
      <w:r>
        <w:rPr>
          <w:rFonts w:hint="eastAsia" w:ascii="宋体" w:hAnsi="宋体" w:cs="宋体"/>
          <w:color w:val="000000"/>
          <w:kern w:val="0"/>
          <w:szCs w:val="21"/>
          <w:u w:val="single"/>
          <w:lang w:val="en-US" w:eastAsia="zh-CN"/>
        </w:rPr>
        <w:t>3</w:t>
      </w:r>
      <w:r>
        <w:rPr>
          <w:rFonts w:hint="eastAsia" w:ascii="宋体" w:hAnsi="宋体" w:cs="宋体"/>
          <w:color w:val="000000"/>
          <w:kern w:val="0"/>
          <w:szCs w:val="21"/>
        </w:rPr>
        <w:t>日</w:t>
      </w:r>
      <w:r>
        <w:rPr>
          <w:rFonts w:hint="eastAsia" w:ascii="宋体" w:hAnsi="宋体" w:cs="宋体"/>
          <w:color w:val="000000"/>
          <w:kern w:val="0"/>
          <w:szCs w:val="21"/>
          <w:u w:val="single"/>
        </w:rPr>
        <w:t xml:space="preserve"> </w:t>
      </w:r>
      <w:r>
        <w:rPr>
          <w:rFonts w:hint="eastAsia" w:ascii="宋体" w:hAnsi="宋体" w:cs="宋体"/>
          <w:color w:val="000000"/>
          <w:kern w:val="0"/>
          <w:szCs w:val="21"/>
          <w:u w:val="single"/>
          <w:lang w:val="en-US" w:eastAsia="zh-CN"/>
        </w:rPr>
        <w:t>9</w:t>
      </w:r>
      <w:r>
        <w:rPr>
          <w:rFonts w:hint="eastAsia" w:ascii="宋体" w:hAnsi="宋体" w:cs="宋体"/>
          <w:color w:val="000000"/>
          <w:kern w:val="0"/>
          <w:szCs w:val="21"/>
          <w:u w:val="single"/>
        </w:rPr>
        <w:t>:</w:t>
      </w:r>
      <w:r>
        <w:rPr>
          <w:rFonts w:hint="eastAsia" w:ascii="宋体" w:hAnsi="宋体" w:cs="宋体"/>
          <w:color w:val="000000"/>
          <w:kern w:val="0"/>
          <w:szCs w:val="21"/>
          <w:u w:val="single"/>
          <w:lang w:val="en-US" w:eastAsia="zh-CN"/>
        </w:rPr>
        <w:t>0</w:t>
      </w:r>
      <w:r>
        <w:rPr>
          <w:rFonts w:hint="eastAsia" w:ascii="宋体" w:hAnsi="宋体" w:cs="宋体"/>
          <w:color w:val="000000"/>
          <w:kern w:val="0"/>
          <w:szCs w:val="21"/>
          <w:u w:val="single"/>
        </w:rPr>
        <w:t>0-</w:t>
      </w:r>
      <w:r>
        <w:rPr>
          <w:rFonts w:hint="eastAsia" w:ascii="宋体" w:hAnsi="宋体" w:cs="宋体"/>
          <w:color w:val="000000"/>
          <w:kern w:val="0"/>
          <w:szCs w:val="21"/>
          <w:u w:val="single"/>
          <w:lang w:val="en-US" w:eastAsia="zh-CN"/>
        </w:rPr>
        <w:t>9</w:t>
      </w:r>
      <w:r>
        <w:rPr>
          <w:rFonts w:hint="eastAsia" w:ascii="宋体" w:hAnsi="宋体" w:cs="宋体"/>
          <w:color w:val="000000"/>
          <w:kern w:val="0"/>
          <w:szCs w:val="21"/>
          <w:u w:val="single"/>
        </w:rPr>
        <w:t xml:space="preserve">：30  </w:t>
      </w:r>
      <w:r>
        <w:rPr>
          <w:rFonts w:hint="eastAsia" w:ascii="宋体" w:hAnsi="宋体" w:cs="宋体"/>
          <w:color w:val="000000"/>
          <w:kern w:val="0"/>
          <w:szCs w:val="21"/>
        </w:rPr>
        <w:t>时</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color w:val="000000"/>
          <w:kern w:val="0"/>
          <w:szCs w:val="21"/>
        </w:rPr>
        <w:t>2、开标时间：</w:t>
      </w:r>
      <w:r>
        <w:rPr>
          <w:rFonts w:hint="eastAsia" w:ascii="宋体" w:hAnsi="宋体" w:cs="宋体"/>
          <w:color w:val="000000"/>
          <w:kern w:val="0"/>
          <w:szCs w:val="21"/>
          <w:u w:val="single"/>
        </w:rPr>
        <w:t xml:space="preserve">  2018  </w:t>
      </w:r>
      <w:r>
        <w:rPr>
          <w:rFonts w:hint="eastAsia" w:ascii="宋体" w:hAnsi="宋体" w:cs="宋体"/>
          <w:color w:val="000000"/>
          <w:kern w:val="0"/>
          <w:szCs w:val="21"/>
        </w:rPr>
        <w:t>年</w:t>
      </w:r>
      <w:r>
        <w:rPr>
          <w:rFonts w:hint="eastAsia" w:ascii="宋体" w:hAnsi="宋体" w:cs="宋体"/>
          <w:color w:val="000000"/>
          <w:kern w:val="0"/>
          <w:szCs w:val="21"/>
          <w:u w:val="single"/>
        </w:rPr>
        <w:t> </w:t>
      </w:r>
      <w:r>
        <w:rPr>
          <w:rFonts w:hint="eastAsia" w:ascii="宋体" w:hAnsi="宋体" w:cs="宋体"/>
          <w:color w:val="000000"/>
          <w:kern w:val="0"/>
          <w:szCs w:val="21"/>
          <w:u w:val="single"/>
          <w:lang w:val="en-US" w:eastAsia="zh-CN"/>
        </w:rPr>
        <w:t>7</w:t>
      </w:r>
      <w:r>
        <w:rPr>
          <w:rFonts w:hint="eastAsia" w:ascii="宋体" w:hAnsi="宋体" w:cs="宋体"/>
          <w:color w:val="000000"/>
          <w:kern w:val="0"/>
          <w:szCs w:val="21"/>
        </w:rPr>
        <w:t>月</w:t>
      </w:r>
      <w:r>
        <w:rPr>
          <w:rFonts w:hint="eastAsia" w:ascii="宋体" w:hAnsi="宋体" w:cs="宋体"/>
          <w:color w:val="000000"/>
          <w:kern w:val="0"/>
          <w:szCs w:val="21"/>
          <w:u w:val="single"/>
        </w:rPr>
        <w:t> 2</w:t>
      </w:r>
      <w:r>
        <w:rPr>
          <w:rFonts w:hint="eastAsia" w:ascii="宋体" w:hAnsi="宋体" w:cs="宋体"/>
          <w:color w:val="000000"/>
          <w:kern w:val="0"/>
          <w:szCs w:val="21"/>
          <w:u w:val="single"/>
          <w:lang w:val="en-US" w:eastAsia="zh-CN"/>
        </w:rPr>
        <w:t>3</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r>
        <w:rPr>
          <w:rFonts w:hint="eastAsia" w:ascii="宋体" w:hAnsi="宋体" w:cs="宋体"/>
          <w:color w:val="000000"/>
          <w:kern w:val="0"/>
          <w:szCs w:val="21"/>
          <w:u w:val="single"/>
        </w:rPr>
        <w:t> </w:t>
      </w:r>
      <w:r>
        <w:rPr>
          <w:rFonts w:hint="eastAsia" w:ascii="宋体" w:hAnsi="宋体" w:cs="宋体"/>
          <w:color w:val="000000"/>
          <w:kern w:val="0"/>
          <w:szCs w:val="21"/>
          <w:u w:val="single"/>
          <w:lang w:val="en-US" w:eastAsia="zh-CN"/>
        </w:rPr>
        <w:t>9</w:t>
      </w:r>
      <w:r>
        <w:rPr>
          <w:rFonts w:hint="eastAsia" w:ascii="宋体" w:hAnsi="宋体" w:cs="宋体"/>
          <w:color w:val="000000"/>
          <w:kern w:val="0"/>
          <w:szCs w:val="21"/>
          <w:u w:val="single"/>
        </w:rPr>
        <w:t xml:space="preserve">：30 </w:t>
      </w:r>
      <w:r>
        <w:rPr>
          <w:rFonts w:hint="eastAsia" w:ascii="宋体" w:hAnsi="宋体" w:cs="宋体"/>
          <w:color w:val="000000"/>
          <w:kern w:val="0"/>
          <w:szCs w:val="21"/>
        </w:rPr>
        <w:t>时</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color w:val="000000"/>
          <w:kern w:val="0"/>
          <w:szCs w:val="21"/>
        </w:rPr>
        <w:t>3、投标文件提交地点：盐城市大丰区公共资源交易中心开标一室</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color w:val="000000"/>
          <w:kern w:val="0"/>
          <w:szCs w:val="21"/>
        </w:rPr>
        <w:t>十二、投标前请关注“大丰公共资源交易平台”的“政府采购”——“最高限价”和“答疑补充”栏目。及时了解到项目的“最高限价”和“答疑补充”等情况。</w:t>
      </w:r>
    </w:p>
    <w:p>
      <w:pPr>
        <w:widowControl/>
        <w:snapToGrid w:val="0"/>
        <w:spacing w:before="100" w:beforeAutospacing="1" w:after="100" w:afterAutospacing="1" w:line="300" w:lineRule="exact"/>
        <w:ind w:firstLine="482"/>
        <w:jc w:val="left"/>
        <w:rPr>
          <w:rFonts w:ascii="宋体" w:hAnsi="宋体" w:cs="宋体"/>
          <w:kern w:val="0"/>
          <w:szCs w:val="21"/>
        </w:rPr>
      </w:pPr>
      <w:r>
        <w:rPr>
          <w:rFonts w:hint="eastAsia" w:ascii="宋体" w:hAnsi="宋体" w:cs="宋体"/>
          <w:color w:val="000000"/>
          <w:kern w:val="0"/>
          <w:szCs w:val="21"/>
        </w:rPr>
        <w:t>十三、联系方式</w:t>
      </w:r>
    </w:p>
    <w:p>
      <w:pPr>
        <w:widowControl/>
        <w:snapToGrid w:val="0"/>
        <w:spacing w:before="100" w:beforeAutospacing="1" w:after="100" w:afterAutospacing="1" w:line="300" w:lineRule="exact"/>
        <w:ind w:firstLine="480"/>
        <w:jc w:val="left"/>
        <w:rPr>
          <w:rFonts w:ascii="宋体" w:hAnsi="宋体" w:cs="宋体"/>
          <w:color w:val="000000"/>
          <w:kern w:val="0"/>
          <w:szCs w:val="21"/>
        </w:rPr>
      </w:pPr>
      <w:r>
        <w:rPr>
          <w:rFonts w:hint="eastAsia" w:ascii="宋体" w:hAnsi="宋体" w:cs="宋体"/>
          <w:color w:val="000000"/>
          <w:kern w:val="0"/>
          <w:szCs w:val="21"/>
        </w:rPr>
        <w:t>招标人：</w:t>
      </w:r>
      <w:r>
        <w:rPr>
          <w:rFonts w:hint="eastAsia" w:ascii="宋体" w:hAnsi="宋体" w:cs="宋体"/>
          <w:color w:val="000000"/>
          <w:kern w:val="0"/>
          <w:szCs w:val="21"/>
          <w:u w:val="single"/>
        </w:rPr>
        <w:t xml:space="preserve"> 盐城市大丰区城市管理局  </w:t>
      </w:r>
      <w:r>
        <w:rPr>
          <w:rFonts w:hint="eastAsia" w:ascii="宋体" w:hAnsi="宋体" w:cs="宋体"/>
          <w:color w:val="000000"/>
          <w:kern w:val="0"/>
          <w:szCs w:val="21"/>
        </w:rPr>
        <w:t xml:space="preserve">   </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color w:val="000000"/>
          <w:kern w:val="0"/>
          <w:szCs w:val="21"/>
        </w:rPr>
        <w:t>联系地址：</w:t>
      </w:r>
      <w:r>
        <w:rPr>
          <w:rFonts w:hint="eastAsia" w:ascii="宋体" w:hAnsi="宋体" w:cs="宋体"/>
          <w:color w:val="000000"/>
          <w:kern w:val="0"/>
          <w:szCs w:val="21"/>
          <w:u w:val="single"/>
        </w:rPr>
        <w:t>盐城市大丰区常新南路7号</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color w:val="000000"/>
          <w:kern w:val="0"/>
          <w:szCs w:val="21"/>
        </w:rPr>
        <w:t>联系人：</w:t>
      </w:r>
      <w:r>
        <w:rPr>
          <w:rFonts w:hint="eastAsia" w:ascii="宋体" w:hAnsi="宋体" w:cs="宋体"/>
          <w:color w:val="000000"/>
          <w:kern w:val="0"/>
          <w:szCs w:val="21"/>
          <w:u w:val="single"/>
        </w:rPr>
        <w:t> 丁先生 </w:t>
      </w:r>
      <w:r>
        <w:rPr>
          <w:rFonts w:hint="eastAsia" w:ascii="宋体" w:hAnsi="宋体" w:cs="宋体"/>
          <w:color w:val="000000"/>
          <w:kern w:val="0"/>
          <w:szCs w:val="21"/>
        </w:rPr>
        <w:t> 联系电话：</w:t>
      </w:r>
      <w:r>
        <w:rPr>
          <w:rFonts w:hint="eastAsia" w:ascii="宋体" w:hAnsi="宋体" w:cs="宋体"/>
          <w:color w:val="000000"/>
          <w:kern w:val="0"/>
          <w:szCs w:val="21"/>
          <w:u w:val="single"/>
        </w:rPr>
        <w:t xml:space="preserve"> 13962092939  </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color w:val="000000"/>
          <w:kern w:val="0"/>
          <w:szCs w:val="21"/>
        </w:rPr>
        <w:t>招标代理：</w:t>
      </w:r>
      <w:r>
        <w:rPr>
          <w:rFonts w:hint="eastAsia" w:ascii="宋体" w:hAnsi="宋体" w:cs="宋体"/>
          <w:color w:val="000000"/>
          <w:kern w:val="0"/>
          <w:szCs w:val="21"/>
          <w:u w:val="single"/>
        </w:rPr>
        <w:t xml:space="preserve"> 盐城市同洲工程咨询有限公司  </w:t>
      </w:r>
    </w:p>
    <w:p>
      <w:pPr>
        <w:widowControl/>
        <w:snapToGrid w:val="0"/>
        <w:spacing w:before="100" w:beforeAutospacing="1" w:after="100" w:afterAutospacing="1" w:line="300" w:lineRule="exact"/>
        <w:ind w:firstLine="480"/>
        <w:jc w:val="left"/>
        <w:rPr>
          <w:rFonts w:ascii="宋体" w:hAnsi="宋体" w:cs="宋体"/>
          <w:kern w:val="0"/>
          <w:szCs w:val="21"/>
        </w:rPr>
      </w:pPr>
      <w:r>
        <w:rPr>
          <w:rFonts w:hint="eastAsia" w:ascii="宋体" w:hAnsi="宋体" w:cs="宋体"/>
          <w:color w:val="000000"/>
          <w:kern w:val="0"/>
          <w:szCs w:val="21"/>
        </w:rPr>
        <w:t>联系地址：</w:t>
      </w:r>
      <w:r>
        <w:rPr>
          <w:rFonts w:hint="eastAsia" w:ascii="宋体" w:hAnsi="宋体" w:cs="宋体"/>
          <w:color w:val="000000"/>
          <w:kern w:val="0"/>
          <w:szCs w:val="21"/>
          <w:u w:val="single"/>
        </w:rPr>
        <w:t xml:space="preserve"> 大丰区常新南路上海花园18幢104号  </w:t>
      </w:r>
    </w:p>
    <w:p>
      <w:pPr>
        <w:widowControl/>
        <w:snapToGrid w:val="0"/>
        <w:spacing w:before="100" w:beforeAutospacing="1" w:after="100" w:afterAutospacing="1" w:line="300" w:lineRule="exact"/>
        <w:ind w:firstLine="482"/>
        <w:jc w:val="left"/>
        <w:rPr>
          <w:rFonts w:ascii="宋体" w:hAnsi="宋体" w:cs="宋体"/>
          <w:color w:val="000000"/>
          <w:kern w:val="0"/>
          <w:szCs w:val="21"/>
          <w:u w:val="single"/>
        </w:rPr>
      </w:pPr>
      <w:r>
        <w:rPr>
          <w:rFonts w:hint="eastAsia" w:ascii="宋体" w:hAnsi="宋体" w:cs="宋体"/>
          <w:color w:val="000000"/>
          <w:kern w:val="0"/>
          <w:szCs w:val="21"/>
        </w:rPr>
        <w:t>联系人：</w:t>
      </w:r>
      <w:r>
        <w:rPr>
          <w:rFonts w:hint="eastAsia" w:ascii="宋体" w:hAnsi="宋体" w:cs="宋体"/>
          <w:color w:val="000000"/>
          <w:kern w:val="0"/>
          <w:szCs w:val="21"/>
          <w:u w:val="single"/>
        </w:rPr>
        <w:t xml:space="preserve"> 杨友龙  </w:t>
      </w:r>
      <w:r>
        <w:rPr>
          <w:rFonts w:hint="eastAsia" w:ascii="宋体" w:hAnsi="宋体" w:cs="宋体"/>
          <w:color w:val="000000"/>
          <w:kern w:val="0"/>
          <w:szCs w:val="21"/>
        </w:rPr>
        <w:t> 联系电话：</w:t>
      </w:r>
      <w:r>
        <w:rPr>
          <w:rFonts w:hint="eastAsia" w:ascii="宋体" w:hAnsi="宋体" w:cs="宋体"/>
          <w:color w:val="000000"/>
          <w:kern w:val="0"/>
          <w:szCs w:val="21"/>
          <w:u w:val="single"/>
        </w:rPr>
        <w:t xml:space="preserve"> 0515-83939851、13962093351   </w:t>
      </w:r>
      <w:bookmarkEnd w:id="7"/>
      <w:bookmarkEnd w:id="8"/>
    </w:p>
    <w:bookmarkEnd w:id="585"/>
    <w:p>
      <w:pPr>
        <w:pStyle w:val="2"/>
        <w:spacing w:line="360" w:lineRule="auto"/>
        <w:rPr>
          <w:rFonts w:ascii="宋体" w:hAnsi="宋体"/>
          <w:color w:val="000000"/>
        </w:rPr>
      </w:pPr>
      <w:bookmarkStart w:id="19" w:name="_Toc513808603"/>
      <w:r>
        <w:rPr>
          <w:rFonts w:ascii="宋体" w:hAnsi="宋体"/>
          <w:color w:val="000000"/>
        </w:rPr>
        <w:t>第二章  投标人须知</w:t>
      </w:r>
      <w:bookmarkEnd w:id="9"/>
      <w:bookmarkEnd w:id="10"/>
      <w:bookmarkEnd w:id="11"/>
      <w:bookmarkEnd w:id="12"/>
      <w:bookmarkEnd w:id="13"/>
      <w:bookmarkEnd w:id="14"/>
      <w:bookmarkEnd w:id="15"/>
      <w:bookmarkEnd w:id="16"/>
      <w:bookmarkEnd w:id="17"/>
      <w:bookmarkEnd w:id="19"/>
    </w:p>
    <w:p>
      <w:pPr>
        <w:pStyle w:val="120"/>
        <w:rPr>
          <w:rFonts w:ascii="宋体" w:hAnsi="宋体"/>
        </w:rPr>
      </w:pPr>
      <w:bookmarkStart w:id="20" w:name="_Toc513808604"/>
      <w:bookmarkStart w:id="21" w:name="_Toc16205"/>
      <w:bookmarkStart w:id="22" w:name="_Toc387526282"/>
      <w:bookmarkStart w:id="23" w:name="_Toc387526374"/>
      <w:bookmarkStart w:id="24" w:name="_Toc397928548"/>
      <w:bookmarkStart w:id="25" w:name="_Toc369077559"/>
      <w:bookmarkStart w:id="26" w:name="_Toc387526178"/>
      <w:r>
        <w:rPr>
          <w:rFonts w:hint="eastAsia" w:ascii="宋体" w:hAnsi="宋体"/>
        </w:rPr>
        <w:t xml:space="preserve">1. </w:t>
      </w:r>
      <w:r>
        <w:rPr>
          <w:rFonts w:ascii="宋体" w:hAnsi="宋体"/>
        </w:rPr>
        <w:t>投标人须知前附表</w:t>
      </w:r>
      <w:bookmarkEnd w:id="20"/>
      <w:bookmarkEnd w:id="21"/>
      <w:bookmarkEnd w:id="22"/>
      <w:bookmarkEnd w:id="23"/>
      <w:bookmarkEnd w:id="24"/>
      <w:bookmarkEnd w:id="25"/>
      <w:bookmarkEnd w:id="26"/>
    </w:p>
    <w:tbl>
      <w:tblPr>
        <w:tblStyle w:val="50"/>
        <w:tblW w:w="9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032"/>
        <w:gridCol w:w="5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ascii="宋体" w:hAnsi="宋体"/>
                <w:b/>
                <w:color w:val="000000"/>
                <w:sz w:val="24"/>
              </w:rPr>
            </w:pPr>
            <w:r>
              <w:rPr>
                <w:rFonts w:ascii="宋体" w:hAnsi="宋体"/>
                <w:b/>
                <w:color w:val="000000"/>
                <w:sz w:val="24"/>
              </w:rPr>
              <w:t>条款号</w:t>
            </w:r>
          </w:p>
        </w:tc>
        <w:tc>
          <w:tcPr>
            <w:tcW w:w="3032" w:type="dxa"/>
            <w:vAlign w:val="center"/>
          </w:tcPr>
          <w:p>
            <w:pPr>
              <w:jc w:val="center"/>
              <w:rPr>
                <w:rFonts w:ascii="宋体" w:hAnsi="宋体"/>
                <w:b/>
                <w:color w:val="000000"/>
                <w:sz w:val="24"/>
              </w:rPr>
            </w:pPr>
            <w:r>
              <w:rPr>
                <w:rFonts w:ascii="宋体" w:hAnsi="宋体"/>
                <w:b/>
                <w:color w:val="000000"/>
                <w:sz w:val="24"/>
              </w:rPr>
              <w:t>条 款 名 称</w:t>
            </w:r>
          </w:p>
        </w:tc>
        <w:tc>
          <w:tcPr>
            <w:tcW w:w="5648" w:type="dxa"/>
            <w:vAlign w:val="center"/>
          </w:tcPr>
          <w:p>
            <w:pPr>
              <w:jc w:val="center"/>
              <w:rPr>
                <w:rFonts w:ascii="宋体" w:hAnsi="宋体"/>
                <w:b/>
                <w:color w:val="000000"/>
                <w:sz w:val="24"/>
              </w:rPr>
            </w:pPr>
            <w:r>
              <w:rPr>
                <w:rFonts w:ascii="宋体" w:hAnsi="宋体"/>
                <w:b/>
                <w:color w:val="00000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917" w:type="dxa"/>
            <w:vAlign w:val="center"/>
          </w:tcPr>
          <w:p>
            <w:pPr>
              <w:jc w:val="center"/>
              <w:rPr>
                <w:rFonts w:ascii="宋体" w:hAnsi="宋体"/>
                <w:color w:val="000000"/>
                <w:sz w:val="24"/>
              </w:rPr>
            </w:pPr>
            <w:r>
              <w:rPr>
                <w:rFonts w:ascii="宋体" w:hAnsi="宋体"/>
                <w:color w:val="000000"/>
                <w:sz w:val="24"/>
              </w:rPr>
              <w:t>1.1.2</w:t>
            </w:r>
          </w:p>
        </w:tc>
        <w:tc>
          <w:tcPr>
            <w:tcW w:w="3032" w:type="dxa"/>
            <w:vAlign w:val="center"/>
          </w:tcPr>
          <w:p>
            <w:pPr>
              <w:rPr>
                <w:rFonts w:ascii="宋体" w:hAnsi="宋体"/>
                <w:color w:val="000000"/>
                <w:sz w:val="24"/>
              </w:rPr>
            </w:pPr>
            <w:r>
              <w:rPr>
                <w:rFonts w:ascii="宋体" w:hAnsi="宋体"/>
                <w:color w:val="000000"/>
                <w:sz w:val="24"/>
              </w:rPr>
              <w:t>招标人</w:t>
            </w:r>
          </w:p>
        </w:tc>
        <w:tc>
          <w:tcPr>
            <w:tcW w:w="5648" w:type="dxa"/>
            <w:vAlign w:val="center"/>
          </w:tcPr>
          <w:p>
            <w:pPr>
              <w:rPr>
                <w:rFonts w:ascii="宋体" w:hAnsi="宋体"/>
                <w:color w:val="000000"/>
                <w:szCs w:val="21"/>
              </w:rPr>
            </w:pPr>
            <w:r>
              <w:rPr>
                <w:rFonts w:ascii="宋体" w:hAnsi="宋体"/>
                <w:color w:val="000000"/>
                <w:szCs w:val="21"/>
              </w:rPr>
              <w:t>名称：</w:t>
            </w:r>
            <w:r>
              <w:rPr>
                <w:rFonts w:hint="eastAsia" w:ascii="宋体" w:hAnsi="宋体"/>
                <w:color w:val="000000"/>
                <w:szCs w:val="21"/>
              </w:rPr>
              <w:t>盐城市大丰区城市管理局</w:t>
            </w:r>
          </w:p>
          <w:p>
            <w:pPr>
              <w:rPr>
                <w:rFonts w:ascii="宋体" w:hAnsi="宋体"/>
                <w:color w:val="000000"/>
                <w:szCs w:val="21"/>
              </w:rPr>
            </w:pPr>
            <w:r>
              <w:rPr>
                <w:rFonts w:ascii="宋体" w:hAnsi="宋体"/>
                <w:color w:val="000000"/>
                <w:szCs w:val="21"/>
              </w:rPr>
              <w:t>地址：</w:t>
            </w:r>
            <w:r>
              <w:rPr>
                <w:rFonts w:hint="eastAsia" w:ascii="宋体" w:hAnsi="宋体"/>
                <w:color w:val="000000"/>
                <w:szCs w:val="21"/>
              </w:rPr>
              <w:t>盐城市大丰区常新南路7号</w:t>
            </w:r>
          </w:p>
          <w:p>
            <w:pPr>
              <w:rPr>
                <w:rFonts w:ascii="宋体" w:hAnsi="宋体"/>
                <w:color w:val="000000"/>
                <w:szCs w:val="21"/>
              </w:rPr>
            </w:pPr>
            <w:r>
              <w:rPr>
                <w:rFonts w:ascii="宋体" w:hAnsi="宋体"/>
                <w:color w:val="000000"/>
                <w:szCs w:val="21"/>
              </w:rPr>
              <w:t>联系人：</w:t>
            </w:r>
            <w:r>
              <w:rPr>
                <w:rFonts w:hint="eastAsia" w:ascii="宋体" w:hAnsi="宋体"/>
                <w:color w:val="000000"/>
                <w:szCs w:val="21"/>
              </w:rPr>
              <w:t>丁先生</w:t>
            </w:r>
          </w:p>
          <w:p>
            <w:pPr>
              <w:rPr>
                <w:rFonts w:ascii="宋体" w:hAnsi="宋体"/>
                <w:color w:val="000000"/>
                <w:szCs w:val="21"/>
              </w:rPr>
            </w:pPr>
            <w:r>
              <w:rPr>
                <w:rFonts w:ascii="宋体" w:hAnsi="宋体"/>
                <w:color w:val="000000"/>
                <w:szCs w:val="21"/>
              </w:rPr>
              <w:t>电话：</w:t>
            </w:r>
            <w:r>
              <w:rPr>
                <w:rFonts w:hint="eastAsia" w:ascii="宋体" w:hAnsi="宋体"/>
                <w:color w:val="000000"/>
                <w:szCs w:val="21"/>
              </w:rPr>
              <w:t>13962092939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917" w:type="dxa"/>
            <w:vAlign w:val="center"/>
          </w:tcPr>
          <w:p>
            <w:pPr>
              <w:jc w:val="center"/>
              <w:rPr>
                <w:rFonts w:ascii="宋体" w:hAnsi="宋体"/>
                <w:color w:val="000000"/>
                <w:sz w:val="24"/>
              </w:rPr>
            </w:pPr>
            <w:r>
              <w:rPr>
                <w:rFonts w:ascii="宋体" w:hAnsi="宋体"/>
                <w:color w:val="000000"/>
                <w:sz w:val="24"/>
              </w:rPr>
              <w:t>1.1.3</w:t>
            </w:r>
          </w:p>
        </w:tc>
        <w:tc>
          <w:tcPr>
            <w:tcW w:w="3032" w:type="dxa"/>
            <w:vAlign w:val="center"/>
          </w:tcPr>
          <w:p>
            <w:pPr>
              <w:rPr>
                <w:rFonts w:ascii="宋体" w:hAnsi="宋体"/>
                <w:color w:val="000000"/>
                <w:sz w:val="24"/>
              </w:rPr>
            </w:pPr>
            <w:r>
              <w:rPr>
                <w:rFonts w:ascii="宋体" w:hAnsi="宋体"/>
                <w:color w:val="000000"/>
                <w:sz w:val="24"/>
              </w:rPr>
              <w:t>招标代理机构</w:t>
            </w:r>
          </w:p>
        </w:tc>
        <w:tc>
          <w:tcPr>
            <w:tcW w:w="5648" w:type="dxa"/>
            <w:vAlign w:val="center"/>
          </w:tcPr>
          <w:p>
            <w:pPr>
              <w:rPr>
                <w:rFonts w:ascii="宋体" w:hAnsi="宋体"/>
                <w:color w:val="000000"/>
                <w:szCs w:val="21"/>
              </w:rPr>
            </w:pPr>
            <w:r>
              <w:rPr>
                <w:rFonts w:ascii="宋体" w:hAnsi="宋体"/>
                <w:color w:val="000000"/>
                <w:szCs w:val="21"/>
              </w:rPr>
              <w:t>名称：</w:t>
            </w:r>
            <w:r>
              <w:rPr>
                <w:rFonts w:hint="eastAsia" w:ascii="宋体" w:hAnsi="宋体"/>
                <w:color w:val="000000"/>
                <w:szCs w:val="21"/>
              </w:rPr>
              <w:t>盐城市同洲工程咨询有限公司</w:t>
            </w:r>
          </w:p>
          <w:p>
            <w:pPr>
              <w:rPr>
                <w:rFonts w:ascii="宋体" w:hAnsi="宋体"/>
                <w:color w:val="000000"/>
                <w:szCs w:val="21"/>
              </w:rPr>
            </w:pPr>
            <w:r>
              <w:rPr>
                <w:rFonts w:ascii="宋体" w:hAnsi="宋体"/>
                <w:color w:val="000000"/>
                <w:szCs w:val="21"/>
              </w:rPr>
              <w:t>地址：</w:t>
            </w:r>
            <w:r>
              <w:rPr>
                <w:rFonts w:hint="eastAsia" w:ascii="宋体" w:hAnsi="宋体" w:cs="宋体"/>
                <w:color w:val="000000"/>
                <w:kern w:val="0"/>
                <w:szCs w:val="21"/>
              </w:rPr>
              <w:t>大丰区常新南路上海花园18幢104号</w:t>
            </w:r>
          </w:p>
          <w:p>
            <w:pPr>
              <w:rPr>
                <w:rFonts w:ascii="宋体" w:hAnsi="宋体"/>
                <w:color w:val="000000"/>
                <w:szCs w:val="21"/>
              </w:rPr>
            </w:pPr>
            <w:r>
              <w:rPr>
                <w:rFonts w:ascii="宋体" w:hAnsi="宋体"/>
                <w:color w:val="000000"/>
                <w:szCs w:val="21"/>
              </w:rPr>
              <w:t>联系人：</w:t>
            </w:r>
            <w:r>
              <w:rPr>
                <w:rFonts w:hint="eastAsia" w:ascii="宋体" w:hAnsi="宋体"/>
                <w:color w:val="000000"/>
                <w:szCs w:val="21"/>
              </w:rPr>
              <w:t>杨友龙</w:t>
            </w:r>
          </w:p>
          <w:p>
            <w:pPr>
              <w:rPr>
                <w:rFonts w:ascii="宋体" w:hAnsi="宋体"/>
                <w:color w:val="000000"/>
                <w:szCs w:val="21"/>
              </w:rPr>
            </w:pPr>
            <w:r>
              <w:rPr>
                <w:rFonts w:ascii="宋体" w:hAnsi="宋体"/>
                <w:color w:val="000000"/>
                <w:szCs w:val="21"/>
              </w:rPr>
              <w:t>电话：</w:t>
            </w:r>
            <w:r>
              <w:rPr>
                <w:rFonts w:hint="eastAsia" w:ascii="宋体" w:hAnsi="宋体"/>
                <w:color w:val="000000"/>
                <w:szCs w:val="21"/>
              </w:rPr>
              <w:t>051583939851、13962093351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ascii="宋体" w:hAnsi="宋体"/>
                <w:color w:val="000000"/>
                <w:sz w:val="24"/>
              </w:rPr>
            </w:pPr>
            <w:r>
              <w:rPr>
                <w:rFonts w:ascii="宋体" w:hAnsi="宋体"/>
                <w:color w:val="000000"/>
                <w:sz w:val="24"/>
              </w:rPr>
              <w:t>1.1.4</w:t>
            </w:r>
          </w:p>
        </w:tc>
        <w:tc>
          <w:tcPr>
            <w:tcW w:w="3032" w:type="dxa"/>
            <w:vAlign w:val="center"/>
          </w:tcPr>
          <w:p>
            <w:pPr>
              <w:rPr>
                <w:rFonts w:ascii="宋体" w:hAnsi="宋体"/>
                <w:color w:val="000000"/>
                <w:sz w:val="24"/>
              </w:rPr>
            </w:pPr>
            <w:r>
              <w:rPr>
                <w:rFonts w:ascii="宋体" w:hAnsi="宋体"/>
                <w:color w:val="000000"/>
                <w:sz w:val="24"/>
              </w:rPr>
              <w:t>项目名称</w:t>
            </w:r>
          </w:p>
        </w:tc>
        <w:tc>
          <w:tcPr>
            <w:tcW w:w="5648" w:type="dxa"/>
            <w:vAlign w:val="center"/>
          </w:tcPr>
          <w:p>
            <w:pPr>
              <w:rPr>
                <w:rFonts w:ascii="宋体" w:hAnsi="宋体"/>
                <w:color w:val="000000"/>
                <w:szCs w:val="21"/>
              </w:rPr>
            </w:pPr>
            <w:r>
              <w:rPr>
                <w:rFonts w:hint="eastAsia" w:ascii="宋体" w:hAnsi="宋体"/>
                <w:color w:val="000000"/>
                <w:szCs w:val="21"/>
              </w:rPr>
              <w:t>盐城市大丰区城管制式服装采购项目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ascii="宋体" w:hAnsi="宋体"/>
                <w:color w:val="000000"/>
                <w:sz w:val="24"/>
              </w:rPr>
            </w:pPr>
            <w:r>
              <w:rPr>
                <w:rFonts w:ascii="宋体" w:hAnsi="宋体"/>
                <w:color w:val="000000"/>
                <w:sz w:val="24"/>
              </w:rPr>
              <w:t>1.2.1</w:t>
            </w:r>
          </w:p>
        </w:tc>
        <w:tc>
          <w:tcPr>
            <w:tcW w:w="3032" w:type="dxa"/>
            <w:vAlign w:val="center"/>
          </w:tcPr>
          <w:p>
            <w:pPr>
              <w:rPr>
                <w:rFonts w:ascii="宋体" w:hAnsi="宋体"/>
                <w:color w:val="000000"/>
                <w:sz w:val="24"/>
              </w:rPr>
            </w:pPr>
            <w:r>
              <w:rPr>
                <w:rFonts w:ascii="宋体" w:hAnsi="宋体"/>
                <w:color w:val="000000"/>
                <w:sz w:val="24"/>
              </w:rPr>
              <w:t>资金来源</w:t>
            </w:r>
          </w:p>
        </w:tc>
        <w:tc>
          <w:tcPr>
            <w:tcW w:w="5648" w:type="dxa"/>
            <w:vAlign w:val="center"/>
          </w:tcPr>
          <w:p>
            <w:pPr>
              <w:rPr>
                <w:rFonts w:ascii="宋体" w:hAnsi="宋体"/>
                <w:color w:val="000000"/>
                <w:szCs w:val="21"/>
              </w:rPr>
            </w:pPr>
            <w:r>
              <w:rPr>
                <w:rFonts w:hint="eastAsia" w:ascii="宋体" w:hAnsi="宋体"/>
                <w:color w:val="000000"/>
                <w:szCs w:val="21"/>
              </w:rPr>
              <w:t>政府统筹及自筹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ascii="宋体" w:hAnsi="宋体"/>
                <w:color w:val="000000"/>
                <w:sz w:val="24"/>
              </w:rPr>
            </w:pPr>
            <w:r>
              <w:rPr>
                <w:rFonts w:ascii="宋体" w:hAnsi="宋体"/>
                <w:color w:val="000000"/>
                <w:sz w:val="24"/>
              </w:rPr>
              <w:t>1.2.2</w:t>
            </w:r>
          </w:p>
        </w:tc>
        <w:tc>
          <w:tcPr>
            <w:tcW w:w="3032" w:type="dxa"/>
            <w:vAlign w:val="center"/>
          </w:tcPr>
          <w:p>
            <w:pPr>
              <w:rPr>
                <w:rFonts w:ascii="宋体" w:hAnsi="宋体"/>
                <w:color w:val="000000"/>
                <w:sz w:val="24"/>
              </w:rPr>
            </w:pPr>
            <w:r>
              <w:rPr>
                <w:rFonts w:ascii="宋体" w:hAnsi="宋体"/>
                <w:color w:val="000000"/>
                <w:sz w:val="24"/>
              </w:rPr>
              <w:t>出资比例</w:t>
            </w:r>
          </w:p>
        </w:tc>
        <w:tc>
          <w:tcPr>
            <w:tcW w:w="5648" w:type="dxa"/>
            <w:vAlign w:val="center"/>
          </w:tcPr>
          <w:p>
            <w:pP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ascii="宋体" w:hAnsi="宋体"/>
                <w:color w:val="000000"/>
                <w:sz w:val="24"/>
              </w:rPr>
            </w:pPr>
            <w:r>
              <w:rPr>
                <w:rFonts w:ascii="宋体" w:hAnsi="宋体"/>
                <w:color w:val="000000"/>
                <w:sz w:val="24"/>
              </w:rPr>
              <w:t>1.2.3</w:t>
            </w:r>
          </w:p>
        </w:tc>
        <w:tc>
          <w:tcPr>
            <w:tcW w:w="3032" w:type="dxa"/>
            <w:vAlign w:val="center"/>
          </w:tcPr>
          <w:p>
            <w:pPr>
              <w:rPr>
                <w:rFonts w:ascii="宋体" w:hAnsi="宋体"/>
                <w:color w:val="000000"/>
                <w:sz w:val="24"/>
              </w:rPr>
            </w:pPr>
            <w:r>
              <w:rPr>
                <w:rFonts w:ascii="宋体" w:hAnsi="宋体"/>
                <w:color w:val="000000"/>
                <w:sz w:val="24"/>
              </w:rPr>
              <w:t>资金落实情况</w:t>
            </w:r>
          </w:p>
        </w:tc>
        <w:tc>
          <w:tcPr>
            <w:tcW w:w="5648" w:type="dxa"/>
            <w:vAlign w:val="center"/>
          </w:tcPr>
          <w:p>
            <w:pPr>
              <w:rPr>
                <w:rFonts w:ascii="宋体" w:hAnsi="宋体"/>
                <w:color w:val="000000"/>
                <w:szCs w:val="21"/>
              </w:rPr>
            </w:pPr>
            <w:r>
              <w:rPr>
                <w:rFonts w:ascii="宋体" w:hAnsi="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17" w:type="dxa"/>
            <w:vAlign w:val="center"/>
          </w:tcPr>
          <w:p>
            <w:pPr>
              <w:jc w:val="center"/>
              <w:rPr>
                <w:rFonts w:ascii="宋体" w:hAnsi="宋体"/>
                <w:color w:val="000000"/>
                <w:sz w:val="24"/>
              </w:rPr>
            </w:pPr>
            <w:r>
              <w:rPr>
                <w:rFonts w:ascii="宋体" w:hAnsi="宋体"/>
                <w:color w:val="000000"/>
                <w:sz w:val="24"/>
              </w:rPr>
              <w:t>1.3.1</w:t>
            </w:r>
          </w:p>
        </w:tc>
        <w:tc>
          <w:tcPr>
            <w:tcW w:w="3032" w:type="dxa"/>
            <w:vAlign w:val="center"/>
          </w:tcPr>
          <w:p>
            <w:pPr>
              <w:rPr>
                <w:rFonts w:ascii="宋体" w:hAnsi="宋体"/>
                <w:color w:val="000000"/>
                <w:sz w:val="24"/>
              </w:rPr>
            </w:pPr>
            <w:r>
              <w:rPr>
                <w:rFonts w:ascii="宋体" w:hAnsi="宋体"/>
                <w:color w:val="000000"/>
                <w:sz w:val="24"/>
              </w:rPr>
              <w:t>招标范围</w:t>
            </w:r>
          </w:p>
        </w:tc>
        <w:tc>
          <w:tcPr>
            <w:tcW w:w="5648" w:type="dxa"/>
            <w:vAlign w:val="center"/>
          </w:tcPr>
          <w:p>
            <w:pPr>
              <w:rPr>
                <w:rFonts w:ascii="宋体" w:hAnsi="宋体"/>
                <w:color w:val="000000"/>
                <w:szCs w:val="21"/>
              </w:rPr>
            </w:pPr>
            <w:r>
              <w:rPr>
                <w:rFonts w:hint="eastAsia" w:ascii="宋体" w:hAnsi="宋体"/>
                <w:color w:val="000000"/>
                <w:szCs w:val="21"/>
              </w:rPr>
              <w:t>城管制式服装采购项目及伴随服务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ascii="宋体" w:hAnsi="宋体"/>
                <w:color w:val="000000"/>
                <w:sz w:val="24"/>
              </w:rPr>
            </w:pPr>
            <w:r>
              <w:rPr>
                <w:rFonts w:ascii="宋体" w:hAnsi="宋体"/>
                <w:color w:val="000000"/>
                <w:sz w:val="24"/>
              </w:rPr>
              <w:t>1.3.2</w:t>
            </w:r>
          </w:p>
        </w:tc>
        <w:tc>
          <w:tcPr>
            <w:tcW w:w="3032" w:type="dxa"/>
            <w:vAlign w:val="center"/>
          </w:tcPr>
          <w:p>
            <w:pPr>
              <w:rPr>
                <w:rFonts w:ascii="宋体" w:hAnsi="宋体"/>
                <w:color w:val="000000"/>
                <w:sz w:val="24"/>
              </w:rPr>
            </w:pPr>
            <w:r>
              <w:rPr>
                <w:rFonts w:hint="eastAsia" w:ascii="宋体" w:hAnsi="宋体"/>
                <w:color w:val="000000"/>
                <w:sz w:val="24"/>
              </w:rPr>
              <w:t>交货期或交付使用期</w:t>
            </w:r>
          </w:p>
        </w:tc>
        <w:tc>
          <w:tcPr>
            <w:tcW w:w="5648" w:type="dxa"/>
            <w:vAlign w:val="center"/>
          </w:tcPr>
          <w:p>
            <w:pPr>
              <w:rPr>
                <w:rFonts w:ascii="宋体" w:hAnsi="宋体"/>
                <w:color w:val="000000"/>
                <w:szCs w:val="21"/>
              </w:rPr>
            </w:pPr>
            <w:r>
              <w:rPr>
                <w:rFonts w:hint="eastAsia" w:ascii="宋体" w:hAnsi="宋体"/>
                <w:bCs/>
                <w:color w:val="000000"/>
                <w:szCs w:val="21"/>
              </w:rPr>
              <w:t>签订合同后30日历天内完成全部工作内容并经验收合格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ascii="宋体" w:hAnsi="宋体"/>
                <w:color w:val="000000"/>
                <w:sz w:val="24"/>
              </w:rPr>
            </w:pPr>
            <w:r>
              <w:rPr>
                <w:rFonts w:ascii="宋体" w:hAnsi="宋体"/>
                <w:color w:val="000000"/>
                <w:sz w:val="24"/>
              </w:rPr>
              <w:t>1.3.3</w:t>
            </w:r>
          </w:p>
        </w:tc>
        <w:tc>
          <w:tcPr>
            <w:tcW w:w="3032" w:type="dxa"/>
            <w:vAlign w:val="center"/>
          </w:tcPr>
          <w:p>
            <w:pPr>
              <w:rPr>
                <w:rFonts w:ascii="宋体" w:hAnsi="宋体"/>
                <w:bCs/>
                <w:color w:val="000000"/>
                <w:sz w:val="24"/>
              </w:rPr>
            </w:pPr>
            <w:r>
              <w:rPr>
                <w:rFonts w:ascii="宋体" w:hAnsi="宋体"/>
                <w:bCs/>
                <w:color w:val="000000"/>
                <w:sz w:val="24"/>
              </w:rPr>
              <w:t>交货</w:t>
            </w:r>
            <w:r>
              <w:rPr>
                <w:rFonts w:hint="eastAsia" w:ascii="宋体" w:hAnsi="宋体"/>
                <w:bCs/>
                <w:color w:val="000000"/>
                <w:sz w:val="24"/>
              </w:rPr>
              <w:t>或服务</w:t>
            </w:r>
            <w:r>
              <w:rPr>
                <w:rFonts w:ascii="宋体" w:hAnsi="宋体"/>
                <w:bCs/>
                <w:color w:val="000000"/>
                <w:sz w:val="24"/>
              </w:rPr>
              <w:t>地点</w:t>
            </w:r>
          </w:p>
        </w:tc>
        <w:tc>
          <w:tcPr>
            <w:tcW w:w="5648" w:type="dxa"/>
            <w:vAlign w:val="center"/>
          </w:tcPr>
          <w:p>
            <w:pPr>
              <w:rPr>
                <w:rFonts w:ascii="宋体" w:hAnsi="宋体"/>
                <w:bCs/>
                <w:color w:val="000000"/>
                <w:szCs w:val="21"/>
              </w:rPr>
            </w:pPr>
            <w:r>
              <w:rPr>
                <w:rFonts w:hint="eastAsia" w:ascii="宋体" w:hAnsi="宋体"/>
                <w:color w:val="000000"/>
                <w:szCs w:val="21"/>
              </w:rPr>
              <w:t>盐城市大丰区城市管理局各部门单位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17" w:type="dxa"/>
            <w:vAlign w:val="center"/>
          </w:tcPr>
          <w:p>
            <w:pPr>
              <w:jc w:val="center"/>
              <w:rPr>
                <w:rFonts w:ascii="宋体" w:hAnsi="宋体"/>
                <w:color w:val="000000"/>
                <w:sz w:val="24"/>
              </w:rPr>
            </w:pPr>
            <w:r>
              <w:rPr>
                <w:rFonts w:ascii="宋体" w:hAnsi="宋体"/>
                <w:color w:val="000000"/>
                <w:sz w:val="24"/>
              </w:rPr>
              <w:t>1.3.4</w:t>
            </w:r>
          </w:p>
        </w:tc>
        <w:tc>
          <w:tcPr>
            <w:tcW w:w="3032" w:type="dxa"/>
            <w:vAlign w:val="center"/>
          </w:tcPr>
          <w:p>
            <w:pPr>
              <w:rPr>
                <w:rFonts w:ascii="宋体" w:hAnsi="宋体"/>
                <w:color w:val="000000"/>
                <w:sz w:val="24"/>
              </w:rPr>
            </w:pPr>
            <w:r>
              <w:rPr>
                <w:rFonts w:ascii="宋体" w:hAnsi="宋体"/>
                <w:color w:val="000000"/>
                <w:sz w:val="24"/>
              </w:rPr>
              <w:t>质量</w:t>
            </w:r>
            <w:r>
              <w:rPr>
                <w:rFonts w:hint="eastAsia" w:ascii="宋体" w:hAnsi="宋体"/>
                <w:color w:val="000000"/>
                <w:sz w:val="24"/>
              </w:rPr>
              <w:t>要求及验收标准</w:t>
            </w:r>
          </w:p>
        </w:tc>
        <w:tc>
          <w:tcPr>
            <w:tcW w:w="5648" w:type="dxa"/>
            <w:vAlign w:val="center"/>
          </w:tcPr>
          <w:p>
            <w:pPr>
              <w:rPr>
                <w:rFonts w:ascii="宋体" w:hAnsi="宋体"/>
                <w:color w:val="000000"/>
                <w:szCs w:val="21"/>
              </w:rPr>
            </w:pPr>
            <w:r>
              <w:rPr>
                <w:rFonts w:hint="eastAsia" w:ascii="宋体" w:hAnsi="宋体"/>
                <w:bCs/>
                <w:color w:val="000000"/>
                <w:szCs w:val="21"/>
              </w:rPr>
              <w:t>相关质量验收规范合格标准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ascii="宋体" w:hAnsi="宋体"/>
                <w:color w:val="000000"/>
                <w:sz w:val="24"/>
              </w:rPr>
            </w:pPr>
            <w:r>
              <w:rPr>
                <w:rFonts w:ascii="宋体" w:hAnsi="宋体"/>
                <w:color w:val="000000"/>
                <w:sz w:val="24"/>
              </w:rPr>
              <w:t>1.4.1</w:t>
            </w:r>
          </w:p>
        </w:tc>
        <w:tc>
          <w:tcPr>
            <w:tcW w:w="3032" w:type="dxa"/>
            <w:vAlign w:val="center"/>
          </w:tcPr>
          <w:p>
            <w:pPr>
              <w:rPr>
                <w:rFonts w:ascii="宋体" w:hAnsi="宋体"/>
                <w:color w:val="000000"/>
                <w:sz w:val="24"/>
              </w:rPr>
            </w:pPr>
            <w:r>
              <w:rPr>
                <w:rFonts w:ascii="宋体" w:hAnsi="宋体"/>
                <w:color w:val="000000"/>
                <w:sz w:val="24"/>
              </w:rPr>
              <w:t>投标人资格要求</w:t>
            </w:r>
          </w:p>
        </w:tc>
        <w:tc>
          <w:tcPr>
            <w:tcW w:w="5648" w:type="dxa"/>
            <w:vAlign w:val="center"/>
          </w:tcPr>
          <w:p>
            <w:pPr>
              <w:rPr>
                <w:rFonts w:ascii="宋体" w:hAnsi="宋体"/>
                <w:color w:val="000000"/>
                <w:szCs w:val="21"/>
              </w:rPr>
            </w:pPr>
            <w:r>
              <w:rPr>
                <w:rFonts w:hint="eastAsia" w:ascii="宋体" w:hAnsi="宋体"/>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17" w:type="dxa"/>
            <w:vAlign w:val="center"/>
          </w:tcPr>
          <w:p>
            <w:pPr>
              <w:jc w:val="center"/>
              <w:rPr>
                <w:rFonts w:ascii="宋体" w:hAnsi="宋体"/>
                <w:color w:val="000000"/>
                <w:sz w:val="24"/>
              </w:rPr>
            </w:pPr>
            <w:r>
              <w:rPr>
                <w:rFonts w:ascii="宋体" w:hAnsi="宋体"/>
                <w:color w:val="000000"/>
                <w:sz w:val="24"/>
              </w:rPr>
              <w:t>1.4.2</w:t>
            </w:r>
          </w:p>
        </w:tc>
        <w:tc>
          <w:tcPr>
            <w:tcW w:w="3032" w:type="dxa"/>
            <w:vAlign w:val="center"/>
          </w:tcPr>
          <w:p>
            <w:pPr>
              <w:rPr>
                <w:rFonts w:ascii="宋体" w:hAnsi="宋体"/>
                <w:color w:val="000000"/>
                <w:sz w:val="24"/>
              </w:rPr>
            </w:pPr>
            <w:r>
              <w:rPr>
                <w:rFonts w:ascii="宋体" w:hAnsi="宋体"/>
                <w:color w:val="000000"/>
                <w:sz w:val="24"/>
              </w:rPr>
              <w:t>是否接受联合体投标</w:t>
            </w:r>
          </w:p>
        </w:tc>
        <w:tc>
          <w:tcPr>
            <w:tcW w:w="5648" w:type="dxa"/>
            <w:vAlign w:val="center"/>
          </w:tcPr>
          <w:p>
            <w:pPr>
              <w:rPr>
                <w:rFonts w:ascii="宋体" w:hAnsi="宋体"/>
                <w:color w:val="000000"/>
                <w:kern w:val="0"/>
                <w:szCs w:val="21"/>
              </w:rPr>
            </w:pPr>
            <w:r>
              <w:rPr>
                <w:rFonts w:hint="eastAsia" w:ascii="宋体" w:hAnsi="宋体"/>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917" w:type="dxa"/>
            <w:vAlign w:val="center"/>
          </w:tcPr>
          <w:p>
            <w:pPr>
              <w:jc w:val="center"/>
              <w:rPr>
                <w:rFonts w:ascii="宋体" w:hAnsi="宋体"/>
                <w:b/>
                <w:color w:val="000000"/>
                <w:sz w:val="24"/>
              </w:rPr>
            </w:pPr>
            <w:r>
              <w:rPr>
                <w:rFonts w:hint="eastAsia" w:ascii="宋体" w:hAnsi="宋体"/>
                <w:color w:val="000000"/>
                <w:sz w:val="24"/>
              </w:rPr>
              <w:t>1.9.1</w:t>
            </w:r>
          </w:p>
        </w:tc>
        <w:tc>
          <w:tcPr>
            <w:tcW w:w="3032" w:type="dxa"/>
            <w:vAlign w:val="center"/>
          </w:tcPr>
          <w:p>
            <w:pPr>
              <w:rPr>
                <w:rFonts w:ascii="宋体" w:hAnsi="宋体"/>
                <w:b/>
                <w:color w:val="000000"/>
                <w:sz w:val="24"/>
              </w:rPr>
            </w:pPr>
            <w:r>
              <w:rPr>
                <w:rFonts w:hint="eastAsia" w:ascii="宋体" w:hAnsi="宋体" w:cs="宋体"/>
                <w:color w:val="000000"/>
                <w:kern w:val="0"/>
                <w:sz w:val="24"/>
              </w:rPr>
              <w:t>踏勘现场</w:t>
            </w:r>
          </w:p>
        </w:tc>
        <w:tc>
          <w:tcPr>
            <w:tcW w:w="5648" w:type="dxa"/>
            <w:vAlign w:val="center"/>
          </w:tcPr>
          <w:p>
            <w:pPr>
              <w:rPr>
                <w:rFonts w:ascii="宋体" w:hAnsi="宋体"/>
                <w:b/>
                <w:color w:val="000000"/>
                <w:szCs w:val="21"/>
                <w:u w:val="single"/>
              </w:rPr>
            </w:pPr>
            <w:r>
              <w:rPr>
                <w:rFonts w:hint="eastAsia" w:ascii="宋体" w:hAnsi="宋体"/>
                <w:color w:val="000000"/>
                <w:szCs w:val="21"/>
              </w:rPr>
              <w:t>投标人自行踏勘现场，招标人不组织集中踏勘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917" w:type="dxa"/>
            <w:vAlign w:val="center"/>
          </w:tcPr>
          <w:p>
            <w:pPr>
              <w:jc w:val="center"/>
              <w:rPr>
                <w:rFonts w:ascii="宋体" w:hAnsi="宋体"/>
                <w:color w:val="000000"/>
                <w:sz w:val="24"/>
              </w:rPr>
            </w:pPr>
            <w:r>
              <w:rPr>
                <w:rFonts w:ascii="宋体" w:hAnsi="宋体"/>
                <w:color w:val="000000"/>
                <w:sz w:val="24"/>
              </w:rPr>
              <w:t>1.10</w:t>
            </w:r>
          </w:p>
        </w:tc>
        <w:tc>
          <w:tcPr>
            <w:tcW w:w="3032" w:type="dxa"/>
            <w:vAlign w:val="center"/>
          </w:tcPr>
          <w:p>
            <w:pPr>
              <w:rPr>
                <w:rFonts w:ascii="宋体" w:hAnsi="宋体"/>
                <w:color w:val="000000"/>
                <w:sz w:val="24"/>
              </w:rPr>
            </w:pPr>
            <w:r>
              <w:rPr>
                <w:rFonts w:ascii="宋体" w:hAnsi="宋体"/>
                <w:color w:val="000000"/>
                <w:sz w:val="24"/>
              </w:rPr>
              <w:t>投标预备会</w:t>
            </w:r>
          </w:p>
        </w:tc>
        <w:tc>
          <w:tcPr>
            <w:tcW w:w="5648" w:type="dxa"/>
            <w:vAlign w:val="center"/>
          </w:tcPr>
          <w:p>
            <w:pPr>
              <w:rPr>
                <w:rFonts w:ascii="宋体" w:hAnsi="宋体"/>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2"/>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rFonts w:ascii="宋体" w:hAnsi="宋体"/>
                <w:color w:val="000000"/>
                <w:szCs w:val="21"/>
              </w:rPr>
              <w:t>不召开</w:t>
            </w:r>
          </w:p>
          <w:p>
            <w:pPr>
              <w:rPr>
                <w:rFonts w:ascii="宋体" w:hAnsi="宋体"/>
                <w:color w:val="000000"/>
                <w:szCs w:val="21"/>
              </w:rPr>
            </w:pPr>
            <w:r>
              <w:rPr>
                <w:rFonts w:ascii="宋体" w:hAnsi="宋体"/>
                <w:color w:val="000000"/>
                <w:kern w:val="0"/>
                <w:szCs w:val="21"/>
              </w:rPr>
              <w:t>□</w:t>
            </w:r>
            <w:r>
              <w:rPr>
                <w:rFonts w:ascii="宋体" w:hAnsi="宋体"/>
                <w:color w:val="000000"/>
                <w:szCs w:val="21"/>
              </w:rPr>
              <w:t>召开，召开时间：</w:t>
            </w:r>
          </w:p>
          <w:p>
            <w:pPr>
              <w:ind w:firstLine="840" w:firstLineChars="400"/>
              <w:rPr>
                <w:rFonts w:ascii="宋体" w:hAnsi="宋体"/>
                <w:color w:val="000000"/>
                <w:szCs w:val="21"/>
              </w:rPr>
            </w:pPr>
            <w:r>
              <w:rPr>
                <w:rFonts w:ascii="宋体" w:hAnsi="宋体"/>
                <w:color w:val="000000"/>
                <w:szCs w:val="21"/>
              </w:rPr>
              <w:t>召开地点：</w:t>
            </w:r>
          </w:p>
          <w:p>
            <w:pPr>
              <w:ind w:firstLine="840" w:firstLineChars="400"/>
              <w:rPr>
                <w:rFonts w:ascii="宋体" w:hAnsi="宋体"/>
                <w:color w:val="000000"/>
                <w:szCs w:val="21"/>
              </w:rPr>
            </w:pPr>
            <w:r>
              <w:rPr>
                <w:rFonts w:ascii="宋体" w:hAnsi="宋体"/>
                <w:color w:val="000000"/>
                <w:szCs w:val="21"/>
              </w:rPr>
              <w:t>投标人提出问题的截止时间：</w:t>
            </w:r>
          </w:p>
          <w:p>
            <w:pPr>
              <w:ind w:firstLine="840" w:firstLineChars="400"/>
              <w:rPr>
                <w:rFonts w:ascii="宋体" w:hAnsi="宋体"/>
                <w:color w:val="000000"/>
                <w:szCs w:val="21"/>
              </w:rPr>
            </w:pPr>
            <w:r>
              <w:rPr>
                <w:rFonts w:ascii="宋体" w:hAnsi="宋体"/>
                <w:color w:val="000000"/>
                <w:szCs w:val="21"/>
              </w:rPr>
              <w:t>招标人澄清的截止时间：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917" w:type="dxa"/>
            <w:vAlign w:val="center"/>
          </w:tcPr>
          <w:p>
            <w:pPr>
              <w:jc w:val="center"/>
              <w:rPr>
                <w:rFonts w:ascii="宋体" w:hAnsi="宋体"/>
                <w:color w:val="000000"/>
                <w:sz w:val="24"/>
              </w:rPr>
            </w:pPr>
            <w:r>
              <w:rPr>
                <w:rFonts w:ascii="宋体" w:hAnsi="宋体"/>
                <w:color w:val="000000"/>
                <w:sz w:val="24"/>
              </w:rPr>
              <w:t>1.11</w:t>
            </w:r>
          </w:p>
        </w:tc>
        <w:tc>
          <w:tcPr>
            <w:tcW w:w="3032" w:type="dxa"/>
            <w:vAlign w:val="center"/>
          </w:tcPr>
          <w:p>
            <w:pPr>
              <w:rPr>
                <w:rFonts w:ascii="宋体" w:hAnsi="宋体"/>
                <w:color w:val="000000"/>
                <w:sz w:val="24"/>
              </w:rPr>
            </w:pPr>
            <w:r>
              <w:rPr>
                <w:rFonts w:ascii="宋体" w:hAnsi="宋体"/>
                <w:color w:val="000000"/>
                <w:sz w:val="24"/>
              </w:rPr>
              <w:t>偏离</w:t>
            </w:r>
          </w:p>
        </w:tc>
        <w:tc>
          <w:tcPr>
            <w:tcW w:w="5648" w:type="dxa"/>
            <w:vAlign w:val="center"/>
          </w:tcPr>
          <w:p>
            <w:pPr>
              <w:rPr>
                <w:rFonts w:ascii="宋体" w:hAnsi="宋体"/>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2"/>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rFonts w:ascii="宋体" w:hAnsi="宋体"/>
                <w:color w:val="000000"/>
                <w:szCs w:val="21"/>
              </w:rPr>
              <w:t>允许，允许偏离范围：</w:t>
            </w:r>
          </w:p>
          <w:p>
            <w:pPr>
              <w:ind w:firstLine="840" w:firstLineChars="400"/>
              <w:rPr>
                <w:rFonts w:ascii="宋体" w:hAnsi="宋体"/>
                <w:color w:val="000000"/>
                <w:szCs w:val="21"/>
              </w:rPr>
            </w:pPr>
            <w:r>
              <w:rPr>
                <w:rFonts w:ascii="宋体" w:hAnsi="宋体"/>
                <w:color w:val="000000"/>
                <w:szCs w:val="21"/>
              </w:rPr>
              <w:t>允许偏离幅度：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17" w:type="dxa"/>
            <w:vAlign w:val="center"/>
          </w:tcPr>
          <w:p>
            <w:pPr>
              <w:jc w:val="center"/>
              <w:rPr>
                <w:rFonts w:ascii="宋体" w:hAnsi="宋体" w:cs="宋体"/>
                <w:color w:val="000000"/>
                <w:sz w:val="24"/>
              </w:rPr>
            </w:pPr>
            <w:r>
              <w:rPr>
                <w:rFonts w:hint="eastAsia" w:ascii="宋体" w:hAnsi="宋体"/>
                <w:color w:val="000000"/>
                <w:sz w:val="24"/>
              </w:rPr>
              <w:t>2.1.1</w:t>
            </w:r>
          </w:p>
        </w:tc>
        <w:tc>
          <w:tcPr>
            <w:tcW w:w="3032" w:type="dxa"/>
            <w:vAlign w:val="center"/>
          </w:tcPr>
          <w:p>
            <w:pPr>
              <w:rPr>
                <w:rFonts w:ascii="宋体" w:hAnsi="宋体" w:cs="宋体"/>
                <w:color w:val="000000"/>
                <w:kern w:val="0"/>
                <w:sz w:val="24"/>
              </w:rPr>
            </w:pPr>
            <w:r>
              <w:rPr>
                <w:rFonts w:hint="eastAsia" w:ascii="宋体" w:hAnsi="宋体" w:cs="宋体"/>
                <w:color w:val="000000"/>
                <w:kern w:val="0"/>
                <w:sz w:val="24"/>
              </w:rPr>
              <w:t>构成招标文件的其它材料</w:t>
            </w:r>
          </w:p>
        </w:tc>
        <w:tc>
          <w:tcPr>
            <w:tcW w:w="5648" w:type="dxa"/>
            <w:vAlign w:val="center"/>
          </w:tcPr>
          <w:p>
            <w:pPr>
              <w:rPr>
                <w:rFonts w:ascii="宋体" w:hAnsi="宋体"/>
                <w:color w:val="000000"/>
                <w:kern w:val="0"/>
                <w:szCs w:val="21"/>
              </w:rPr>
            </w:pPr>
            <w:r>
              <w:rPr>
                <w:rFonts w:hint="eastAsia" w:ascii="宋体"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17" w:type="dxa"/>
            <w:vAlign w:val="center"/>
          </w:tcPr>
          <w:p>
            <w:pPr>
              <w:jc w:val="center"/>
              <w:rPr>
                <w:rFonts w:ascii="宋体" w:hAnsi="宋体"/>
                <w:color w:val="000000"/>
                <w:sz w:val="24"/>
              </w:rPr>
            </w:pPr>
            <w:r>
              <w:rPr>
                <w:rFonts w:ascii="宋体" w:hAnsi="宋体"/>
                <w:color w:val="000000"/>
                <w:sz w:val="24"/>
              </w:rPr>
              <w:t>2.2.1</w:t>
            </w:r>
          </w:p>
        </w:tc>
        <w:tc>
          <w:tcPr>
            <w:tcW w:w="3032" w:type="dxa"/>
            <w:vAlign w:val="center"/>
          </w:tcPr>
          <w:p>
            <w:pPr>
              <w:rPr>
                <w:rFonts w:ascii="宋体" w:hAnsi="宋体"/>
                <w:color w:val="000000"/>
                <w:sz w:val="24"/>
              </w:rPr>
            </w:pPr>
            <w:r>
              <w:rPr>
                <w:rFonts w:hint="eastAsia" w:ascii="宋体" w:hAnsi="宋体"/>
                <w:color w:val="000000"/>
                <w:sz w:val="24"/>
              </w:rPr>
              <w:t>要求招标人澄清招标文件截至时间</w:t>
            </w:r>
          </w:p>
        </w:tc>
        <w:tc>
          <w:tcPr>
            <w:tcW w:w="5648" w:type="dxa"/>
            <w:vAlign w:val="center"/>
          </w:tcPr>
          <w:p>
            <w:pPr>
              <w:rPr>
                <w:rFonts w:ascii="宋体" w:hAnsi="宋体"/>
                <w:color w:val="000000"/>
                <w:szCs w:val="21"/>
              </w:rPr>
            </w:pPr>
            <w:r>
              <w:rPr>
                <w:rFonts w:hint="eastAsia" w:ascii="宋体" w:hAnsi="宋体"/>
                <w:color w:val="000000"/>
                <w:szCs w:val="21"/>
              </w:rPr>
              <w:t>2018年</w:t>
            </w:r>
            <w:r>
              <w:rPr>
                <w:rFonts w:hint="eastAsia" w:ascii="宋体" w:hAnsi="宋体"/>
                <w:color w:val="000000"/>
                <w:szCs w:val="21"/>
                <w:lang w:val="en-US" w:eastAsia="zh-CN"/>
              </w:rPr>
              <w:t>7</w:t>
            </w:r>
            <w:r>
              <w:rPr>
                <w:rFonts w:hint="eastAsia" w:ascii="宋体" w:hAnsi="宋体"/>
                <w:color w:val="000000"/>
                <w:szCs w:val="21"/>
              </w:rPr>
              <w:t>月</w:t>
            </w:r>
            <w:r>
              <w:rPr>
                <w:rFonts w:hint="eastAsia" w:ascii="宋体" w:hAnsi="宋体"/>
                <w:color w:val="000000"/>
                <w:szCs w:val="21"/>
                <w:lang w:val="en-US" w:eastAsia="zh-CN"/>
              </w:rPr>
              <w:t>10</w:t>
            </w:r>
            <w:r>
              <w:rPr>
                <w:rFonts w:hint="eastAsia" w:ascii="宋体" w:hAnsi="宋体"/>
                <w:color w:val="000000"/>
                <w:szCs w:val="21"/>
              </w:rPr>
              <w:t>日18：00时前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17" w:type="dxa"/>
            <w:vAlign w:val="center"/>
          </w:tcPr>
          <w:p>
            <w:pPr>
              <w:jc w:val="center"/>
              <w:rPr>
                <w:rFonts w:ascii="宋体" w:hAnsi="宋体"/>
                <w:color w:val="000000"/>
                <w:sz w:val="24"/>
              </w:rPr>
            </w:pPr>
            <w:r>
              <w:rPr>
                <w:rFonts w:ascii="宋体" w:hAnsi="宋体"/>
                <w:color w:val="000000"/>
                <w:sz w:val="24"/>
              </w:rPr>
              <w:t>2.2.3</w:t>
            </w:r>
          </w:p>
        </w:tc>
        <w:tc>
          <w:tcPr>
            <w:tcW w:w="3032" w:type="dxa"/>
            <w:vAlign w:val="center"/>
          </w:tcPr>
          <w:p>
            <w:pPr>
              <w:rPr>
                <w:rFonts w:ascii="宋体" w:hAnsi="宋体"/>
                <w:color w:val="000000"/>
                <w:sz w:val="24"/>
              </w:rPr>
            </w:pPr>
            <w:r>
              <w:rPr>
                <w:rFonts w:ascii="宋体" w:hAnsi="宋体"/>
                <w:color w:val="000000"/>
                <w:sz w:val="24"/>
              </w:rPr>
              <w:t>投标人确认收到招标文件澄清时间</w:t>
            </w:r>
          </w:p>
        </w:tc>
        <w:tc>
          <w:tcPr>
            <w:tcW w:w="5648" w:type="dxa"/>
            <w:vAlign w:val="center"/>
          </w:tcPr>
          <w:p>
            <w:pPr>
              <w:rPr>
                <w:rFonts w:ascii="宋体" w:hAnsi="宋体"/>
                <w:color w:val="000000"/>
                <w:szCs w:val="21"/>
                <w:u w:val="single"/>
              </w:rPr>
            </w:pPr>
            <w:r>
              <w:rPr>
                <w:rFonts w:hint="eastAsia" w:ascii="宋体" w:hAnsi="宋体"/>
                <w:color w:val="000000"/>
                <w:szCs w:val="21"/>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17" w:type="dxa"/>
            <w:vAlign w:val="center"/>
          </w:tcPr>
          <w:p>
            <w:pPr>
              <w:jc w:val="center"/>
              <w:rPr>
                <w:rFonts w:ascii="宋体" w:hAnsi="宋体"/>
                <w:color w:val="000000"/>
                <w:sz w:val="24"/>
              </w:rPr>
            </w:pPr>
            <w:r>
              <w:rPr>
                <w:rFonts w:ascii="宋体" w:hAnsi="宋体"/>
                <w:color w:val="000000"/>
                <w:sz w:val="24"/>
              </w:rPr>
              <w:t>2.3.2</w:t>
            </w:r>
          </w:p>
        </w:tc>
        <w:tc>
          <w:tcPr>
            <w:tcW w:w="3032" w:type="dxa"/>
            <w:vAlign w:val="center"/>
          </w:tcPr>
          <w:p>
            <w:pPr>
              <w:rPr>
                <w:rFonts w:ascii="宋体" w:hAnsi="宋体"/>
                <w:color w:val="000000"/>
                <w:sz w:val="24"/>
              </w:rPr>
            </w:pPr>
            <w:r>
              <w:rPr>
                <w:rFonts w:ascii="宋体" w:hAnsi="宋体"/>
                <w:color w:val="000000"/>
                <w:sz w:val="24"/>
              </w:rPr>
              <w:t>投标人确认收到招标文件修改时间</w:t>
            </w:r>
          </w:p>
        </w:tc>
        <w:tc>
          <w:tcPr>
            <w:tcW w:w="5648" w:type="dxa"/>
            <w:vAlign w:val="center"/>
          </w:tcPr>
          <w:p>
            <w:pPr>
              <w:rPr>
                <w:rFonts w:ascii="宋体" w:hAnsi="宋体"/>
                <w:color w:val="000000"/>
                <w:szCs w:val="21"/>
              </w:rPr>
            </w:pPr>
            <w:r>
              <w:rPr>
                <w:rFonts w:hint="eastAsia" w:ascii="宋体" w:hAnsi="宋体"/>
                <w:color w:val="000000"/>
                <w:szCs w:val="21"/>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917" w:type="dxa"/>
            <w:vAlign w:val="center"/>
          </w:tcPr>
          <w:p>
            <w:pPr>
              <w:jc w:val="center"/>
              <w:rPr>
                <w:rFonts w:ascii="宋体" w:hAnsi="宋体"/>
                <w:color w:val="000000"/>
                <w:sz w:val="24"/>
              </w:rPr>
            </w:pPr>
            <w:r>
              <w:rPr>
                <w:rFonts w:hint="eastAsia" w:ascii="宋体" w:hAnsi="宋体"/>
                <w:color w:val="000000"/>
                <w:sz w:val="24"/>
              </w:rPr>
              <w:t>3.1.1</w:t>
            </w:r>
          </w:p>
        </w:tc>
        <w:tc>
          <w:tcPr>
            <w:tcW w:w="3032" w:type="dxa"/>
            <w:vAlign w:val="center"/>
          </w:tcPr>
          <w:p>
            <w:pPr>
              <w:rPr>
                <w:rFonts w:ascii="宋体" w:hAnsi="宋体"/>
                <w:color w:val="000000"/>
                <w:sz w:val="24"/>
              </w:rPr>
            </w:pPr>
            <w:r>
              <w:rPr>
                <w:rFonts w:hint="eastAsia" w:ascii="宋体" w:hAnsi="宋体"/>
                <w:color w:val="000000"/>
                <w:sz w:val="24"/>
              </w:rPr>
              <w:t>投标文件的组成</w:t>
            </w:r>
          </w:p>
        </w:tc>
        <w:tc>
          <w:tcPr>
            <w:tcW w:w="5648" w:type="dxa"/>
            <w:vAlign w:val="center"/>
          </w:tcPr>
          <w:p>
            <w:pPr>
              <w:rPr>
                <w:rFonts w:ascii="宋体" w:hAnsi="宋体" w:cs="宋体"/>
                <w:color w:val="000000"/>
                <w:szCs w:val="21"/>
              </w:rPr>
            </w:pPr>
            <w:r>
              <w:rPr>
                <w:rFonts w:hint="eastAsia" w:ascii="宋体" w:hAnsi="宋体"/>
                <w:color w:val="000000"/>
                <w:szCs w:val="21"/>
              </w:rPr>
              <w:t>投标文件一般包括资质文件、商务文件、技术文件等，详见投标人须知3.1投标文件的组成）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ascii="宋体" w:hAnsi="宋体"/>
                <w:color w:val="000000"/>
                <w:sz w:val="24"/>
              </w:rPr>
            </w:pPr>
            <w:r>
              <w:rPr>
                <w:rFonts w:hint="eastAsia" w:ascii="宋体" w:hAnsi="宋体"/>
                <w:color w:val="000000"/>
                <w:sz w:val="24"/>
              </w:rPr>
              <w:t>3.1.3</w:t>
            </w:r>
          </w:p>
        </w:tc>
        <w:tc>
          <w:tcPr>
            <w:tcW w:w="3032" w:type="dxa"/>
            <w:vAlign w:val="center"/>
          </w:tcPr>
          <w:p>
            <w:pPr>
              <w:rPr>
                <w:rFonts w:ascii="宋体" w:hAnsi="宋体"/>
                <w:color w:val="000000"/>
                <w:sz w:val="24"/>
              </w:rPr>
            </w:pPr>
            <w:r>
              <w:rPr>
                <w:rFonts w:hint="eastAsia" w:ascii="宋体" w:hAnsi="宋体"/>
                <w:color w:val="000000"/>
                <w:sz w:val="24"/>
              </w:rPr>
              <w:t>须提交核验的原件材料</w:t>
            </w:r>
          </w:p>
        </w:tc>
        <w:tc>
          <w:tcPr>
            <w:tcW w:w="5648" w:type="dxa"/>
            <w:vAlign w:val="center"/>
          </w:tcPr>
          <w:p>
            <w:pPr>
              <w:rPr>
                <w:rFonts w:ascii="宋体" w:hAnsi="宋体"/>
                <w:color w:val="000000"/>
                <w:szCs w:val="21"/>
                <w:u w:val="single"/>
              </w:rPr>
            </w:pPr>
            <w:r>
              <w:rPr>
                <w:rFonts w:hint="eastAsia" w:ascii="宋体" w:hAnsi="宋体"/>
                <w:color w:val="000000"/>
                <w:szCs w:val="21"/>
              </w:rPr>
              <w:t>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ascii="宋体" w:hAnsi="宋体"/>
                <w:color w:val="000000"/>
                <w:sz w:val="24"/>
              </w:rPr>
            </w:pPr>
            <w:r>
              <w:rPr>
                <w:rFonts w:ascii="宋体" w:hAnsi="宋体"/>
                <w:color w:val="000000"/>
                <w:sz w:val="24"/>
              </w:rPr>
              <w:t>3.2.</w:t>
            </w:r>
            <w:r>
              <w:rPr>
                <w:rFonts w:hint="eastAsia" w:ascii="宋体" w:hAnsi="宋体"/>
                <w:color w:val="000000"/>
                <w:sz w:val="24"/>
              </w:rPr>
              <w:t>2</w:t>
            </w:r>
          </w:p>
        </w:tc>
        <w:tc>
          <w:tcPr>
            <w:tcW w:w="3032" w:type="dxa"/>
            <w:vAlign w:val="center"/>
          </w:tcPr>
          <w:p>
            <w:pPr>
              <w:rPr>
                <w:rFonts w:ascii="宋体" w:hAnsi="宋体"/>
                <w:color w:val="000000"/>
                <w:sz w:val="24"/>
              </w:rPr>
            </w:pPr>
            <w:r>
              <w:rPr>
                <w:rFonts w:ascii="宋体" w:hAnsi="宋体"/>
                <w:color w:val="000000"/>
                <w:sz w:val="24"/>
              </w:rPr>
              <w:t>投标报价</w:t>
            </w:r>
            <w:r>
              <w:rPr>
                <w:rFonts w:hint="eastAsia" w:ascii="宋体" w:hAnsi="宋体"/>
                <w:color w:val="000000"/>
                <w:sz w:val="24"/>
              </w:rPr>
              <w:t>要求</w:t>
            </w:r>
          </w:p>
        </w:tc>
        <w:tc>
          <w:tcPr>
            <w:tcW w:w="5648" w:type="dxa"/>
            <w:vAlign w:val="center"/>
          </w:tcPr>
          <w:p>
            <w:pPr>
              <w:rPr>
                <w:rFonts w:ascii="宋体" w:hAnsi="宋体"/>
                <w:color w:val="000000"/>
                <w:szCs w:val="21"/>
              </w:rPr>
            </w:pPr>
            <w:r>
              <w:rPr>
                <w:rFonts w:ascii="宋体" w:hAnsi="宋体"/>
                <w:color w:val="000000"/>
                <w:szCs w:val="21"/>
              </w:rPr>
              <w:t>固定单价报价</w:t>
            </w:r>
            <w:r>
              <w:rPr>
                <w:rFonts w:hint="eastAsia" w:ascii="宋体" w:hAnsi="宋体"/>
                <w:color w:val="000000"/>
                <w:szCs w:val="21"/>
              </w:rPr>
              <w:t>，是投标人承诺的质量目标和项目完成时间内为完成招标文件所确定的招标范围的全部内容的全部价格体现。投标人应充分考虑为完成上述内容所必须的【包括全部货物和服务的价格、运输到指定地点的装运费用、包装、试穿、调换、验收、售后服务、项目实施过程中必要的工作费用】、投标人为完成本招标项目所必须的设计费用、利润、税金、风险费、材料损耗、劳务、垃圾清运、环境保护、特殊条件施工增加费用、成品保护、开办费、辅助材料费、本招标文件规定的为完成项目验收所需的企业检验试验费用、招标代理费及政策性文件规定等所需的全部费用的价格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ascii="宋体" w:hAnsi="宋体"/>
                <w:color w:val="000000"/>
                <w:sz w:val="24"/>
              </w:rPr>
            </w:pPr>
            <w:r>
              <w:rPr>
                <w:rFonts w:ascii="宋体" w:hAnsi="宋体"/>
                <w:color w:val="000000"/>
                <w:sz w:val="24"/>
              </w:rPr>
              <w:t>3.2.3</w:t>
            </w:r>
          </w:p>
        </w:tc>
        <w:tc>
          <w:tcPr>
            <w:tcW w:w="3032" w:type="dxa"/>
            <w:vAlign w:val="center"/>
          </w:tcPr>
          <w:p>
            <w:pPr>
              <w:rPr>
                <w:rFonts w:ascii="宋体" w:hAnsi="宋体"/>
                <w:color w:val="000000"/>
                <w:sz w:val="24"/>
              </w:rPr>
            </w:pPr>
            <w:r>
              <w:rPr>
                <w:rFonts w:hint="eastAsia" w:ascii="宋体" w:hAnsi="宋体"/>
                <w:color w:val="000000"/>
                <w:sz w:val="24"/>
              </w:rPr>
              <w:t>招标控制</w:t>
            </w:r>
            <w:r>
              <w:rPr>
                <w:rFonts w:ascii="宋体" w:hAnsi="宋体"/>
                <w:color w:val="000000"/>
                <w:sz w:val="24"/>
              </w:rPr>
              <w:t>价</w:t>
            </w:r>
          </w:p>
        </w:tc>
        <w:tc>
          <w:tcPr>
            <w:tcW w:w="5648" w:type="dxa"/>
            <w:vAlign w:val="center"/>
          </w:tcPr>
          <w:p>
            <w:pPr>
              <w:rPr>
                <w:rFonts w:ascii="宋体" w:hAnsi="宋体"/>
                <w:color w:val="000000"/>
                <w:szCs w:val="21"/>
              </w:rPr>
            </w:pPr>
            <w:r>
              <w:rPr>
                <w:rFonts w:hint="eastAsia" w:ascii="宋体" w:hAnsi="宋体"/>
                <w:color w:val="000000"/>
                <w:szCs w:val="21"/>
                <w:u w:val="single"/>
              </w:rPr>
              <w:t>85.977</w:t>
            </w:r>
            <w:r>
              <w:rPr>
                <w:rFonts w:hint="eastAsia" w:ascii="宋体" w:hAnsi="宋体"/>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17" w:type="dxa"/>
            <w:vAlign w:val="center"/>
          </w:tcPr>
          <w:p>
            <w:pPr>
              <w:jc w:val="center"/>
              <w:rPr>
                <w:rFonts w:ascii="宋体" w:hAnsi="宋体"/>
                <w:color w:val="000000"/>
                <w:sz w:val="24"/>
              </w:rPr>
            </w:pPr>
            <w:r>
              <w:rPr>
                <w:rFonts w:ascii="宋体" w:hAnsi="宋体"/>
                <w:color w:val="000000"/>
                <w:sz w:val="24"/>
              </w:rPr>
              <w:t>3.3.1</w:t>
            </w:r>
          </w:p>
        </w:tc>
        <w:tc>
          <w:tcPr>
            <w:tcW w:w="3032" w:type="dxa"/>
            <w:vAlign w:val="center"/>
          </w:tcPr>
          <w:p>
            <w:pPr>
              <w:rPr>
                <w:rFonts w:ascii="宋体" w:hAnsi="宋体"/>
                <w:color w:val="000000"/>
                <w:sz w:val="24"/>
              </w:rPr>
            </w:pPr>
            <w:r>
              <w:rPr>
                <w:rFonts w:ascii="宋体" w:hAnsi="宋体"/>
                <w:color w:val="000000"/>
                <w:sz w:val="24"/>
              </w:rPr>
              <w:t>投标有效期</w:t>
            </w:r>
          </w:p>
        </w:tc>
        <w:tc>
          <w:tcPr>
            <w:tcW w:w="5648" w:type="dxa"/>
            <w:vAlign w:val="center"/>
          </w:tcPr>
          <w:p>
            <w:pPr>
              <w:rPr>
                <w:rFonts w:ascii="宋体" w:hAnsi="宋体"/>
                <w:color w:val="000000"/>
                <w:szCs w:val="21"/>
              </w:rPr>
            </w:pPr>
            <w:r>
              <w:rPr>
                <w:rFonts w:ascii="宋体" w:hAnsi="宋体"/>
                <w:color w:val="000000"/>
                <w:szCs w:val="21"/>
                <w:highlight w:val="white"/>
                <w:u w:val="single"/>
                <w:lang w:val="zh-CN"/>
              </w:rPr>
              <w:t xml:space="preserve"> </w:t>
            </w:r>
            <w:r>
              <w:rPr>
                <w:rFonts w:hint="eastAsia" w:ascii="宋体" w:hAnsi="宋体"/>
                <w:color w:val="000000"/>
                <w:szCs w:val="21"/>
                <w:highlight w:val="white"/>
                <w:u w:val="single"/>
                <w:lang w:val="zh-CN"/>
              </w:rPr>
              <w:t>60</w:t>
            </w:r>
            <w:r>
              <w:rPr>
                <w:rFonts w:ascii="宋体" w:hAnsi="宋体"/>
                <w:color w:val="000000"/>
                <w:szCs w:val="21"/>
                <w:highlight w:val="white"/>
                <w:u w:val="single"/>
                <w:lang w:val="zh-CN"/>
              </w:rPr>
              <w:t xml:space="preserve"> </w:t>
            </w:r>
            <w:r>
              <w:rPr>
                <w:rFonts w:ascii="宋体" w:hAnsi="宋体"/>
                <w:color w:val="000000"/>
                <w:szCs w:val="21"/>
                <w:highlight w:val="white"/>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17" w:type="dxa"/>
            <w:vAlign w:val="center"/>
          </w:tcPr>
          <w:p>
            <w:pPr>
              <w:jc w:val="center"/>
              <w:rPr>
                <w:rFonts w:ascii="宋体" w:hAnsi="宋体"/>
                <w:color w:val="000000"/>
                <w:sz w:val="24"/>
              </w:rPr>
            </w:pPr>
            <w:r>
              <w:rPr>
                <w:rFonts w:ascii="宋体" w:hAnsi="宋体"/>
                <w:color w:val="000000"/>
                <w:sz w:val="24"/>
              </w:rPr>
              <w:t>3.4.1</w:t>
            </w:r>
          </w:p>
        </w:tc>
        <w:tc>
          <w:tcPr>
            <w:tcW w:w="3032" w:type="dxa"/>
            <w:vAlign w:val="center"/>
          </w:tcPr>
          <w:p>
            <w:pPr>
              <w:rPr>
                <w:rFonts w:ascii="宋体" w:hAnsi="宋体"/>
                <w:color w:val="000000"/>
                <w:sz w:val="24"/>
              </w:rPr>
            </w:pPr>
            <w:r>
              <w:rPr>
                <w:rFonts w:hint="eastAsia" w:ascii="宋体" w:hAnsi="宋体"/>
                <w:color w:val="000000"/>
                <w:sz w:val="24"/>
              </w:rPr>
              <w:t>投标保证金</w:t>
            </w:r>
          </w:p>
        </w:tc>
        <w:tc>
          <w:tcPr>
            <w:tcW w:w="5648" w:type="dxa"/>
            <w:vAlign w:val="center"/>
          </w:tcPr>
          <w:p>
            <w:pPr>
              <w:rPr>
                <w:rFonts w:ascii="宋体" w:hAnsi="宋体"/>
                <w:color w:val="000000"/>
                <w:szCs w:val="21"/>
                <w:u w:val="single"/>
              </w:rPr>
            </w:pPr>
            <w:r>
              <w:rPr>
                <w:rFonts w:hint="eastAsia" w:ascii="宋体" w:hAnsi="宋体"/>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17" w:type="dxa"/>
            <w:vAlign w:val="center"/>
          </w:tcPr>
          <w:p>
            <w:pPr>
              <w:jc w:val="center"/>
              <w:rPr>
                <w:rFonts w:ascii="宋体" w:hAnsi="宋体"/>
                <w:color w:val="000000"/>
                <w:sz w:val="24"/>
              </w:rPr>
            </w:pPr>
            <w:r>
              <w:rPr>
                <w:rFonts w:hint="eastAsia" w:ascii="宋体" w:hAnsi="宋体"/>
                <w:color w:val="000000"/>
                <w:sz w:val="24"/>
              </w:rPr>
              <w:t>3.6</w:t>
            </w:r>
          </w:p>
        </w:tc>
        <w:tc>
          <w:tcPr>
            <w:tcW w:w="3032" w:type="dxa"/>
            <w:vAlign w:val="center"/>
          </w:tcPr>
          <w:p>
            <w:pPr>
              <w:rPr>
                <w:rFonts w:ascii="宋体" w:hAnsi="宋体"/>
                <w:color w:val="000000"/>
                <w:sz w:val="24"/>
              </w:rPr>
            </w:pPr>
            <w:r>
              <w:rPr>
                <w:rFonts w:ascii="宋体" w:hAnsi="宋体"/>
                <w:color w:val="000000"/>
                <w:sz w:val="24"/>
              </w:rPr>
              <w:t>是否允许递交备选投标方案</w:t>
            </w:r>
          </w:p>
        </w:tc>
        <w:tc>
          <w:tcPr>
            <w:tcW w:w="5648" w:type="dxa"/>
            <w:vAlign w:val="center"/>
          </w:tcPr>
          <w:p>
            <w:pPr>
              <w:rPr>
                <w:rFonts w:ascii="宋体" w:hAnsi="宋体"/>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2"/>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rFonts w:ascii="宋体" w:hAnsi="宋体"/>
                <w:color w:val="000000"/>
                <w:szCs w:val="21"/>
              </w:rPr>
              <w:t>不允许</w:t>
            </w:r>
          </w:p>
          <w:p>
            <w:pPr>
              <w:rPr>
                <w:rFonts w:ascii="宋体" w:hAnsi="宋体"/>
                <w:color w:val="000000"/>
                <w:szCs w:val="21"/>
              </w:rPr>
            </w:pPr>
            <w:r>
              <w:rPr>
                <w:rFonts w:ascii="宋体" w:hAnsi="宋体"/>
                <w:color w:val="000000"/>
                <w:kern w:val="0"/>
                <w:szCs w:val="21"/>
              </w:rPr>
              <w:t>□</w:t>
            </w:r>
            <w:r>
              <w:rPr>
                <w:rFonts w:ascii="宋体" w:hAnsi="宋体"/>
                <w:color w:val="00000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917" w:type="dxa"/>
            <w:vAlign w:val="center"/>
          </w:tcPr>
          <w:p>
            <w:pPr>
              <w:jc w:val="center"/>
              <w:rPr>
                <w:rFonts w:ascii="宋体" w:hAnsi="宋体"/>
                <w:color w:val="000000"/>
                <w:sz w:val="24"/>
              </w:rPr>
            </w:pPr>
            <w:r>
              <w:rPr>
                <w:rFonts w:hint="eastAsia" w:ascii="宋体" w:hAnsi="宋体"/>
                <w:color w:val="000000"/>
                <w:sz w:val="24"/>
              </w:rPr>
              <w:t>3.7.4</w:t>
            </w:r>
          </w:p>
        </w:tc>
        <w:tc>
          <w:tcPr>
            <w:tcW w:w="3032" w:type="dxa"/>
            <w:vAlign w:val="center"/>
          </w:tcPr>
          <w:p>
            <w:pPr>
              <w:jc w:val="left"/>
              <w:rPr>
                <w:rFonts w:ascii="宋体" w:hAnsi="宋体"/>
                <w:color w:val="000000"/>
                <w:sz w:val="24"/>
              </w:rPr>
            </w:pPr>
            <w:r>
              <w:rPr>
                <w:rFonts w:hint="eastAsia" w:ascii="宋体" w:hAnsi="宋体"/>
                <w:color w:val="000000"/>
                <w:sz w:val="24"/>
              </w:rPr>
              <w:t>投标文件数量</w:t>
            </w:r>
          </w:p>
        </w:tc>
        <w:tc>
          <w:tcPr>
            <w:tcW w:w="5648" w:type="dxa"/>
            <w:vAlign w:val="center"/>
          </w:tcPr>
          <w:p>
            <w:pPr>
              <w:rPr>
                <w:rFonts w:ascii="宋体" w:hAnsi="宋体"/>
                <w:color w:val="000000"/>
                <w:kern w:val="0"/>
                <w:szCs w:val="21"/>
              </w:rPr>
            </w:pPr>
            <w:r>
              <w:rPr>
                <w:rFonts w:hint="eastAsia" w:ascii="宋体" w:hAnsi="宋体"/>
                <w:color w:val="000000"/>
                <w:kern w:val="0"/>
                <w:szCs w:val="21"/>
              </w:rPr>
              <w:t>开标一览表</w:t>
            </w:r>
            <w:r>
              <w:rPr>
                <w:rFonts w:hint="eastAsia" w:ascii="宋体" w:hAnsi="宋体"/>
                <w:color w:val="000000"/>
                <w:kern w:val="0"/>
                <w:szCs w:val="21"/>
                <w:u w:val="single"/>
              </w:rPr>
              <w:t xml:space="preserve"> 1 </w:t>
            </w:r>
            <w:r>
              <w:rPr>
                <w:rFonts w:hint="eastAsia" w:ascii="宋体" w:hAnsi="宋体"/>
                <w:color w:val="000000"/>
                <w:kern w:val="0"/>
                <w:szCs w:val="21"/>
              </w:rPr>
              <w:t>份；投标文件正本</w:t>
            </w:r>
            <w:r>
              <w:rPr>
                <w:rFonts w:hint="eastAsia" w:ascii="宋体" w:hAnsi="宋体"/>
                <w:color w:val="000000"/>
                <w:kern w:val="0"/>
                <w:szCs w:val="21"/>
                <w:u w:val="single"/>
              </w:rPr>
              <w:t xml:space="preserve"> 1 </w:t>
            </w:r>
            <w:r>
              <w:rPr>
                <w:rFonts w:hint="eastAsia" w:ascii="宋体" w:hAnsi="宋体"/>
                <w:color w:val="000000"/>
                <w:kern w:val="0"/>
                <w:szCs w:val="21"/>
              </w:rPr>
              <w:t>份；副本</w:t>
            </w:r>
            <w:r>
              <w:rPr>
                <w:rFonts w:hint="eastAsia" w:ascii="宋体" w:hAnsi="宋体"/>
                <w:color w:val="000000"/>
                <w:kern w:val="0"/>
                <w:szCs w:val="21"/>
                <w:u w:val="single"/>
              </w:rPr>
              <w:t xml:space="preserve"> 4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17" w:type="dxa"/>
            <w:vAlign w:val="center"/>
          </w:tcPr>
          <w:p>
            <w:pPr>
              <w:jc w:val="center"/>
              <w:rPr>
                <w:rFonts w:ascii="宋体" w:hAnsi="宋体"/>
                <w:color w:val="000000"/>
                <w:sz w:val="24"/>
              </w:rPr>
            </w:pPr>
            <w:r>
              <w:rPr>
                <w:rFonts w:hint="eastAsia" w:ascii="宋体" w:hAnsi="宋体"/>
                <w:color w:val="000000"/>
                <w:sz w:val="24"/>
              </w:rPr>
              <w:t>3.7.5</w:t>
            </w:r>
          </w:p>
        </w:tc>
        <w:tc>
          <w:tcPr>
            <w:tcW w:w="3032" w:type="dxa"/>
            <w:vAlign w:val="center"/>
          </w:tcPr>
          <w:p>
            <w:pPr>
              <w:jc w:val="left"/>
              <w:rPr>
                <w:rFonts w:ascii="宋体" w:hAnsi="宋体"/>
                <w:color w:val="000000"/>
                <w:sz w:val="24"/>
              </w:rPr>
            </w:pPr>
            <w:r>
              <w:rPr>
                <w:rFonts w:hint="eastAsia" w:ascii="宋体" w:hAnsi="宋体"/>
                <w:color w:val="000000"/>
                <w:sz w:val="24"/>
              </w:rPr>
              <w:t>投标文件装订要求</w:t>
            </w:r>
          </w:p>
        </w:tc>
        <w:tc>
          <w:tcPr>
            <w:tcW w:w="5648" w:type="dxa"/>
            <w:vAlign w:val="center"/>
          </w:tcPr>
          <w:p>
            <w:pPr>
              <w:rPr>
                <w:rFonts w:ascii="宋体" w:hAnsi="宋体"/>
                <w:color w:val="000000"/>
                <w:kern w:val="0"/>
                <w:szCs w:val="21"/>
              </w:rPr>
            </w:pPr>
            <w:r>
              <w:rPr>
                <w:rFonts w:hint="eastAsia" w:ascii="宋体" w:hAnsi="宋体"/>
                <w:color w:val="000000"/>
                <w:kern w:val="0"/>
                <w:szCs w:val="21"/>
              </w:rPr>
              <w:t>1、投标人应按本招标文件规定的格式和顺序编制、装订投标文件并标注页码（施工方案除外），施工方案另行单独装订。</w:t>
            </w:r>
          </w:p>
          <w:p>
            <w:pPr>
              <w:rPr>
                <w:rFonts w:ascii="宋体" w:hAnsi="宋体"/>
                <w:color w:val="000000"/>
                <w:kern w:val="0"/>
                <w:szCs w:val="21"/>
              </w:rPr>
            </w:pPr>
            <w:r>
              <w:rPr>
                <w:rFonts w:hint="eastAsia" w:ascii="宋体" w:hAnsi="宋体"/>
                <w:color w:val="000000"/>
                <w:kern w:val="0"/>
                <w:szCs w:val="21"/>
              </w:rPr>
              <w:t>2.投标文件正本1份，副本各4份。</w:t>
            </w:r>
          </w:p>
          <w:p>
            <w:pPr>
              <w:rPr>
                <w:rFonts w:ascii="宋体" w:hAnsi="宋体"/>
                <w:color w:val="000000"/>
                <w:kern w:val="0"/>
                <w:szCs w:val="21"/>
              </w:rPr>
            </w:pPr>
            <w:r>
              <w:rPr>
                <w:rFonts w:hint="eastAsia" w:ascii="宋体" w:hAnsi="宋体"/>
                <w:color w:val="000000"/>
                <w:kern w:val="0"/>
                <w:szCs w:val="21"/>
              </w:rPr>
              <w:t>3、投标文件的封面应注明“正本”、“副本”字样。</w:t>
            </w:r>
          </w:p>
          <w:p>
            <w:pPr>
              <w:rPr>
                <w:rFonts w:ascii="宋体" w:hAnsi="宋体"/>
                <w:color w:val="000000"/>
                <w:kern w:val="0"/>
                <w:szCs w:val="21"/>
              </w:rPr>
            </w:pPr>
            <w:r>
              <w:rPr>
                <w:rFonts w:hint="eastAsia" w:ascii="宋体" w:hAnsi="宋体"/>
                <w:color w:val="000000"/>
                <w:kern w:val="0"/>
                <w:szCs w:val="21"/>
              </w:rPr>
              <w:t>4.投标文件须采用胶装、热熔装订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17" w:type="dxa"/>
            <w:vAlign w:val="center"/>
          </w:tcPr>
          <w:p>
            <w:pPr>
              <w:jc w:val="center"/>
              <w:rPr>
                <w:rFonts w:ascii="宋体" w:hAnsi="宋体"/>
                <w:color w:val="000000"/>
                <w:sz w:val="24"/>
              </w:rPr>
            </w:pPr>
            <w:r>
              <w:rPr>
                <w:rFonts w:ascii="宋体" w:hAnsi="宋体"/>
                <w:color w:val="000000"/>
                <w:sz w:val="24"/>
              </w:rPr>
              <w:t>4.2.1</w:t>
            </w:r>
          </w:p>
        </w:tc>
        <w:tc>
          <w:tcPr>
            <w:tcW w:w="3032" w:type="dxa"/>
            <w:vAlign w:val="center"/>
          </w:tcPr>
          <w:p>
            <w:pPr>
              <w:rPr>
                <w:rFonts w:ascii="宋体" w:hAnsi="宋体"/>
                <w:color w:val="000000"/>
                <w:sz w:val="24"/>
              </w:rPr>
            </w:pPr>
            <w:r>
              <w:rPr>
                <w:rFonts w:ascii="宋体" w:hAnsi="宋体"/>
                <w:color w:val="000000"/>
                <w:sz w:val="24"/>
              </w:rPr>
              <w:t>投标文件递交截止时间</w:t>
            </w:r>
            <w:r>
              <w:rPr>
                <w:rFonts w:hint="eastAsia" w:ascii="宋体" w:hAnsi="宋体"/>
                <w:color w:val="000000"/>
                <w:sz w:val="24"/>
              </w:rPr>
              <w:t>和地点</w:t>
            </w:r>
          </w:p>
        </w:tc>
        <w:tc>
          <w:tcPr>
            <w:tcW w:w="5648" w:type="dxa"/>
            <w:vAlign w:val="center"/>
          </w:tcPr>
          <w:p>
            <w:pPr>
              <w:rPr>
                <w:rFonts w:ascii="宋体" w:hAnsi="宋体"/>
                <w:color w:val="000000"/>
                <w:kern w:val="0"/>
                <w:szCs w:val="21"/>
              </w:rPr>
            </w:pPr>
            <w:r>
              <w:rPr>
                <w:rFonts w:hint="eastAsia" w:ascii="宋体" w:hAnsi="宋体"/>
                <w:color w:val="000000"/>
                <w:kern w:val="0"/>
                <w:szCs w:val="21"/>
              </w:rPr>
              <w:t>时间：2018</w:t>
            </w:r>
            <w:r>
              <w:rPr>
                <w:rFonts w:ascii="宋体" w:hAnsi="宋体"/>
                <w:color w:val="000000"/>
                <w:kern w:val="0"/>
                <w:szCs w:val="21"/>
              </w:rPr>
              <w:t>年</w:t>
            </w:r>
            <w:r>
              <w:rPr>
                <w:rFonts w:hint="eastAsia" w:ascii="宋体" w:hAnsi="宋体"/>
                <w:color w:val="000000"/>
                <w:kern w:val="0"/>
                <w:szCs w:val="21"/>
                <w:lang w:val="en-US" w:eastAsia="zh-CN"/>
              </w:rPr>
              <w:t>7</w:t>
            </w:r>
            <w:r>
              <w:rPr>
                <w:rFonts w:ascii="宋体" w:hAnsi="宋体"/>
                <w:color w:val="000000"/>
                <w:kern w:val="0"/>
                <w:szCs w:val="21"/>
              </w:rPr>
              <w:t>月</w:t>
            </w:r>
            <w:r>
              <w:rPr>
                <w:rFonts w:hint="eastAsia" w:ascii="宋体" w:hAnsi="宋体"/>
                <w:color w:val="000000"/>
                <w:kern w:val="0"/>
                <w:szCs w:val="21"/>
                <w:lang w:val="en-US" w:eastAsia="zh-CN"/>
              </w:rPr>
              <w:t>23</w:t>
            </w:r>
            <w:r>
              <w:rPr>
                <w:rFonts w:ascii="宋体" w:hAnsi="宋体"/>
                <w:color w:val="000000"/>
                <w:kern w:val="0"/>
                <w:szCs w:val="21"/>
              </w:rPr>
              <w:t>日</w:t>
            </w:r>
            <w:r>
              <w:rPr>
                <w:rFonts w:hint="eastAsia" w:ascii="宋体" w:hAnsi="宋体"/>
                <w:color w:val="000000"/>
                <w:kern w:val="0"/>
                <w:szCs w:val="21"/>
                <w:lang w:val="en-US" w:eastAsia="zh-CN"/>
              </w:rPr>
              <w:t>9</w:t>
            </w:r>
            <w:r>
              <w:rPr>
                <w:rFonts w:ascii="宋体" w:hAnsi="宋体"/>
                <w:color w:val="000000"/>
                <w:kern w:val="0"/>
                <w:szCs w:val="21"/>
              </w:rPr>
              <w:t>时</w:t>
            </w:r>
            <w:r>
              <w:rPr>
                <w:rFonts w:hint="eastAsia" w:ascii="宋体" w:hAnsi="宋体"/>
                <w:color w:val="000000"/>
                <w:kern w:val="0"/>
                <w:szCs w:val="21"/>
              </w:rPr>
              <w:t>30</w:t>
            </w:r>
            <w:r>
              <w:rPr>
                <w:rFonts w:ascii="宋体" w:hAnsi="宋体"/>
                <w:color w:val="000000"/>
                <w:kern w:val="0"/>
                <w:szCs w:val="21"/>
              </w:rPr>
              <w:t>分</w:t>
            </w:r>
          </w:p>
          <w:p>
            <w:pPr>
              <w:rPr>
                <w:rFonts w:ascii="宋体" w:hAnsi="宋体"/>
                <w:color w:val="000000"/>
                <w:kern w:val="0"/>
                <w:szCs w:val="21"/>
              </w:rPr>
            </w:pPr>
            <w:r>
              <w:rPr>
                <w:rFonts w:hint="eastAsia" w:ascii="宋体" w:hAnsi="宋体"/>
                <w:color w:val="000000"/>
                <w:kern w:val="0"/>
                <w:szCs w:val="21"/>
              </w:rPr>
              <w:t>地点：盐城市大丰区公共资源交易中心开标一室（大丰城东新区丰华国际大厦4楼）；逾期送达或者未送达指定地点的投标文件，招标人不予受理。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917" w:type="dxa"/>
            <w:vAlign w:val="center"/>
          </w:tcPr>
          <w:p>
            <w:pPr>
              <w:jc w:val="center"/>
              <w:rPr>
                <w:rFonts w:ascii="宋体" w:hAnsi="宋体"/>
                <w:color w:val="000000"/>
                <w:sz w:val="24"/>
              </w:rPr>
            </w:pPr>
            <w:r>
              <w:rPr>
                <w:rFonts w:ascii="宋体" w:hAnsi="宋体"/>
                <w:color w:val="000000"/>
                <w:sz w:val="24"/>
              </w:rPr>
              <w:t>4.2.3</w:t>
            </w:r>
          </w:p>
        </w:tc>
        <w:tc>
          <w:tcPr>
            <w:tcW w:w="3032" w:type="dxa"/>
            <w:vAlign w:val="center"/>
          </w:tcPr>
          <w:p>
            <w:pPr>
              <w:rPr>
                <w:rFonts w:ascii="宋体" w:hAnsi="宋体"/>
                <w:color w:val="000000"/>
                <w:sz w:val="24"/>
              </w:rPr>
            </w:pPr>
            <w:r>
              <w:rPr>
                <w:rFonts w:ascii="宋体" w:hAnsi="宋体"/>
                <w:color w:val="000000"/>
                <w:sz w:val="24"/>
              </w:rPr>
              <w:t>是否退还投标文件</w:t>
            </w:r>
          </w:p>
        </w:tc>
        <w:tc>
          <w:tcPr>
            <w:tcW w:w="5648" w:type="dxa"/>
            <w:vAlign w:val="center"/>
          </w:tcPr>
          <w:p>
            <w:pPr>
              <w:rPr>
                <w:rFonts w:ascii="宋体" w:hAnsi="宋体"/>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1"/>
                <w:sz w:val="14"/>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rFonts w:ascii="宋体" w:hAnsi="宋体"/>
                <w:color w:val="000000"/>
                <w:szCs w:val="21"/>
              </w:rPr>
              <w:t>否</w:t>
            </w:r>
          </w:p>
          <w:p>
            <w:pPr>
              <w:rPr>
                <w:rFonts w:ascii="宋体" w:hAnsi="宋体"/>
                <w:color w:val="000000"/>
                <w:szCs w:val="21"/>
                <w:u w:val="single"/>
              </w:rPr>
            </w:pPr>
            <w:r>
              <w:rPr>
                <w:rFonts w:ascii="宋体" w:hAnsi="宋体"/>
                <w:color w:val="000000"/>
                <w:kern w:val="0"/>
                <w:szCs w:val="21"/>
              </w:rPr>
              <w:t>□</w:t>
            </w:r>
            <w:r>
              <w:rPr>
                <w:rFonts w:ascii="宋体" w:hAnsi="宋体"/>
                <w:color w:val="000000"/>
                <w:szCs w:val="21"/>
              </w:rPr>
              <w:t>是</w:t>
            </w:r>
            <w:r>
              <w:rPr>
                <w:rFonts w:hint="eastAsia" w:ascii="宋体" w:hAnsi="宋体"/>
                <w:color w:val="000000"/>
                <w:szCs w:val="21"/>
              </w:rPr>
              <w:t>，退还安排：</w:t>
            </w:r>
            <w:r>
              <w:rPr>
                <w:rFonts w:hint="eastAsia" w:ascii="宋体" w:hAnsi="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917" w:type="dxa"/>
            <w:vAlign w:val="center"/>
          </w:tcPr>
          <w:p>
            <w:pPr>
              <w:jc w:val="center"/>
              <w:rPr>
                <w:rFonts w:ascii="宋体" w:hAnsi="宋体"/>
                <w:color w:val="000000"/>
                <w:sz w:val="24"/>
              </w:rPr>
            </w:pPr>
            <w:r>
              <w:rPr>
                <w:rFonts w:ascii="宋体" w:hAnsi="宋体"/>
                <w:color w:val="000000"/>
                <w:sz w:val="24"/>
              </w:rPr>
              <w:t>5.1</w:t>
            </w:r>
          </w:p>
        </w:tc>
        <w:tc>
          <w:tcPr>
            <w:tcW w:w="3032" w:type="dxa"/>
            <w:vAlign w:val="center"/>
          </w:tcPr>
          <w:p>
            <w:pPr>
              <w:rPr>
                <w:rFonts w:ascii="宋体" w:hAnsi="宋体"/>
                <w:color w:val="000000"/>
                <w:sz w:val="24"/>
              </w:rPr>
            </w:pPr>
            <w:r>
              <w:rPr>
                <w:rFonts w:ascii="宋体" w:hAnsi="宋体"/>
                <w:color w:val="000000"/>
                <w:sz w:val="24"/>
              </w:rPr>
              <w:t>开标时间和地点</w:t>
            </w:r>
          </w:p>
        </w:tc>
        <w:tc>
          <w:tcPr>
            <w:tcW w:w="5648" w:type="dxa"/>
            <w:vAlign w:val="center"/>
          </w:tcPr>
          <w:p>
            <w:pPr>
              <w:rPr>
                <w:rFonts w:ascii="宋体" w:hAnsi="宋体"/>
                <w:color w:val="000000"/>
                <w:szCs w:val="21"/>
              </w:rPr>
            </w:pPr>
            <w:r>
              <w:rPr>
                <w:rFonts w:ascii="宋体" w:hAnsi="宋体"/>
                <w:color w:val="000000"/>
                <w:szCs w:val="21"/>
              </w:rPr>
              <w:t>开标时间：</w:t>
            </w:r>
            <w:r>
              <w:rPr>
                <w:rFonts w:hint="eastAsia" w:ascii="宋体" w:hAnsi="宋体"/>
                <w:color w:val="000000"/>
                <w:szCs w:val="21"/>
              </w:rPr>
              <w:t>同投标截止时间</w:t>
            </w:r>
          </w:p>
          <w:p>
            <w:pPr>
              <w:rPr>
                <w:rFonts w:ascii="宋体" w:hAnsi="宋体"/>
                <w:color w:val="000000"/>
                <w:szCs w:val="21"/>
                <w:u w:val="single"/>
              </w:rPr>
            </w:pPr>
            <w:r>
              <w:rPr>
                <w:rFonts w:ascii="宋体" w:hAnsi="宋体"/>
                <w:color w:val="000000"/>
                <w:szCs w:val="21"/>
              </w:rPr>
              <w:t>开标地点：</w:t>
            </w:r>
            <w:r>
              <w:rPr>
                <w:rFonts w:hint="eastAsia" w:ascii="宋体" w:hAnsi="宋体" w:cs="宋体"/>
                <w:color w:val="000000"/>
                <w:szCs w:val="21"/>
              </w:rPr>
              <w:t>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917" w:type="dxa"/>
            <w:vAlign w:val="center"/>
          </w:tcPr>
          <w:p>
            <w:pPr>
              <w:jc w:val="center"/>
              <w:rPr>
                <w:rFonts w:ascii="宋体" w:hAnsi="宋体"/>
                <w:color w:val="000000"/>
                <w:sz w:val="24"/>
              </w:rPr>
            </w:pPr>
            <w:r>
              <w:rPr>
                <w:rFonts w:hint="eastAsia" w:ascii="宋体" w:hAnsi="宋体"/>
                <w:color w:val="000000"/>
                <w:sz w:val="24"/>
              </w:rPr>
              <w:t>8</w:t>
            </w:r>
            <w:r>
              <w:rPr>
                <w:rFonts w:ascii="宋体" w:hAnsi="宋体"/>
                <w:color w:val="000000"/>
                <w:sz w:val="24"/>
              </w:rPr>
              <w:t>.1</w:t>
            </w:r>
          </w:p>
        </w:tc>
        <w:tc>
          <w:tcPr>
            <w:tcW w:w="3032" w:type="dxa"/>
            <w:vAlign w:val="center"/>
          </w:tcPr>
          <w:p>
            <w:pPr>
              <w:rPr>
                <w:rFonts w:ascii="宋体" w:hAnsi="宋体"/>
                <w:color w:val="000000"/>
                <w:sz w:val="24"/>
              </w:rPr>
            </w:pPr>
            <w:r>
              <w:rPr>
                <w:rFonts w:ascii="宋体" w:hAnsi="宋体"/>
                <w:color w:val="000000"/>
                <w:sz w:val="24"/>
              </w:rPr>
              <w:t>是否授权评标委员会确定中标人</w:t>
            </w:r>
          </w:p>
        </w:tc>
        <w:tc>
          <w:tcPr>
            <w:tcW w:w="5648" w:type="dxa"/>
            <w:vAlign w:val="center"/>
          </w:tcPr>
          <w:p>
            <w:pPr>
              <w:rPr>
                <w:rFonts w:ascii="宋体" w:hAnsi="宋体"/>
                <w:color w:val="000000"/>
                <w:szCs w:val="21"/>
              </w:rPr>
            </w:pPr>
            <w:r>
              <w:rPr>
                <w:rFonts w:ascii="宋体" w:hAnsi="宋体"/>
                <w:color w:val="000000"/>
                <w:kern w:val="0"/>
                <w:szCs w:val="21"/>
              </w:rPr>
              <w:t>□</w:t>
            </w:r>
            <w:r>
              <w:rPr>
                <w:rFonts w:ascii="宋体" w:hAnsi="宋体"/>
                <w:color w:val="000000"/>
                <w:szCs w:val="21"/>
              </w:rPr>
              <w:t>是</w:t>
            </w:r>
          </w:p>
          <w:p>
            <w:pPr>
              <w:rPr>
                <w:rFonts w:ascii="宋体" w:hAnsi="宋体"/>
                <w:color w:val="000000"/>
                <w:szCs w:val="21"/>
                <w:u w:val="single"/>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1"/>
                <w:sz w:val="14"/>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rFonts w:ascii="宋体" w:hAnsi="宋体"/>
                <w:color w:val="000000"/>
                <w:szCs w:val="21"/>
              </w:rPr>
              <w:t>否</w:t>
            </w:r>
            <w:r>
              <w:rPr>
                <w:rFonts w:ascii="宋体" w:hAnsi="宋体"/>
                <w:color w:val="000000"/>
                <w:szCs w:val="21"/>
                <w:u w:val="single"/>
              </w:rPr>
              <w:t xml:space="preserve"> </w:t>
            </w:r>
            <w:r>
              <w:rPr>
                <w:rFonts w:hint="eastAsia" w:ascii="宋体" w:hAnsi="宋体"/>
                <w:color w:val="000000"/>
                <w:szCs w:val="21"/>
                <w:u w:val="single"/>
              </w:rPr>
              <w:t>由评标委员会按顺序推荐3名中标侯选人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17" w:type="dxa"/>
            <w:vAlign w:val="center"/>
          </w:tcPr>
          <w:p>
            <w:pPr>
              <w:jc w:val="center"/>
              <w:rPr>
                <w:rFonts w:ascii="宋体" w:hAnsi="宋体"/>
                <w:color w:val="000000"/>
                <w:sz w:val="24"/>
              </w:rPr>
            </w:pPr>
            <w:r>
              <w:rPr>
                <w:rFonts w:hint="eastAsia" w:ascii="宋体" w:hAnsi="宋体"/>
                <w:color w:val="000000"/>
                <w:sz w:val="24"/>
              </w:rPr>
              <w:t>8.3</w:t>
            </w:r>
          </w:p>
        </w:tc>
        <w:tc>
          <w:tcPr>
            <w:tcW w:w="3032" w:type="dxa"/>
            <w:vAlign w:val="center"/>
          </w:tcPr>
          <w:p>
            <w:pPr>
              <w:rPr>
                <w:rFonts w:ascii="宋体" w:hAnsi="宋体"/>
                <w:color w:val="000000"/>
                <w:sz w:val="24"/>
              </w:rPr>
            </w:pPr>
            <w:r>
              <w:rPr>
                <w:rFonts w:ascii="宋体" w:hAnsi="宋体"/>
                <w:color w:val="000000"/>
                <w:sz w:val="24"/>
              </w:rPr>
              <w:t>履约保证金</w:t>
            </w:r>
          </w:p>
        </w:tc>
        <w:tc>
          <w:tcPr>
            <w:tcW w:w="5648" w:type="dxa"/>
            <w:vAlign w:val="center"/>
          </w:tcPr>
          <w:p>
            <w:pPr>
              <w:rPr>
                <w:rFonts w:ascii="宋体" w:hAnsi="宋体"/>
                <w:bCs/>
                <w:color w:val="000000"/>
                <w:szCs w:val="21"/>
              </w:rPr>
            </w:pPr>
            <w:r>
              <w:rPr>
                <w:rFonts w:ascii="宋体" w:hAnsi="宋体"/>
                <w:bCs/>
                <w:color w:val="000000"/>
                <w:szCs w:val="21"/>
              </w:rPr>
              <w:t xml:space="preserve">履约保证金的形式： </w:t>
            </w:r>
            <w:r>
              <w:rPr>
                <w:rFonts w:hint="eastAsia" w:ascii="宋体" w:hAnsi="宋体"/>
                <w:bCs/>
                <w:color w:val="000000"/>
                <w:szCs w:val="21"/>
              </w:rPr>
              <w:t>银行转帐、电汇、网汇等。</w:t>
            </w:r>
          </w:p>
          <w:p>
            <w:pPr>
              <w:rPr>
                <w:rFonts w:ascii="宋体" w:hAnsi="宋体"/>
                <w:bCs/>
                <w:color w:val="000000"/>
                <w:szCs w:val="21"/>
              </w:rPr>
            </w:pPr>
            <w:r>
              <w:rPr>
                <w:rFonts w:ascii="宋体" w:hAnsi="宋体"/>
                <w:bCs/>
                <w:color w:val="000000"/>
                <w:szCs w:val="21"/>
              </w:rPr>
              <w:t>履约保证金的金额：中标价的</w:t>
            </w:r>
            <w:r>
              <w:rPr>
                <w:rFonts w:hint="eastAsia" w:ascii="宋体" w:hAnsi="宋体"/>
                <w:bCs/>
                <w:color w:val="000000"/>
                <w:szCs w:val="21"/>
              </w:rPr>
              <w:t xml:space="preserve"> 10</w:t>
            </w:r>
            <w:r>
              <w:rPr>
                <w:rFonts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17" w:type="dxa"/>
            <w:vAlign w:val="center"/>
          </w:tcPr>
          <w:p>
            <w:pPr>
              <w:jc w:val="center"/>
              <w:rPr>
                <w:rFonts w:ascii="宋体" w:hAnsi="宋体"/>
                <w:color w:val="000000"/>
                <w:sz w:val="24"/>
              </w:rPr>
            </w:pPr>
            <w:r>
              <w:rPr>
                <w:rFonts w:hint="eastAsia" w:ascii="宋体" w:hAnsi="宋体"/>
                <w:color w:val="000000"/>
                <w:sz w:val="24"/>
              </w:rPr>
              <w:t>10.1</w:t>
            </w:r>
          </w:p>
        </w:tc>
        <w:tc>
          <w:tcPr>
            <w:tcW w:w="3032" w:type="dxa"/>
            <w:vAlign w:val="center"/>
          </w:tcPr>
          <w:p>
            <w:pPr>
              <w:rPr>
                <w:rFonts w:ascii="宋体" w:hAnsi="宋体"/>
                <w:color w:val="000000"/>
                <w:sz w:val="24"/>
              </w:rPr>
            </w:pPr>
            <w:r>
              <w:rPr>
                <w:rFonts w:hint="eastAsia" w:ascii="宋体" w:hAnsi="宋体"/>
                <w:color w:val="000000"/>
                <w:sz w:val="24"/>
              </w:rPr>
              <w:t>收费标准</w:t>
            </w:r>
          </w:p>
        </w:tc>
        <w:tc>
          <w:tcPr>
            <w:tcW w:w="5648" w:type="dxa"/>
            <w:vAlign w:val="center"/>
          </w:tcPr>
          <w:p>
            <w:pPr>
              <w:rPr>
                <w:rFonts w:ascii="宋体" w:hAnsi="宋体"/>
                <w:color w:val="000000"/>
                <w:sz w:val="24"/>
              </w:rPr>
            </w:pPr>
            <w:r>
              <w:rPr>
                <w:rFonts w:hint="eastAsia" w:ascii="宋体" w:hAnsi="宋体"/>
                <w:bCs/>
                <w:color w:val="000000"/>
                <w:szCs w:val="21"/>
              </w:rPr>
              <w:t>本项目招标代理费向中标单位收取，招标代理费按国家发改价格[2011]534号文件规定货物类标准100%缴纳；请投标人考虑在投标报价中。</w:t>
            </w:r>
          </w:p>
        </w:tc>
      </w:tr>
    </w:tbl>
    <w:p>
      <w:pPr>
        <w:spacing w:line="360" w:lineRule="auto"/>
        <w:rPr>
          <w:rFonts w:ascii="宋体" w:hAnsi="宋体"/>
          <w:b/>
          <w:color w:val="000000"/>
          <w:sz w:val="24"/>
        </w:rPr>
      </w:pPr>
      <w:bookmarkStart w:id="27" w:name="_Toc184635071"/>
      <w:bookmarkStart w:id="28" w:name="_Toc363329370"/>
      <w:bookmarkStart w:id="29" w:name="_Toc368759375"/>
      <w:bookmarkStart w:id="30" w:name="_Toc368760427"/>
      <w:bookmarkStart w:id="31" w:name="_Toc367894798"/>
      <w:bookmarkStart w:id="32" w:name="_Toc369077561"/>
      <w:r>
        <w:rPr>
          <w:rFonts w:ascii="宋体" w:hAnsi="宋体"/>
          <w:b/>
          <w:color w:val="000000"/>
          <w:sz w:val="24"/>
        </w:rPr>
        <w:t>特别提醒：</w:t>
      </w:r>
    </w:p>
    <w:p>
      <w:pPr>
        <w:spacing w:line="360" w:lineRule="auto"/>
        <w:ind w:firstLine="480" w:firstLineChars="200"/>
        <w:rPr>
          <w:rFonts w:ascii="宋体" w:hAnsi="宋体"/>
          <w:b/>
          <w:color w:val="000000"/>
          <w:sz w:val="24"/>
        </w:rPr>
      </w:pPr>
      <w:r>
        <w:rPr>
          <w:rFonts w:hint="eastAsia" w:ascii="宋体" w:hAnsi="宋体"/>
          <w:b/>
          <w:color w:val="000000"/>
          <w:sz w:val="24"/>
        </w:rPr>
        <w:t>1、</w:t>
      </w:r>
      <w:r>
        <w:rPr>
          <w:rFonts w:ascii="宋体" w:hAnsi="宋体"/>
          <w:b/>
          <w:color w:val="000000"/>
          <w:sz w:val="24"/>
        </w:rPr>
        <w:t>招标人会根据招标需要，可能会不定期在</w:t>
      </w:r>
      <w:r>
        <w:rPr>
          <w:rFonts w:hint="eastAsia" w:ascii="宋体" w:hAnsi="宋体"/>
          <w:b/>
          <w:color w:val="000000"/>
          <w:sz w:val="24"/>
        </w:rPr>
        <w:t>大丰公共资源交易平台（http://221.231.122.12）</w:t>
      </w:r>
      <w:r>
        <w:rPr>
          <w:rFonts w:ascii="宋体" w:hAnsi="宋体"/>
          <w:b/>
          <w:color w:val="000000"/>
          <w:sz w:val="24"/>
        </w:rPr>
        <w:t xml:space="preserve"> 上发布该项目补充答疑等澄清修改文件，请各投标人自行网上查寻，未能及时查阅响应而影响投标的，结果由投标人负责。</w:t>
      </w:r>
    </w:p>
    <w:p>
      <w:pPr>
        <w:spacing w:line="360" w:lineRule="auto"/>
        <w:ind w:firstLine="480" w:firstLineChars="200"/>
        <w:rPr>
          <w:rFonts w:ascii="宋体" w:hAnsi="宋体"/>
          <w:b/>
          <w:color w:val="000000"/>
          <w:sz w:val="24"/>
        </w:rPr>
      </w:pPr>
      <w:r>
        <w:rPr>
          <w:rFonts w:hint="eastAsia" w:ascii="宋体" w:hAnsi="宋体"/>
          <w:b/>
          <w:color w:val="000000"/>
          <w:sz w:val="24"/>
        </w:rPr>
        <w:t>2、投标单位的法定代表人或其委托代理人须携带有关资料出席开标会议。</w:t>
      </w:r>
    </w:p>
    <w:p>
      <w:pPr>
        <w:spacing w:line="360" w:lineRule="auto"/>
        <w:ind w:firstLine="480" w:firstLineChars="200"/>
        <w:rPr>
          <w:rFonts w:ascii="宋体" w:hAnsi="宋体"/>
          <w:b/>
          <w:color w:val="000000"/>
          <w:sz w:val="32"/>
          <w:szCs w:val="32"/>
        </w:rPr>
      </w:pPr>
      <w:r>
        <w:rPr>
          <w:rFonts w:ascii="宋体" w:hAnsi="宋体"/>
          <w:color w:val="000000"/>
          <w:sz w:val="24"/>
        </w:rPr>
        <w:br w:type="page"/>
      </w:r>
      <w:bookmarkStart w:id="33" w:name="_Toc397928549"/>
      <w:bookmarkStart w:id="34" w:name="_Toc18948"/>
      <w:bookmarkStart w:id="35" w:name="_Toc387526375"/>
      <w:bookmarkStart w:id="36" w:name="_Toc387526283"/>
      <w:bookmarkStart w:id="37" w:name="_Toc387526179"/>
      <w:r>
        <w:rPr>
          <w:rFonts w:ascii="宋体" w:hAnsi="宋体"/>
          <w:b/>
          <w:color w:val="000000"/>
          <w:sz w:val="32"/>
          <w:szCs w:val="32"/>
        </w:rPr>
        <w:t>1.总则</w:t>
      </w:r>
      <w:bookmarkEnd w:id="27"/>
      <w:bookmarkEnd w:id="28"/>
      <w:bookmarkEnd w:id="29"/>
      <w:bookmarkEnd w:id="30"/>
      <w:bookmarkEnd w:id="31"/>
      <w:bookmarkEnd w:id="32"/>
      <w:bookmarkEnd w:id="33"/>
      <w:bookmarkEnd w:id="34"/>
      <w:bookmarkEnd w:id="35"/>
      <w:bookmarkEnd w:id="36"/>
      <w:bookmarkEnd w:id="37"/>
    </w:p>
    <w:p>
      <w:pPr>
        <w:pStyle w:val="4"/>
        <w:spacing w:before="60" w:after="60" w:line="400" w:lineRule="exact"/>
        <w:ind w:firstLine="103"/>
        <w:rPr>
          <w:rFonts w:ascii="宋体" w:hAnsi="宋体" w:eastAsia="宋体"/>
          <w:color w:val="000000"/>
          <w:sz w:val="21"/>
          <w:szCs w:val="21"/>
          <w:highlight w:val="white"/>
        </w:rPr>
      </w:pPr>
      <w:bookmarkStart w:id="38" w:name="_Toc513808605"/>
      <w:bookmarkStart w:id="39" w:name="_Toc397928550"/>
      <w:bookmarkStart w:id="40" w:name="_Toc5365"/>
      <w:bookmarkStart w:id="41" w:name="_Toc387526376"/>
      <w:bookmarkStart w:id="42" w:name="_Toc387526284"/>
      <w:bookmarkStart w:id="43" w:name="_Toc387526180"/>
      <w:r>
        <w:rPr>
          <w:rFonts w:ascii="宋体" w:hAnsi="宋体" w:eastAsia="宋体"/>
          <w:color w:val="000000"/>
          <w:sz w:val="21"/>
          <w:szCs w:val="21"/>
          <w:highlight w:val="white"/>
        </w:rPr>
        <w:t>1.1 项目概况</w:t>
      </w:r>
      <w:bookmarkEnd w:id="38"/>
      <w:bookmarkEnd w:id="39"/>
      <w:bookmarkEnd w:id="40"/>
      <w:bookmarkEnd w:id="41"/>
      <w:bookmarkEnd w:id="42"/>
      <w:bookmarkEnd w:id="43"/>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1.1.1根据有关法律、法规和规章的规定，本招标项目已具备招标条件，现对本项目</w:t>
      </w:r>
      <w:r>
        <w:rPr>
          <w:rFonts w:ascii="宋体" w:hAnsi="宋体"/>
          <w:color w:val="000000"/>
          <w:szCs w:val="21"/>
        </w:rPr>
        <w:t>货物</w:t>
      </w:r>
      <w:r>
        <w:rPr>
          <w:rFonts w:ascii="宋体" w:hAnsi="宋体"/>
          <w:color w:val="000000"/>
          <w:szCs w:val="21"/>
          <w:highlight w:val="white"/>
        </w:rPr>
        <w:t>进行招标。</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1.1.2本招标项目招标人：见投标人须知前附表。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1.1.3本招标项目招标代理机构：见投标人须知前附表。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1.1.4本招标项目名称：见投标人须知前附表。</w:t>
      </w:r>
    </w:p>
    <w:p>
      <w:pPr>
        <w:pStyle w:val="4"/>
        <w:spacing w:before="60" w:after="60" w:line="400" w:lineRule="exact"/>
        <w:ind w:firstLine="103"/>
        <w:rPr>
          <w:rFonts w:ascii="宋体" w:hAnsi="宋体" w:eastAsia="宋体"/>
          <w:color w:val="000000"/>
          <w:sz w:val="21"/>
          <w:szCs w:val="21"/>
          <w:highlight w:val="white"/>
        </w:rPr>
      </w:pPr>
      <w:bookmarkStart w:id="44" w:name="_Toc513808606"/>
      <w:bookmarkStart w:id="45" w:name="_Toc397928551"/>
      <w:bookmarkStart w:id="46" w:name="_Toc11796"/>
      <w:bookmarkStart w:id="47" w:name="_Toc387526377"/>
      <w:bookmarkStart w:id="48" w:name="_Toc387526285"/>
      <w:bookmarkStart w:id="49" w:name="_Toc387526181"/>
      <w:r>
        <w:rPr>
          <w:rFonts w:ascii="宋体" w:hAnsi="宋体" w:eastAsia="宋体"/>
          <w:color w:val="000000"/>
          <w:sz w:val="21"/>
          <w:szCs w:val="21"/>
          <w:highlight w:val="white"/>
        </w:rPr>
        <w:t>1.2 资金来源和落实情况</w:t>
      </w:r>
      <w:bookmarkEnd w:id="44"/>
      <w:bookmarkEnd w:id="45"/>
      <w:bookmarkEnd w:id="46"/>
      <w:bookmarkEnd w:id="47"/>
      <w:bookmarkEnd w:id="48"/>
      <w:bookmarkEnd w:id="49"/>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1.2.1本招标项目的资金来源：见投标人须知前附表。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1.2.2本招标项目的出资比例：见投标人须知前附表。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1.2.3本招标项目的资金落实情况：见投标人须知前附表。</w:t>
      </w:r>
    </w:p>
    <w:p>
      <w:pPr>
        <w:pStyle w:val="4"/>
        <w:spacing w:before="60" w:after="60" w:line="400" w:lineRule="exact"/>
        <w:ind w:firstLine="103"/>
        <w:rPr>
          <w:rFonts w:ascii="宋体" w:hAnsi="宋体" w:eastAsia="宋体"/>
          <w:color w:val="000000"/>
          <w:sz w:val="21"/>
          <w:szCs w:val="21"/>
          <w:highlight w:val="white"/>
        </w:rPr>
      </w:pPr>
      <w:bookmarkStart w:id="50" w:name="_Toc513808607"/>
      <w:bookmarkStart w:id="51" w:name="_Toc397928552"/>
      <w:bookmarkStart w:id="52" w:name="_Toc853"/>
      <w:bookmarkStart w:id="53" w:name="_Toc387526378"/>
      <w:bookmarkStart w:id="54" w:name="_Toc387526286"/>
      <w:bookmarkStart w:id="55" w:name="_Toc387526182"/>
      <w:r>
        <w:rPr>
          <w:rFonts w:ascii="宋体" w:hAnsi="宋体" w:eastAsia="宋体"/>
          <w:color w:val="000000"/>
          <w:sz w:val="21"/>
          <w:szCs w:val="21"/>
          <w:highlight w:val="white"/>
        </w:rPr>
        <w:t>1.3</w:t>
      </w:r>
      <w:r>
        <w:rPr>
          <w:rFonts w:hint="eastAsia" w:ascii="宋体" w:hAnsi="宋体" w:eastAsia="宋体"/>
          <w:color w:val="000000"/>
          <w:sz w:val="21"/>
          <w:szCs w:val="21"/>
          <w:highlight w:val="white"/>
        </w:rPr>
        <w:t xml:space="preserve"> </w:t>
      </w:r>
      <w:r>
        <w:rPr>
          <w:rFonts w:ascii="宋体" w:hAnsi="宋体" w:eastAsia="宋体"/>
          <w:color w:val="000000"/>
          <w:sz w:val="21"/>
          <w:szCs w:val="21"/>
          <w:highlight w:val="white"/>
        </w:rPr>
        <w:t>招标范围、交货期或工期和质量要求</w:t>
      </w:r>
      <w:bookmarkEnd w:id="50"/>
      <w:bookmarkEnd w:id="51"/>
      <w:bookmarkEnd w:id="52"/>
      <w:bookmarkEnd w:id="53"/>
      <w:bookmarkEnd w:id="54"/>
      <w:bookmarkEnd w:id="55"/>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1.3.1本次招标范围：见投标人须知前附表。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1.3.2本招标项目的交货期或工期：见投标人须知前附表。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1.3.3本招标项目的交货</w:t>
      </w:r>
      <w:r>
        <w:rPr>
          <w:rFonts w:hint="eastAsia" w:ascii="宋体" w:hAnsi="宋体"/>
          <w:color w:val="000000"/>
          <w:szCs w:val="21"/>
          <w:highlight w:val="white"/>
        </w:rPr>
        <w:t>或服务</w:t>
      </w:r>
      <w:r>
        <w:rPr>
          <w:rFonts w:ascii="宋体" w:hAnsi="宋体"/>
          <w:color w:val="000000"/>
          <w:szCs w:val="21"/>
          <w:highlight w:val="white"/>
        </w:rPr>
        <w:t>地点：见投标人须知前附表。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1.3.4本招标项目的质量要求</w:t>
      </w:r>
      <w:r>
        <w:rPr>
          <w:rFonts w:hint="eastAsia" w:ascii="宋体" w:hAnsi="宋体"/>
          <w:color w:val="000000"/>
          <w:szCs w:val="21"/>
          <w:highlight w:val="white"/>
        </w:rPr>
        <w:t>及验收标准</w:t>
      </w:r>
      <w:r>
        <w:rPr>
          <w:rFonts w:ascii="宋体" w:hAnsi="宋体"/>
          <w:color w:val="000000"/>
          <w:szCs w:val="21"/>
          <w:highlight w:val="white"/>
        </w:rPr>
        <w:t>：见投标人须知前附表。</w:t>
      </w:r>
    </w:p>
    <w:p>
      <w:pPr>
        <w:pStyle w:val="4"/>
        <w:spacing w:before="60" w:after="60" w:line="400" w:lineRule="exact"/>
        <w:ind w:firstLine="103"/>
        <w:rPr>
          <w:rFonts w:ascii="宋体" w:hAnsi="宋体" w:eastAsia="宋体"/>
          <w:color w:val="000000"/>
          <w:sz w:val="21"/>
          <w:szCs w:val="21"/>
          <w:highlight w:val="white"/>
        </w:rPr>
      </w:pPr>
      <w:bookmarkStart w:id="56" w:name="_Toc513808608"/>
      <w:bookmarkStart w:id="57" w:name="_Toc397928553"/>
      <w:bookmarkStart w:id="58" w:name="_Toc13930"/>
      <w:bookmarkStart w:id="59" w:name="_Toc387526379"/>
      <w:bookmarkStart w:id="60" w:name="_Toc387526287"/>
      <w:bookmarkStart w:id="61" w:name="_Toc387526183"/>
      <w:r>
        <w:rPr>
          <w:rFonts w:ascii="宋体" w:hAnsi="宋体" w:eastAsia="宋体"/>
          <w:color w:val="000000"/>
          <w:sz w:val="21"/>
          <w:szCs w:val="21"/>
          <w:highlight w:val="white"/>
        </w:rPr>
        <w:t>1.4 投标人资格要求</w:t>
      </w:r>
      <w:bookmarkEnd w:id="56"/>
      <w:bookmarkEnd w:id="57"/>
      <w:bookmarkEnd w:id="58"/>
      <w:bookmarkEnd w:id="59"/>
      <w:bookmarkEnd w:id="60"/>
      <w:bookmarkEnd w:id="61"/>
    </w:p>
    <w:p>
      <w:pPr>
        <w:autoSpaceDE w:val="0"/>
        <w:autoSpaceDN w:val="0"/>
        <w:adjustRightInd w:val="0"/>
        <w:spacing w:line="400" w:lineRule="exact"/>
        <w:ind w:firstLine="420" w:firstLineChars="200"/>
        <w:jc w:val="left"/>
        <w:rPr>
          <w:rFonts w:ascii="宋体" w:hAnsi="宋体"/>
          <w:color w:val="000000"/>
          <w:szCs w:val="21"/>
          <w:highlight w:val="white"/>
        </w:rPr>
      </w:pPr>
      <w:r>
        <w:rPr>
          <w:rFonts w:hint="eastAsia" w:ascii="宋体" w:hAnsi="宋体"/>
          <w:color w:val="000000"/>
          <w:szCs w:val="21"/>
          <w:highlight w:val="white"/>
        </w:rPr>
        <w:t>1.4.1 投标人应具备的资格要求见投标人须知前附表。</w:t>
      </w:r>
    </w:p>
    <w:p>
      <w:pPr>
        <w:autoSpaceDE w:val="0"/>
        <w:autoSpaceDN w:val="0"/>
        <w:adjustRightInd w:val="0"/>
        <w:spacing w:line="400" w:lineRule="exact"/>
        <w:ind w:firstLine="420" w:firstLineChars="200"/>
        <w:jc w:val="left"/>
        <w:rPr>
          <w:rFonts w:ascii="宋体" w:hAnsi="宋体"/>
          <w:color w:val="000000"/>
          <w:szCs w:val="21"/>
          <w:highlight w:val="white"/>
        </w:rPr>
      </w:pPr>
      <w:r>
        <w:rPr>
          <w:rFonts w:hint="eastAsia" w:ascii="宋体" w:hAnsi="宋体"/>
          <w:color w:val="000000"/>
          <w:szCs w:val="21"/>
          <w:highlight w:val="white"/>
        </w:rPr>
        <w:t>1.4.2 投标人须知前附表规定接受联合体投标的，除应符合本章第1.4.1项和投标人须知前附表的要求外，还应遵守以下规定：</w:t>
      </w:r>
    </w:p>
    <w:p>
      <w:pPr>
        <w:autoSpaceDE w:val="0"/>
        <w:autoSpaceDN w:val="0"/>
        <w:adjustRightInd w:val="0"/>
        <w:spacing w:line="400" w:lineRule="exact"/>
        <w:ind w:firstLine="420" w:firstLineChars="200"/>
        <w:jc w:val="left"/>
        <w:rPr>
          <w:rFonts w:ascii="宋体" w:hAnsi="宋体"/>
          <w:color w:val="000000"/>
          <w:szCs w:val="21"/>
          <w:highlight w:val="white"/>
        </w:rPr>
      </w:pPr>
      <w:r>
        <w:rPr>
          <w:rFonts w:hint="eastAsia" w:ascii="宋体" w:hAnsi="宋体"/>
          <w:color w:val="000000"/>
          <w:szCs w:val="21"/>
          <w:highlight w:val="white"/>
        </w:rPr>
        <w:t>（1）联合体各方应按招标文件提供的格式签订联合体协议书，明确联合体牵头人和各方的权利义务；</w:t>
      </w:r>
    </w:p>
    <w:p>
      <w:pPr>
        <w:autoSpaceDE w:val="0"/>
        <w:autoSpaceDN w:val="0"/>
        <w:adjustRightInd w:val="0"/>
        <w:spacing w:line="400" w:lineRule="exact"/>
        <w:ind w:firstLine="420" w:firstLineChars="200"/>
        <w:jc w:val="left"/>
        <w:rPr>
          <w:rFonts w:ascii="宋体" w:hAnsi="宋体"/>
          <w:color w:val="000000"/>
          <w:szCs w:val="21"/>
          <w:highlight w:val="white"/>
        </w:rPr>
      </w:pPr>
      <w:r>
        <w:rPr>
          <w:rFonts w:hint="eastAsia" w:ascii="宋体" w:hAnsi="宋体"/>
          <w:color w:val="000000"/>
          <w:szCs w:val="21"/>
          <w:highlight w:val="white"/>
        </w:rPr>
        <w:t>（2）由同一专业的单位组成的联合体，按照资质等级较低的单位确定资质等级；</w:t>
      </w:r>
    </w:p>
    <w:p>
      <w:pPr>
        <w:autoSpaceDE w:val="0"/>
        <w:autoSpaceDN w:val="0"/>
        <w:adjustRightInd w:val="0"/>
        <w:spacing w:line="400" w:lineRule="exact"/>
        <w:ind w:firstLine="420" w:firstLineChars="200"/>
        <w:jc w:val="left"/>
        <w:rPr>
          <w:rFonts w:ascii="宋体" w:hAnsi="宋体" w:cs="TimesNewRomanPSMT"/>
          <w:color w:val="000000"/>
          <w:kern w:val="0"/>
          <w:szCs w:val="21"/>
        </w:rPr>
      </w:pPr>
      <w:r>
        <w:rPr>
          <w:rFonts w:hint="eastAsia" w:ascii="宋体" w:hAnsi="宋体"/>
          <w:color w:val="000000"/>
          <w:szCs w:val="21"/>
          <w:highlight w:val="white"/>
        </w:rPr>
        <w:t>（3）联合体各方不得再以自己名义单独或加入其他联合体在同一标段中参加</w:t>
      </w:r>
      <w:r>
        <w:rPr>
          <w:rFonts w:hint="eastAsia" w:ascii="宋体" w:hAnsi="宋体"/>
          <w:color w:val="000000"/>
          <w:szCs w:val="21"/>
        </w:rPr>
        <w:t>投标</w:t>
      </w:r>
      <w:r>
        <w:rPr>
          <w:rFonts w:hint="eastAsia" w:ascii="宋体" w:hAnsi="宋体" w:cs="TimesNewRomanPSMT"/>
          <w:color w:val="000000"/>
          <w:kern w:val="0"/>
          <w:szCs w:val="21"/>
        </w:rPr>
        <w:t>。</w:t>
      </w:r>
    </w:p>
    <w:p>
      <w:pPr>
        <w:spacing w:line="400" w:lineRule="exact"/>
        <w:ind w:firstLine="420" w:firstLineChars="200"/>
        <w:rPr>
          <w:rFonts w:ascii="宋体" w:hAnsi="宋体"/>
          <w:color w:val="000000"/>
          <w:szCs w:val="21"/>
        </w:rPr>
      </w:pPr>
      <w:r>
        <w:rPr>
          <w:rFonts w:hint="eastAsia" w:ascii="宋体" w:hAnsi="宋体"/>
          <w:color w:val="000000"/>
          <w:szCs w:val="21"/>
          <w:highlight w:val="white"/>
        </w:rPr>
        <w:t>1.4.3 投标</w:t>
      </w:r>
      <w:r>
        <w:rPr>
          <w:rFonts w:hint="eastAsia" w:ascii="宋体" w:hAnsi="宋体"/>
          <w:color w:val="000000"/>
          <w:szCs w:val="21"/>
        </w:rPr>
        <w:t xml:space="preserve">人不得存在下列情形之一： </w:t>
      </w:r>
    </w:p>
    <w:p>
      <w:pPr>
        <w:spacing w:line="400" w:lineRule="exact"/>
        <w:ind w:firstLine="420" w:firstLineChars="200"/>
        <w:rPr>
          <w:rFonts w:ascii="宋体" w:hAnsi="宋体"/>
          <w:color w:val="000000"/>
          <w:szCs w:val="21"/>
        </w:rPr>
      </w:pPr>
      <w:bookmarkStart w:id="62" w:name="_Toc1684"/>
      <w:bookmarkStart w:id="63" w:name="_Toc387526380"/>
      <w:bookmarkStart w:id="64" w:name="_Toc387526288"/>
      <w:bookmarkStart w:id="65" w:name="_Toc387526184"/>
      <w:r>
        <w:rPr>
          <w:rFonts w:hint="eastAsia" w:ascii="宋体" w:hAnsi="宋体"/>
          <w:color w:val="000000"/>
          <w:szCs w:val="21"/>
        </w:rPr>
        <w:t xml:space="preserve">（1）为招标人的附属机构（单位）； </w:t>
      </w:r>
    </w:p>
    <w:p>
      <w:pPr>
        <w:spacing w:line="400" w:lineRule="exact"/>
        <w:ind w:firstLine="420" w:firstLineChars="200"/>
        <w:rPr>
          <w:rFonts w:ascii="宋体" w:hAnsi="宋体"/>
          <w:color w:val="000000"/>
          <w:szCs w:val="21"/>
        </w:rPr>
      </w:pPr>
      <w:r>
        <w:rPr>
          <w:rFonts w:hint="eastAsia" w:ascii="宋体" w:hAnsi="宋体"/>
          <w:color w:val="000000"/>
          <w:szCs w:val="21"/>
        </w:rPr>
        <w:t>（2）为本标段的监理人；</w:t>
      </w:r>
    </w:p>
    <w:p>
      <w:pPr>
        <w:spacing w:line="400" w:lineRule="exact"/>
        <w:ind w:firstLine="420" w:firstLineChars="200"/>
        <w:rPr>
          <w:rFonts w:ascii="宋体" w:hAnsi="宋体"/>
          <w:color w:val="000000"/>
          <w:szCs w:val="21"/>
        </w:rPr>
      </w:pPr>
      <w:r>
        <w:rPr>
          <w:rFonts w:hint="eastAsia" w:ascii="宋体" w:hAnsi="宋体"/>
          <w:color w:val="000000"/>
          <w:szCs w:val="21"/>
        </w:rPr>
        <w:t>（3）为本标段的代建人；</w:t>
      </w:r>
    </w:p>
    <w:p>
      <w:pPr>
        <w:spacing w:line="400" w:lineRule="exact"/>
        <w:ind w:firstLine="420" w:firstLineChars="200"/>
        <w:rPr>
          <w:rFonts w:ascii="宋体" w:hAnsi="宋体"/>
          <w:color w:val="000000"/>
          <w:szCs w:val="21"/>
        </w:rPr>
      </w:pPr>
      <w:r>
        <w:rPr>
          <w:rFonts w:hint="eastAsia" w:ascii="宋体" w:hAnsi="宋体"/>
          <w:color w:val="000000"/>
          <w:szCs w:val="21"/>
        </w:rPr>
        <w:t>（4）为本标段提供招标代理服务的；</w:t>
      </w:r>
    </w:p>
    <w:p>
      <w:pPr>
        <w:spacing w:line="400" w:lineRule="exact"/>
        <w:ind w:firstLine="420" w:firstLineChars="200"/>
        <w:rPr>
          <w:rFonts w:ascii="宋体" w:hAnsi="宋体"/>
          <w:color w:val="000000"/>
          <w:szCs w:val="21"/>
        </w:rPr>
      </w:pPr>
      <w:r>
        <w:rPr>
          <w:rFonts w:hint="eastAsia" w:ascii="宋体" w:hAnsi="宋体"/>
          <w:color w:val="000000"/>
          <w:szCs w:val="21"/>
        </w:rPr>
        <w:t xml:space="preserve">（5）与本标段的监理人或代建人或招标代理机构的单位负责人为同一个人的； </w:t>
      </w:r>
    </w:p>
    <w:p>
      <w:pPr>
        <w:spacing w:line="400" w:lineRule="exact"/>
        <w:ind w:firstLine="420" w:firstLineChars="200"/>
        <w:rPr>
          <w:rFonts w:ascii="宋体" w:hAnsi="宋体"/>
          <w:color w:val="000000"/>
          <w:szCs w:val="21"/>
        </w:rPr>
      </w:pPr>
      <w:r>
        <w:rPr>
          <w:rFonts w:hint="eastAsia" w:ascii="宋体" w:hAnsi="宋体"/>
          <w:color w:val="000000"/>
          <w:szCs w:val="21"/>
        </w:rPr>
        <w:t>（6）与本标段的监理人或代建人或招标代理机构相互控股或参股的；</w:t>
      </w:r>
    </w:p>
    <w:p>
      <w:pPr>
        <w:spacing w:line="400" w:lineRule="exact"/>
        <w:ind w:firstLine="420" w:firstLineChars="200"/>
        <w:rPr>
          <w:rFonts w:ascii="宋体" w:hAnsi="宋体"/>
          <w:color w:val="000000"/>
          <w:szCs w:val="21"/>
        </w:rPr>
      </w:pPr>
      <w:r>
        <w:rPr>
          <w:rFonts w:hint="eastAsia" w:ascii="宋体" w:hAnsi="宋体"/>
          <w:color w:val="000000"/>
          <w:szCs w:val="21"/>
        </w:rPr>
        <w:t>（7）与本标段的其他申请人的单位负责人为同一个人的；</w:t>
      </w:r>
    </w:p>
    <w:p>
      <w:pPr>
        <w:spacing w:line="400" w:lineRule="exact"/>
        <w:ind w:firstLine="420" w:firstLineChars="200"/>
        <w:rPr>
          <w:rFonts w:ascii="宋体" w:hAnsi="宋体"/>
          <w:color w:val="000000"/>
          <w:szCs w:val="21"/>
        </w:rPr>
      </w:pPr>
      <w:r>
        <w:rPr>
          <w:rFonts w:hint="eastAsia" w:ascii="宋体" w:hAnsi="宋体"/>
          <w:color w:val="000000"/>
          <w:szCs w:val="21"/>
        </w:rPr>
        <w:t>（8）与本标段的其他申请人之间存在控股、管理关系或母公司、全资子公司关系的；</w:t>
      </w:r>
    </w:p>
    <w:p>
      <w:pPr>
        <w:spacing w:line="400" w:lineRule="exact"/>
        <w:ind w:firstLine="420" w:firstLineChars="200"/>
        <w:rPr>
          <w:rFonts w:ascii="宋体" w:hAnsi="宋体"/>
          <w:color w:val="000000"/>
          <w:szCs w:val="21"/>
        </w:rPr>
      </w:pPr>
      <w:r>
        <w:rPr>
          <w:rFonts w:hint="eastAsia" w:ascii="宋体" w:hAnsi="宋体"/>
          <w:color w:val="000000"/>
          <w:szCs w:val="21"/>
        </w:rPr>
        <w:t>（9）法律法规规定的其他情形。</w:t>
      </w:r>
    </w:p>
    <w:p>
      <w:pPr>
        <w:pStyle w:val="4"/>
        <w:spacing w:before="60" w:after="60" w:line="400" w:lineRule="exact"/>
        <w:ind w:firstLine="103"/>
        <w:rPr>
          <w:rFonts w:ascii="宋体" w:hAnsi="宋体" w:eastAsia="宋体"/>
          <w:color w:val="000000"/>
          <w:sz w:val="21"/>
          <w:szCs w:val="21"/>
          <w:highlight w:val="white"/>
        </w:rPr>
      </w:pPr>
      <w:bookmarkStart w:id="66" w:name="_Toc513808609"/>
      <w:bookmarkStart w:id="67" w:name="_Toc397928554"/>
      <w:r>
        <w:rPr>
          <w:rFonts w:ascii="宋体" w:hAnsi="宋体" w:eastAsia="宋体"/>
          <w:color w:val="000000"/>
          <w:sz w:val="21"/>
          <w:szCs w:val="21"/>
          <w:highlight w:val="white"/>
        </w:rPr>
        <w:t xml:space="preserve">1.5 </w:t>
      </w:r>
      <w:r>
        <w:rPr>
          <w:rFonts w:hint="eastAsia" w:ascii="宋体" w:hAnsi="宋体" w:eastAsia="宋体"/>
          <w:color w:val="000000"/>
          <w:sz w:val="21"/>
          <w:szCs w:val="21"/>
          <w:highlight w:val="white"/>
        </w:rPr>
        <w:t>费用承担</w:t>
      </w:r>
      <w:bookmarkEnd w:id="62"/>
      <w:bookmarkEnd w:id="63"/>
      <w:bookmarkEnd w:id="64"/>
      <w:bookmarkEnd w:id="65"/>
      <w:bookmarkEnd w:id="66"/>
      <w:bookmarkEnd w:id="67"/>
    </w:p>
    <w:p>
      <w:pPr>
        <w:autoSpaceDE w:val="0"/>
        <w:autoSpaceDN w:val="0"/>
        <w:adjustRightInd w:val="0"/>
        <w:spacing w:line="400" w:lineRule="exact"/>
        <w:ind w:firstLine="420" w:firstLineChars="200"/>
        <w:jc w:val="left"/>
        <w:rPr>
          <w:rFonts w:ascii="宋体" w:hAnsi="宋体"/>
          <w:b/>
          <w:color w:val="000000"/>
          <w:szCs w:val="21"/>
          <w:highlight w:val="white"/>
        </w:rPr>
      </w:pPr>
      <w:r>
        <w:rPr>
          <w:rFonts w:hint="eastAsia" w:ascii="宋体" w:hAnsi="宋体" w:cs="宋体"/>
          <w:color w:val="000000"/>
          <w:kern w:val="0"/>
          <w:szCs w:val="21"/>
        </w:rPr>
        <w:t>投标人准备和参加投标活动发生的费用自理。</w:t>
      </w:r>
    </w:p>
    <w:p>
      <w:pPr>
        <w:pStyle w:val="4"/>
        <w:spacing w:before="60" w:after="60" w:line="400" w:lineRule="exact"/>
        <w:ind w:firstLine="103"/>
        <w:rPr>
          <w:rFonts w:ascii="宋体" w:hAnsi="宋体" w:eastAsia="宋体"/>
          <w:color w:val="000000"/>
          <w:sz w:val="21"/>
          <w:szCs w:val="21"/>
          <w:highlight w:val="white"/>
        </w:rPr>
      </w:pPr>
      <w:bookmarkStart w:id="68" w:name="_Toc513808610"/>
      <w:bookmarkStart w:id="69" w:name="_Toc397928555"/>
      <w:bookmarkStart w:id="70" w:name="_Toc5130"/>
      <w:bookmarkStart w:id="71" w:name="_Toc387526381"/>
      <w:bookmarkStart w:id="72" w:name="_Toc387526289"/>
      <w:bookmarkStart w:id="73" w:name="_Toc387526185"/>
      <w:r>
        <w:rPr>
          <w:rFonts w:ascii="宋体" w:hAnsi="宋体" w:eastAsia="宋体"/>
          <w:color w:val="000000"/>
          <w:sz w:val="21"/>
          <w:szCs w:val="21"/>
          <w:highlight w:val="white"/>
        </w:rPr>
        <w:t>1.6 保密</w:t>
      </w:r>
      <w:bookmarkEnd w:id="68"/>
      <w:bookmarkEnd w:id="69"/>
      <w:bookmarkEnd w:id="70"/>
      <w:bookmarkEnd w:id="71"/>
      <w:bookmarkEnd w:id="72"/>
      <w:bookmarkEnd w:id="73"/>
    </w:p>
    <w:p>
      <w:pPr>
        <w:spacing w:line="400" w:lineRule="exact"/>
        <w:ind w:firstLine="420" w:firstLineChars="200"/>
        <w:rPr>
          <w:rFonts w:ascii="宋体" w:hAnsi="宋体"/>
          <w:color w:val="000000"/>
          <w:szCs w:val="21"/>
        </w:rPr>
      </w:pPr>
      <w:r>
        <w:rPr>
          <w:rFonts w:ascii="宋体" w:hAnsi="宋体"/>
          <w:color w:val="000000"/>
          <w:szCs w:val="21"/>
        </w:rPr>
        <w:t>参与招标投标活动的各方应对招标文件和投标文件中的商业和技术等秘密保密，违者应对由此造成的后果承担法律责任。</w:t>
      </w:r>
    </w:p>
    <w:p>
      <w:pPr>
        <w:pStyle w:val="4"/>
        <w:spacing w:before="60" w:after="60" w:line="400" w:lineRule="exact"/>
        <w:ind w:firstLine="103"/>
        <w:rPr>
          <w:rFonts w:ascii="宋体" w:hAnsi="宋体" w:eastAsia="宋体"/>
          <w:color w:val="000000"/>
          <w:sz w:val="21"/>
          <w:szCs w:val="21"/>
          <w:highlight w:val="white"/>
        </w:rPr>
      </w:pPr>
      <w:bookmarkStart w:id="74" w:name="_Toc513808611"/>
      <w:bookmarkStart w:id="75" w:name="_Toc397928556"/>
      <w:bookmarkStart w:id="76" w:name="_Toc822"/>
      <w:bookmarkStart w:id="77" w:name="_Toc387526382"/>
      <w:bookmarkStart w:id="78" w:name="_Toc387526290"/>
      <w:bookmarkStart w:id="79" w:name="_Toc387526186"/>
      <w:r>
        <w:rPr>
          <w:rFonts w:ascii="宋体" w:hAnsi="宋体" w:eastAsia="宋体"/>
          <w:color w:val="000000"/>
          <w:sz w:val="21"/>
          <w:szCs w:val="21"/>
          <w:highlight w:val="white"/>
        </w:rPr>
        <w:t>1.7 语言文字</w:t>
      </w:r>
      <w:bookmarkEnd w:id="74"/>
      <w:bookmarkEnd w:id="75"/>
      <w:bookmarkEnd w:id="76"/>
      <w:bookmarkEnd w:id="77"/>
      <w:bookmarkEnd w:id="78"/>
      <w:bookmarkEnd w:id="79"/>
    </w:p>
    <w:p>
      <w:pPr>
        <w:spacing w:line="400" w:lineRule="exact"/>
        <w:ind w:firstLine="420" w:firstLineChars="200"/>
        <w:rPr>
          <w:rFonts w:ascii="宋体" w:hAnsi="宋体"/>
          <w:color w:val="000000"/>
          <w:szCs w:val="21"/>
        </w:rPr>
      </w:pPr>
      <w:r>
        <w:rPr>
          <w:rFonts w:ascii="宋体" w:hAnsi="宋体"/>
          <w:color w:val="000000"/>
          <w:szCs w:val="21"/>
        </w:rPr>
        <w:t>除专用术语外，与招标投标有关的语言均使用中文。必要时专用术语应附有中文注释。</w:t>
      </w:r>
    </w:p>
    <w:p>
      <w:pPr>
        <w:pStyle w:val="4"/>
        <w:spacing w:before="60" w:after="60" w:line="400" w:lineRule="exact"/>
        <w:ind w:firstLine="103"/>
        <w:rPr>
          <w:rFonts w:ascii="宋体" w:hAnsi="宋体" w:eastAsia="宋体"/>
          <w:color w:val="000000"/>
          <w:sz w:val="21"/>
          <w:szCs w:val="21"/>
          <w:highlight w:val="white"/>
        </w:rPr>
      </w:pPr>
      <w:bookmarkStart w:id="80" w:name="_Toc513808612"/>
      <w:bookmarkStart w:id="81" w:name="_Toc397928557"/>
      <w:bookmarkStart w:id="82" w:name="_Toc31413"/>
      <w:bookmarkStart w:id="83" w:name="_Toc387526383"/>
      <w:bookmarkStart w:id="84" w:name="_Toc387526291"/>
      <w:bookmarkStart w:id="85" w:name="_Toc387526187"/>
      <w:r>
        <w:rPr>
          <w:rFonts w:ascii="宋体" w:hAnsi="宋体" w:eastAsia="宋体"/>
          <w:color w:val="000000"/>
          <w:sz w:val="21"/>
          <w:szCs w:val="21"/>
          <w:highlight w:val="white"/>
        </w:rPr>
        <w:t>1.8 计量单位</w:t>
      </w:r>
      <w:bookmarkEnd w:id="80"/>
      <w:bookmarkEnd w:id="81"/>
      <w:bookmarkEnd w:id="82"/>
      <w:bookmarkEnd w:id="83"/>
      <w:bookmarkEnd w:id="84"/>
      <w:bookmarkEnd w:id="85"/>
    </w:p>
    <w:p>
      <w:pPr>
        <w:spacing w:line="400" w:lineRule="exact"/>
        <w:ind w:firstLine="420" w:firstLineChars="200"/>
        <w:rPr>
          <w:rFonts w:ascii="宋体" w:hAnsi="宋体"/>
          <w:color w:val="000000"/>
          <w:szCs w:val="21"/>
        </w:rPr>
      </w:pPr>
      <w:r>
        <w:rPr>
          <w:rFonts w:ascii="宋体" w:hAnsi="宋体"/>
          <w:color w:val="000000"/>
          <w:szCs w:val="21"/>
        </w:rPr>
        <w:t>所有计量均采用中华人民共和国法定计量单位。</w:t>
      </w:r>
    </w:p>
    <w:p>
      <w:pPr>
        <w:pStyle w:val="4"/>
        <w:spacing w:before="60" w:after="60" w:line="400" w:lineRule="exact"/>
        <w:ind w:firstLine="103"/>
        <w:rPr>
          <w:rFonts w:ascii="宋体" w:hAnsi="宋体" w:eastAsia="宋体"/>
          <w:color w:val="000000"/>
          <w:sz w:val="21"/>
          <w:szCs w:val="21"/>
          <w:highlight w:val="white"/>
        </w:rPr>
      </w:pPr>
      <w:bookmarkStart w:id="86" w:name="_Toc513808613"/>
      <w:bookmarkStart w:id="87" w:name="_Toc397928558"/>
      <w:bookmarkStart w:id="88" w:name="_Toc25122"/>
      <w:bookmarkStart w:id="89" w:name="_Toc387526384"/>
      <w:bookmarkStart w:id="90" w:name="_Toc387526292"/>
      <w:bookmarkStart w:id="91" w:name="_Toc387526188"/>
      <w:r>
        <w:rPr>
          <w:rFonts w:ascii="宋体" w:hAnsi="宋体" w:eastAsia="宋体"/>
          <w:color w:val="000000"/>
          <w:sz w:val="21"/>
          <w:szCs w:val="21"/>
          <w:highlight w:val="white"/>
        </w:rPr>
        <w:t>1.9 踏勘现场</w:t>
      </w:r>
      <w:bookmarkEnd w:id="86"/>
      <w:bookmarkEnd w:id="87"/>
      <w:bookmarkEnd w:id="88"/>
      <w:bookmarkEnd w:id="89"/>
      <w:bookmarkEnd w:id="90"/>
      <w:bookmarkEnd w:id="91"/>
    </w:p>
    <w:p>
      <w:pPr>
        <w:autoSpaceDE w:val="0"/>
        <w:autoSpaceDN w:val="0"/>
        <w:adjustRightIn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1.9.1招标人不组织投标人踏勘现场，投标人可以自行对工程施工现场和周围环境进行勘察，以获取编制投标文件和签署合同所需的所有资料。施工现场的联系方式见须知前附表。</w:t>
      </w:r>
    </w:p>
    <w:p>
      <w:pPr>
        <w:autoSpaceDE w:val="0"/>
        <w:autoSpaceDN w:val="0"/>
        <w:adjustRightIn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1.9.2 投标人踏勘现场发生的费用自理。</w:t>
      </w:r>
    </w:p>
    <w:p>
      <w:pPr>
        <w:autoSpaceDE w:val="0"/>
        <w:autoSpaceDN w:val="0"/>
        <w:adjustRightIn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1.9.3 除招标人的原因外，投标人自行负责在踏勘现场中所发生的人员伤亡和财产损失。</w:t>
      </w:r>
    </w:p>
    <w:p>
      <w:pPr>
        <w:autoSpaceDE w:val="0"/>
        <w:autoSpaceDN w:val="0"/>
        <w:adjustRightIn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1.9.4 招标人向投标人提供的有关施工现场的资料和数据是招标人现有的能使投标人利用的资料。招标人对投标人由此而做出的推论、理解和结论概不负责。</w:t>
      </w:r>
    </w:p>
    <w:p>
      <w:pPr>
        <w:pStyle w:val="4"/>
        <w:spacing w:before="60" w:after="60" w:line="400" w:lineRule="exact"/>
        <w:ind w:firstLine="103"/>
        <w:rPr>
          <w:rFonts w:ascii="宋体" w:hAnsi="宋体" w:eastAsia="宋体"/>
          <w:color w:val="000000"/>
          <w:sz w:val="21"/>
          <w:szCs w:val="21"/>
          <w:highlight w:val="white"/>
        </w:rPr>
      </w:pPr>
      <w:bookmarkStart w:id="92" w:name="_Toc513808614"/>
      <w:bookmarkStart w:id="93" w:name="_Toc397928559"/>
      <w:bookmarkStart w:id="94" w:name="_Toc11088"/>
      <w:bookmarkStart w:id="95" w:name="_Toc387526385"/>
      <w:bookmarkStart w:id="96" w:name="_Toc387526293"/>
      <w:bookmarkStart w:id="97" w:name="_Toc387526189"/>
      <w:r>
        <w:rPr>
          <w:rFonts w:ascii="宋体" w:hAnsi="宋体" w:eastAsia="宋体"/>
          <w:color w:val="000000"/>
          <w:sz w:val="21"/>
          <w:szCs w:val="21"/>
          <w:highlight w:val="white"/>
        </w:rPr>
        <w:t>1.10 投标预备会</w:t>
      </w:r>
      <w:bookmarkEnd w:id="92"/>
      <w:bookmarkEnd w:id="93"/>
      <w:bookmarkEnd w:id="94"/>
      <w:bookmarkEnd w:id="95"/>
      <w:bookmarkEnd w:id="96"/>
      <w:bookmarkEnd w:id="97"/>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1.10.2 投标人应在投标人须知前附表规定的时间前，以书面形式将提出的问题送达招标人，以便招标人在会议期间澄清。</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1.10.3 投标预备会后，招标人在投标人须知前附表规定的时间内，将对投标人所提问颗的澄清，以书面方式通知所有购买招标文件的投标人。该澄清内容为招标文件的组成部分。</w:t>
      </w:r>
    </w:p>
    <w:p>
      <w:pPr>
        <w:pStyle w:val="4"/>
        <w:spacing w:before="60" w:after="60" w:line="400" w:lineRule="exact"/>
        <w:ind w:firstLine="103"/>
        <w:rPr>
          <w:rFonts w:ascii="宋体" w:hAnsi="宋体" w:eastAsia="宋体"/>
          <w:color w:val="000000"/>
          <w:sz w:val="21"/>
          <w:szCs w:val="21"/>
          <w:highlight w:val="white"/>
        </w:rPr>
      </w:pPr>
      <w:bookmarkStart w:id="98" w:name="_Toc366679673"/>
      <w:bookmarkStart w:id="99" w:name="_Toc387526190"/>
      <w:bookmarkStart w:id="100" w:name="_Toc387526294"/>
      <w:bookmarkStart w:id="101" w:name="_Toc387526386"/>
      <w:bookmarkStart w:id="102" w:name="_Toc21970"/>
      <w:bookmarkStart w:id="103" w:name="_Toc397928560"/>
      <w:bookmarkStart w:id="104" w:name="_Toc513808615"/>
      <w:bookmarkStart w:id="105" w:name="_Toc363329371"/>
      <w:bookmarkStart w:id="106" w:name="_Toc367894799"/>
      <w:r>
        <w:rPr>
          <w:rFonts w:ascii="宋体" w:hAnsi="宋体" w:eastAsia="宋体"/>
          <w:color w:val="000000"/>
          <w:sz w:val="21"/>
          <w:szCs w:val="21"/>
          <w:highlight w:val="white"/>
        </w:rPr>
        <w:t>1.11 偏离</w:t>
      </w:r>
      <w:bookmarkEnd w:id="98"/>
      <w:bookmarkEnd w:id="99"/>
      <w:bookmarkEnd w:id="100"/>
      <w:bookmarkEnd w:id="101"/>
      <w:bookmarkEnd w:id="102"/>
      <w:bookmarkEnd w:id="103"/>
      <w:bookmarkEnd w:id="104"/>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投标人须知前附表允许投标文件偏离招标文件某些要求的，偏离应当符合招标文件规定的偏离范围和幅度。</w:t>
      </w:r>
    </w:p>
    <w:p>
      <w:pPr>
        <w:pStyle w:val="120"/>
        <w:rPr>
          <w:rFonts w:ascii="宋体" w:hAnsi="宋体"/>
        </w:rPr>
      </w:pPr>
      <w:bookmarkStart w:id="107" w:name="_Toc368759376"/>
      <w:bookmarkStart w:id="108" w:name="_Toc368760428"/>
      <w:bookmarkStart w:id="109" w:name="_Toc369077562"/>
      <w:bookmarkStart w:id="110" w:name="_Toc387526191"/>
      <w:bookmarkStart w:id="111" w:name="_Toc387526295"/>
      <w:bookmarkStart w:id="112" w:name="_Toc387526387"/>
      <w:bookmarkStart w:id="113" w:name="_Toc30422"/>
      <w:bookmarkStart w:id="114" w:name="_Toc397928561"/>
      <w:bookmarkStart w:id="115" w:name="_Toc513808616"/>
      <w:r>
        <w:rPr>
          <w:rFonts w:ascii="宋体" w:hAnsi="宋体"/>
        </w:rPr>
        <w:t>2.</w:t>
      </w:r>
      <w:r>
        <w:rPr>
          <w:rFonts w:hint="eastAsia" w:ascii="宋体" w:hAnsi="宋体"/>
        </w:rPr>
        <w:t xml:space="preserve"> </w:t>
      </w:r>
      <w:r>
        <w:rPr>
          <w:rFonts w:ascii="宋体" w:hAnsi="宋体"/>
        </w:rPr>
        <w:t>招标文件</w:t>
      </w:r>
      <w:bookmarkEnd w:id="105"/>
      <w:bookmarkEnd w:id="106"/>
      <w:bookmarkEnd w:id="107"/>
      <w:bookmarkEnd w:id="108"/>
      <w:bookmarkEnd w:id="109"/>
      <w:bookmarkEnd w:id="110"/>
      <w:bookmarkEnd w:id="111"/>
      <w:bookmarkEnd w:id="112"/>
      <w:bookmarkEnd w:id="113"/>
      <w:bookmarkEnd w:id="114"/>
      <w:bookmarkEnd w:id="115"/>
    </w:p>
    <w:p>
      <w:pPr>
        <w:pStyle w:val="4"/>
        <w:spacing w:before="60" w:after="60" w:line="400" w:lineRule="exact"/>
        <w:ind w:firstLine="103"/>
        <w:rPr>
          <w:rFonts w:ascii="宋体" w:hAnsi="宋体" w:eastAsia="宋体"/>
          <w:color w:val="000000"/>
          <w:sz w:val="21"/>
          <w:szCs w:val="21"/>
          <w:highlight w:val="white"/>
        </w:rPr>
      </w:pPr>
      <w:bookmarkStart w:id="116" w:name="_Toc387526192"/>
      <w:bookmarkStart w:id="117" w:name="_Toc387526296"/>
      <w:bookmarkStart w:id="118" w:name="_Toc387526388"/>
      <w:bookmarkStart w:id="119" w:name="_Toc23070"/>
      <w:bookmarkStart w:id="120" w:name="_Toc397928562"/>
      <w:bookmarkStart w:id="121" w:name="_Toc513808617"/>
      <w:r>
        <w:rPr>
          <w:rFonts w:ascii="宋体" w:hAnsi="宋体" w:eastAsia="宋体"/>
          <w:color w:val="000000"/>
          <w:sz w:val="21"/>
          <w:szCs w:val="21"/>
          <w:highlight w:val="white"/>
        </w:rPr>
        <w:t>2.1</w:t>
      </w:r>
      <w:r>
        <w:rPr>
          <w:rFonts w:hint="eastAsia" w:ascii="宋体" w:hAnsi="宋体" w:eastAsia="宋体"/>
          <w:color w:val="000000"/>
          <w:sz w:val="21"/>
          <w:szCs w:val="21"/>
          <w:highlight w:val="white"/>
        </w:rPr>
        <w:t xml:space="preserve"> </w:t>
      </w:r>
      <w:r>
        <w:rPr>
          <w:rFonts w:ascii="宋体" w:hAnsi="宋体" w:eastAsia="宋体"/>
          <w:color w:val="000000"/>
          <w:sz w:val="21"/>
          <w:szCs w:val="21"/>
          <w:highlight w:val="white"/>
        </w:rPr>
        <w:t>招标文件组成</w:t>
      </w:r>
      <w:bookmarkEnd w:id="116"/>
      <w:bookmarkEnd w:id="117"/>
      <w:bookmarkEnd w:id="118"/>
      <w:bookmarkEnd w:id="119"/>
      <w:bookmarkEnd w:id="120"/>
      <w:bookmarkEnd w:id="121"/>
    </w:p>
    <w:p>
      <w:pPr>
        <w:shd w:val="clear" w:color="auto" w:fill="FFFFFF"/>
        <w:autoSpaceDE w:val="0"/>
        <w:autoSpaceDN w:val="0"/>
        <w:adjustRightInd w:val="0"/>
        <w:spacing w:line="400" w:lineRule="exact"/>
        <w:ind w:firstLine="420" w:firstLineChars="200"/>
        <w:jc w:val="left"/>
        <w:rPr>
          <w:rFonts w:ascii="宋体" w:hAnsi="宋体"/>
          <w:color w:val="000000"/>
          <w:szCs w:val="21"/>
          <w:highlight w:val="white"/>
        </w:rPr>
      </w:pPr>
      <w:r>
        <w:rPr>
          <w:rFonts w:ascii="宋体" w:hAnsi="宋体"/>
          <w:color w:val="000000"/>
          <w:szCs w:val="21"/>
          <w:highlight w:val="white"/>
        </w:rPr>
        <w:t>2.1.1 本招标文件包括：</w:t>
      </w:r>
    </w:p>
    <w:p>
      <w:pPr>
        <w:spacing w:line="400" w:lineRule="exact"/>
        <w:ind w:firstLine="420" w:firstLineChars="200"/>
        <w:rPr>
          <w:rFonts w:ascii="宋体" w:hAnsi="宋体"/>
          <w:color w:val="000000"/>
          <w:szCs w:val="21"/>
        </w:rPr>
      </w:pPr>
      <w:r>
        <w:rPr>
          <w:rFonts w:hint="eastAsia" w:ascii="宋体" w:hAnsi="宋体"/>
          <w:color w:val="000000"/>
          <w:szCs w:val="21"/>
        </w:rPr>
        <w:t>（1）</w:t>
      </w:r>
      <w:r>
        <w:rPr>
          <w:rFonts w:ascii="宋体" w:hAnsi="宋体"/>
          <w:color w:val="000000"/>
          <w:szCs w:val="21"/>
        </w:rPr>
        <w:t>招标公告；</w:t>
      </w:r>
    </w:p>
    <w:p>
      <w:pPr>
        <w:spacing w:line="400" w:lineRule="exact"/>
        <w:ind w:firstLine="420" w:firstLineChars="200"/>
        <w:rPr>
          <w:rFonts w:ascii="宋体" w:hAnsi="宋体"/>
          <w:color w:val="000000"/>
          <w:szCs w:val="21"/>
        </w:rPr>
      </w:pPr>
      <w:r>
        <w:rPr>
          <w:rFonts w:hint="eastAsia" w:ascii="宋体" w:hAnsi="宋体"/>
          <w:color w:val="000000"/>
          <w:szCs w:val="21"/>
        </w:rPr>
        <w:t>（2）</w:t>
      </w:r>
      <w:r>
        <w:rPr>
          <w:rFonts w:ascii="宋体" w:hAnsi="宋体"/>
          <w:color w:val="000000"/>
          <w:szCs w:val="21"/>
        </w:rPr>
        <w:t>投标人须知；</w:t>
      </w:r>
    </w:p>
    <w:p>
      <w:pPr>
        <w:spacing w:line="400" w:lineRule="exact"/>
        <w:ind w:firstLine="420" w:firstLineChars="200"/>
        <w:rPr>
          <w:rFonts w:ascii="宋体" w:hAnsi="宋体"/>
          <w:color w:val="000000"/>
          <w:szCs w:val="21"/>
        </w:rPr>
      </w:pPr>
      <w:r>
        <w:rPr>
          <w:rFonts w:hint="eastAsia" w:ascii="宋体" w:hAnsi="宋体"/>
          <w:color w:val="000000"/>
          <w:szCs w:val="21"/>
        </w:rPr>
        <w:t>（3）</w:t>
      </w:r>
      <w:r>
        <w:rPr>
          <w:rFonts w:ascii="宋体" w:hAnsi="宋体"/>
          <w:color w:val="000000"/>
          <w:szCs w:val="21"/>
        </w:rPr>
        <w:t>评标办法；</w:t>
      </w:r>
    </w:p>
    <w:p>
      <w:pPr>
        <w:spacing w:line="400" w:lineRule="exact"/>
        <w:ind w:firstLine="420" w:firstLineChars="200"/>
        <w:rPr>
          <w:rFonts w:ascii="宋体" w:hAnsi="宋体"/>
          <w:color w:val="000000"/>
          <w:szCs w:val="21"/>
        </w:rPr>
      </w:pPr>
      <w:r>
        <w:rPr>
          <w:rFonts w:hint="eastAsia" w:ascii="宋体" w:hAnsi="宋体"/>
          <w:color w:val="000000"/>
          <w:szCs w:val="21"/>
        </w:rPr>
        <w:t>（4）</w:t>
      </w:r>
      <w:r>
        <w:rPr>
          <w:rFonts w:ascii="宋体" w:hAnsi="宋体"/>
          <w:color w:val="000000"/>
          <w:szCs w:val="21"/>
        </w:rPr>
        <w:t>合同条款及格式；</w:t>
      </w:r>
    </w:p>
    <w:p>
      <w:pPr>
        <w:spacing w:line="400" w:lineRule="exact"/>
        <w:ind w:firstLine="420" w:firstLineChars="200"/>
        <w:rPr>
          <w:rFonts w:ascii="宋体" w:hAnsi="宋体"/>
          <w:color w:val="000000"/>
          <w:szCs w:val="21"/>
        </w:rPr>
      </w:pPr>
      <w:r>
        <w:rPr>
          <w:rFonts w:hint="eastAsia" w:ascii="宋体" w:hAnsi="宋体"/>
          <w:color w:val="000000"/>
          <w:szCs w:val="21"/>
        </w:rPr>
        <w:t>（5）</w:t>
      </w:r>
      <w:r>
        <w:rPr>
          <w:rFonts w:ascii="宋体" w:hAnsi="宋体"/>
          <w:color w:val="000000"/>
          <w:szCs w:val="21"/>
        </w:rPr>
        <w:t>货物需求；</w:t>
      </w:r>
    </w:p>
    <w:p>
      <w:pPr>
        <w:spacing w:line="400" w:lineRule="exact"/>
        <w:ind w:firstLine="420" w:firstLineChars="200"/>
        <w:rPr>
          <w:rFonts w:ascii="宋体" w:hAnsi="宋体"/>
          <w:color w:val="000000"/>
          <w:szCs w:val="21"/>
        </w:rPr>
      </w:pPr>
      <w:r>
        <w:rPr>
          <w:rFonts w:hint="eastAsia" w:ascii="宋体" w:hAnsi="宋体"/>
          <w:color w:val="000000"/>
          <w:szCs w:val="21"/>
        </w:rPr>
        <w:t>（6）</w:t>
      </w:r>
      <w:r>
        <w:rPr>
          <w:rFonts w:ascii="宋体" w:hAnsi="宋体"/>
          <w:color w:val="000000"/>
          <w:szCs w:val="21"/>
        </w:rPr>
        <w:t>图纸；</w:t>
      </w:r>
    </w:p>
    <w:p>
      <w:pPr>
        <w:spacing w:line="400" w:lineRule="exact"/>
        <w:ind w:firstLine="420" w:firstLineChars="200"/>
        <w:rPr>
          <w:rFonts w:ascii="宋体" w:hAnsi="宋体"/>
          <w:color w:val="000000"/>
          <w:szCs w:val="21"/>
        </w:rPr>
      </w:pPr>
      <w:r>
        <w:rPr>
          <w:rFonts w:hint="eastAsia" w:ascii="宋体" w:hAnsi="宋体"/>
          <w:color w:val="000000"/>
          <w:szCs w:val="21"/>
        </w:rPr>
        <w:t>（7）</w:t>
      </w:r>
      <w:r>
        <w:rPr>
          <w:rFonts w:ascii="宋体" w:hAnsi="宋体"/>
          <w:color w:val="000000"/>
          <w:szCs w:val="21"/>
        </w:rPr>
        <w:t>投标文件格式；</w:t>
      </w:r>
    </w:p>
    <w:p>
      <w:pPr>
        <w:spacing w:line="400" w:lineRule="exact"/>
        <w:ind w:firstLine="420" w:firstLineChars="200"/>
        <w:rPr>
          <w:rFonts w:ascii="宋体" w:hAnsi="宋体"/>
          <w:color w:val="000000"/>
          <w:szCs w:val="21"/>
        </w:rPr>
      </w:pPr>
      <w:r>
        <w:rPr>
          <w:rFonts w:hint="eastAsia" w:ascii="宋体" w:hAnsi="宋体"/>
          <w:color w:val="000000"/>
          <w:szCs w:val="21"/>
        </w:rPr>
        <w:t>（8）</w:t>
      </w:r>
      <w:r>
        <w:rPr>
          <w:rFonts w:ascii="宋体" w:hAnsi="宋体"/>
          <w:color w:val="000000"/>
          <w:szCs w:val="21"/>
        </w:rPr>
        <w:t>投标人须知前附表规定的其他材料。</w:t>
      </w:r>
    </w:p>
    <w:p>
      <w:pPr>
        <w:spacing w:line="400" w:lineRule="exact"/>
        <w:ind w:firstLine="420" w:firstLineChars="200"/>
        <w:rPr>
          <w:rFonts w:ascii="宋体" w:hAnsi="宋体"/>
          <w:color w:val="000000"/>
          <w:szCs w:val="21"/>
        </w:rPr>
      </w:pPr>
      <w:r>
        <w:rPr>
          <w:rFonts w:hint="eastAsia" w:ascii="宋体" w:hAnsi="宋体"/>
          <w:color w:val="000000"/>
          <w:szCs w:val="21"/>
        </w:rPr>
        <w:t>2.1.2根据本章第1.10款、第2.2款和第2.3款对招标文件所作的澄清、修改，构成招标文件的组成部分。当招标文件相互之间发生矛盾时，以后发出的文件为准。</w:t>
      </w:r>
    </w:p>
    <w:p>
      <w:pPr>
        <w:pStyle w:val="4"/>
        <w:spacing w:before="60" w:after="60" w:line="400" w:lineRule="exact"/>
        <w:ind w:firstLine="103"/>
        <w:rPr>
          <w:rFonts w:ascii="宋体" w:hAnsi="宋体" w:eastAsia="宋体"/>
          <w:color w:val="000000"/>
          <w:sz w:val="21"/>
          <w:szCs w:val="21"/>
          <w:highlight w:val="white"/>
        </w:rPr>
      </w:pPr>
      <w:bookmarkStart w:id="122" w:name="_Toc144974512"/>
      <w:bookmarkStart w:id="123" w:name="_Toc152042320"/>
      <w:bookmarkStart w:id="124" w:name="_Toc152045544"/>
      <w:bookmarkStart w:id="125" w:name="_Toc179632562"/>
      <w:bookmarkStart w:id="126" w:name="_Toc246996189"/>
      <w:bookmarkStart w:id="127" w:name="_Toc246996932"/>
      <w:bookmarkStart w:id="128" w:name="_Toc247085703"/>
      <w:bookmarkStart w:id="129" w:name="_Toc366679676"/>
      <w:bookmarkStart w:id="130" w:name="_Toc387526193"/>
      <w:bookmarkStart w:id="131" w:name="_Toc387526297"/>
      <w:bookmarkStart w:id="132" w:name="_Toc387526389"/>
      <w:bookmarkStart w:id="133" w:name="_Toc9593"/>
      <w:bookmarkStart w:id="134" w:name="_Toc397928563"/>
      <w:bookmarkStart w:id="135" w:name="_Toc513808618"/>
      <w:r>
        <w:rPr>
          <w:rFonts w:ascii="宋体" w:hAnsi="宋体" w:eastAsia="宋体"/>
          <w:color w:val="000000"/>
          <w:sz w:val="21"/>
          <w:szCs w:val="21"/>
          <w:highlight w:val="white"/>
        </w:rPr>
        <w:t>2.2 招标文件的澄清</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ascii="宋体" w:hAnsi="宋体" w:eastAsia="宋体"/>
          <w:color w:val="000000"/>
          <w:sz w:val="21"/>
          <w:szCs w:val="21"/>
          <w:highlight w:val="white"/>
        </w:rPr>
        <w:t xml:space="preserve"> </w:t>
      </w:r>
    </w:p>
    <w:p>
      <w:pPr>
        <w:shd w:val="clear" w:color="auto" w:fill="FFFFFF"/>
        <w:autoSpaceDE w:val="0"/>
        <w:autoSpaceDN w:val="0"/>
        <w:adjustRightInd w:val="0"/>
        <w:spacing w:line="400" w:lineRule="exact"/>
        <w:ind w:firstLine="420" w:firstLineChars="200"/>
        <w:jc w:val="left"/>
        <w:rPr>
          <w:rFonts w:ascii="宋体" w:hAnsi="宋体"/>
          <w:color w:val="FF0000"/>
          <w:szCs w:val="21"/>
          <w:highlight w:val="white"/>
        </w:rPr>
      </w:pPr>
      <w:r>
        <w:rPr>
          <w:rFonts w:hint="eastAsia" w:ascii="宋体" w:hAnsi="宋体"/>
          <w:color w:val="000000"/>
          <w:szCs w:val="21"/>
          <w:highlight w:val="whit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w:t>
      </w:r>
      <w:r>
        <w:rPr>
          <w:rFonts w:hint="eastAsia" w:ascii="宋体" w:hAnsi="宋体"/>
          <w:szCs w:val="21"/>
          <w:highlight w:val="white"/>
        </w:rPr>
        <w:t>求招标人对招标文件予以澄清，招标人应当在3个工作日内对供应商依法提出的询问作出答复。</w:t>
      </w:r>
    </w:p>
    <w:p>
      <w:pPr>
        <w:shd w:val="clear" w:color="auto" w:fill="FFFFFF"/>
        <w:autoSpaceDE w:val="0"/>
        <w:autoSpaceDN w:val="0"/>
        <w:adjustRightInd w:val="0"/>
        <w:spacing w:line="400" w:lineRule="exact"/>
        <w:ind w:firstLine="420" w:firstLineChars="200"/>
        <w:jc w:val="left"/>
        <w:rPr>
          <w:rFonts w:ascii="宋体" w:hAnsi="宋体"/>
          <w:color w:val="000000"/>
          <w:szCs w:val="21"/>
          <w:highlight w:val="white"/>
        </w:rPr>
      </w:pPr>
      <w:r>
        <w:rPr>
          <w:rFonts w:hint="eastAsia" w:ascii="宋体" w:hAnsi="宋体"/>
          <w:color w:val="000000"/>
          <w:szCs w:val="21"/>
          <w:highlight w:val="white"/>
        </w:rPr>
        <w:t>2.2.2 招标文件的澄清将在投标人须知前附表规定的投标截止时间15天前以“补充答疑”的形式在</w:t>
      </w:r>
      <w:r>
        <w:rPr>
          <w:rFonts w:hint="eastAsia" w:ascii="宋体" w:hAnsi="宋体"/>
          <w:color w:val="000000"/>
          <w:szCs w:val="21"/>
          <w:highlight w:val="white"/>
          <w:u w:val="single"/>
        </w:rPr>
        <w:t>大丰公共资源交易平台（http://221.231.122.12)上</w:t>
      </w:r>
      <w:r>
        <w:rPr>
          <w:rFonts w:hint="eastAsia" w:ascii="宋体" w:hAnsi="宋体"/>
          <w:color w:val="000000"/>
          <w:szCs w:val="21"/>
          <w:highlight w:val="white"/>
        </w:rPr>
        <w:t>公开发布，但不指明澄清问题的来源。如果澄清发出的时间距投标截止时间不足15天，且澄清内容影响投标文件编制的，相应延长投标截止时间。</w:t>
      </w:r>
    </w:p>
    <w:p>
      <w:pPr>
        <w:pStyle w:val="4"/>
        <w:spacing w:before="60" w:after="60" w:line="400" w:lineRule="exact"/>
        <w:ind w:firstLine="103"/>
        <w:rPr>
          <w:rFonts w:ascii="宋体" w:hAnsi="宋体" w:eastAsia="宋体"/>
          <w:color w:val="000000"/>
          <w:sz w:val="21"/>
          <w:szCs w:val="21"/>
          <w:highlight w:val="white"/>
        </w:rPr>
      </w:pPr>
      <w:bookmarkStart w:id="136" w:name="_Toc179632563"/>
      <w:bookmarkStart w:id="137" w:name="_Toc246996190"/>
      <w:bookmarkStart w:id="138" w:name="_Toc246996933"/>
      <w:bookmarkStart w:id="139" w:name="_Toc247085704"/>
      <w:bookmarkStart w:id="140" w:name="_Toc366679677"/>
      <w:bookmarkStart w:id="141" w:name="_Toc387526194"/>
      <w:bookmarkStart w:id="142" w:name="_Toc387526298"/>
      <w:bookmarkStart w:id="143" w:name="_Toc387526390"/>
      <w:bookmarkStart w:id="144" w:name="_Toc19263"/>
      <w:bookmarkStart w:id="145" w:name="_Toc397928564"/>
      <w:bookmarkStart w:id="146" w:name="_Toc513808619"/>
      <w:r>
        <w:rPr>
          <w:rFonts w:ascii="宋体" w:hAnsi="宋体" w:eastAsia="宋体"/>
          <w:color w:val="000000"/>
          <w:sz w:val="21"/>
          <w:szCs w:val="21"/>
          <w:highlight w:val="white"/>
        </w:rPr>
        <w:t>2.3 招标文件的修改</w:t>
      </w:r>
      <w:bookmarkEnd w:id="136"/>
      <w:bookmarkEnd w:id="137"/>
      <w:bookmarkEnd w:id="138"/>
      <w:bookmarkEnd w:id="139"/>
      <w:bookmarkEnd w:id="140"/>
      <w:bookmarkEnd w:id="141"/>
      <w:bookmarkEnd w:id="142"/>
      <w:bookmarkEnd w:id="143"/>
      <w:bookmarkEnd w:id="144"/>
      <w:bookmarkEnd w:id="145"/>
      <w:bookmarkEnd w:id="146"/>
    </w:p>
    <w:p>
      <w:pPr>
        <w:shd w:val="clear" w:color="auto" w:fill="FFFFFF"/>
        <w:autoSpaceDE w:val="0"/>
        <w:autoSpaceDN w:val="0"/>
        <w:adjustRightInd w:val="0"/>
        <w:spacing w:line="400" w:lineRule="exact"/>
        <w:ind w:firstLine="420" w:firstLineChars="200"/>
        <w:jc w:val="left"/>
        <w:rPr>
          <w:rFonts w:ascii="宋体" w:hAnsi="宋体"/>
          <w:color w:val="000000"/>
          <w:szCs w:val="21"/>
          <w:highlight w:val="white"/>
        </w:rPr>
      </w:pPr>
      <w:r>
        <w:rPr>
          <w:rFonts w:hint="eastAsia" w:ascii="宋体" w:hAnsi="宋体"/>
          <w:color w:val="000000"/>
          <w:szCs w:val="21"/>
          <w:highlight w:val="white"/>
        </w:rPr>
        <w:t>2.3.1 在投标截止时间15天前，招标人可以以“补充答疑”的形式在</w:t>
      </w:r>
      <w:r>
        <w:rPr>
          <w:rFonts w:hint="eastAsia" w:ascii="宋体" w:hAnsi="宋体"/>
          <w:color w:val="000000"/>
          <w:szCs w:val="21"/>
          <w:highlight w:val="white"/>
          <w:u w:val="single"/>
        </w:rPr>
        <w:t>大丰公共资源交易平台（http://221.231.122.12)上</w:t>
      </w:r>
      <w:r>
        <w:rPr>
          <w:rFonts w:hint="eastAsia" w:ascii="宋体" w:hAnsi="宋体"/>
          <w:color w:val="000000"/>
          <w:szCs w:val="21"/>
          <w:highlight w:val="white"/>
        </w:rPr>
        <w:t>修改招标文件。如果修改招标文件的时间距投标截止时间不足15天，且修改内容影响投标文件编制的，相应延长投标截止时间。</w:t>
      </w:r>
    </w:p>
    <w:p>
      <w:pPr>
        <w:pStyle w:val="120"/>
        <w:rPr>
          <w:rFonts w:ascii="宋体" w:hAnsi="宋体"/>
        </w:rPr>
      </w:pPr>
      <w:bookmarkStart w:id="147" w:name="_Toc363329372"/>
      <w:bookmarkStart w:id="148" w:name="_Toc367894800"/>
      <w:bookmarkStart w:id="149" w:name="_Toc368759377"/>
      <w:bookmarkStart w:id="150" w:name="_Toc368760429"/>
      <w:bookmarkStart w:id="151" w:name="_Toc369077563"/>
      <w:bookmarkStart w:id="152" w:name="_Toc387526195"/>
      <w:bookmarkStart w:id="153" w:name="_Toc387526299"/>
      <w:bookmarkStart w:id="154" w:name="_Toc387526391"/>
      <w:bookmarkStart w:id="155" w:name="_Toc19481"/>
      <w:bookmarkStart w:id="156" w:name="_Toc397928565"/>
      <w:bookmarkStart w:id="157" w:name="_Toc513808620"/>
      <w:bookmarkStart w:id="158" w:name="_Toc119718089"/>
      <w:r>
        <w:rPr>
          <w:rFonts w:ascii="宋体" w:hAnsi="宋体"/>
        </w:rPr>
        <w:t>3.</w:t>
      </w:r>
      <w:r>
        <w:rPr>
          <w:rFonts w:hint="eastAsia" w:ascii="宋体" w:hAnsi="宋体"/>
        </w:rPr>
        <w:t xml:space="preserve"> </w:t>
      </w:r>
      <w:r>
        <w:rPr>
          <w:rFonts w:ascii="宋体" w:hAnsi="宋体"/>
        </w:rPr>
        <w:t>投标文件</w:t>
      </w:r>
      <w:bookmarkEnd w:id="147"/>
      <w:bookmarkEnd w:id="148"/>
      <w:bookmarkEnd w:id="149"/>
      <w:bookmarkEnd w:id="150"/>
      <w:bookmarkEnd w:id="151"/>
      <w:bookmarkEnd w:id="152"/>
      <w:bookmarkEnd w:id="153"/>
      <w:bookmarkEnd w:id="154"/>
      <w:bookmarkEnd w:id="155"/>
      <w:bookmarkEnd w:id="156"/>
      <w:bookmarkEnd w:id="157"/>
    </w:p>
    <w:p>
      <w:pPr>
        <w:pStyle w:val="4"/>
        <w:spacing w:before="60" w:after="60" w:line="400" w:lineRule="exact"/>
        <w:ind w:firstLine="103"/>
        <w:rPr>
          <w:rFonts w:ascii="宋体" w:hAnsi="宋体" w:eastAsia="宋体"/>
          <w:color w:val="000000"/>
          <w:sz w:val="21"/>
          <w:szCs w:val="21"/>
          <w:highlight w:val="white"/>
        </w:rPr>
      </w:pPr>
      <w:bookmarkStart w:id="159" w:name="_Toc387526196"/>
      <w:bookmarkStart w:id="160" w:name="_Toc387526300"/>
      <w:bookmarkStart w:id="161" w:name="_Toc387526392"/>
      <w:bookmarkStart w:id="162" w:name="_Toc5625"/>
      <w:bookmarkStart w:id="163" w:name="_Toc397928566"/>
      <w:bookmarkStart w:id="164" w:name="_Toc513808621"/>
      <w:r>
        <w:rPr>
          <w:rFonts w:ascii="宋体" w:hAnsi="宋体" w:eastAsia="宋体"/>
          <w:color w:val="000000"/>
          <w:sz w:val="21"/>
          <w:szCs w:val="21"/>
          <w:highlight w:val="white"/>
        </w:rPr>
        <w:t>3.1 投标文件</w:t>
      </w:r>
      <w:bookmarkEnd w:id="158"/>
      <w:r>
        <w:rPr>
          <w:rFonts w:hint="eastAsia" w:ascii="宋体" w:hAnsi="宋体" w:eastAsia="宋体"/>
          <w:color w:val="000000"/>
          <w:sz w:val="21"/>
          <w:szCs w:val="21"/>
          <w:highlight w:val="white"/>
        </w:rPr>
        <w:t>的</w:t>
      </w:r>
      <w:r>
        <w:rPr>
          <w:rFonts w:ascii="宋体" w:hAnsi="宋体" w:eastAsia="宋体"/>
          <w:color w:val="000000"/>
          <w:sz w:val="21"/>
          <w:szCs w:val="21"/>
          <w:highlight w:val="white"/>
        </w:rPr>
        <w:t>组成</w:t>
      </w:r>
      <w:bookmarkEnd w:id="159"/>
      <w:bookmarkEnd w:id="160"/>
      <w:bookmarkEnd w:id="161"/>
      <w:bookmarkEnd w:id="162"/>
      <w:bookmarkEnd w:id="163"/>
      <w:bookmarkEnd w:id="164"/>
    </w:p>
    <w:p>
      <w:pPr>
        <w:spacing w:line="400" w:lineRule="exact"/>
        <w:ind w:left="478" w:leftChars="228"/>
        <w:rPr>
          <w:rFonts w:ascii="宋体" w:hAnsi="宋体"/>
          <w:b/>
          <w:color w:val="000000"/>
          <w:szCs w:val="21"/>
          <w:highlight w:val="white"/>
        </w:rPr>
      </w:pPr>
      <w:r>
        <w:rPr>
          <w:rFonts w:hint="eastAsia" w:ascii="宋体" w:hAnsi="宋体"/>
          <w:b/>
          <w:color w:val="000000"/>
          <w:szCs w:val="21"/>
          <w:highlight w:val="white"/>
        </w:rPr>
        <w:t>投标文件由资信文件、商务文件、技术文件、开标一览表、样品共五部份组成。</w:t>
      </w:r>
    </w:p>
    <w:p>
      <w:pPr>
        <w:spacing w:line="400" w:lineRule="exact"/>
        <w:ind w:left="478" w:leftChars="228"/>
        <w:rPr>
          <w:rFonts w:ascii="宋体" w:hAnsi="宋体"/>
          <w:b/>
          <w:color w:val="000000"/>
          <w:szCs w:val="21"/>
          <w:highlight w:val="white"/>
        </w:rPr>
      </w:pPr>
      <w:r>
        <w:rPr>
          <w:rFonts w:hint="eastAsia" w:ascii="宋体" w:hAnsi="宋体"/>
          <w:b/>
          <w:color w:val="000000"/>
          <w:szCs w:val="21"/>
          <w:highlight w:val="white"/>
        </w:rPr>
        <w:t>3.1.1投标文件包括资信文件、商务文件、技术文件、开标一览表及样品</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（1）、</w:t>
      </w:r>
      <w:r>
        <w:rPr>
          <w:rFonts w:hint="eastAsia" w:ascii="宋体" w:hAnsi="宋体"/>
          <w:b/>
          <w:color w:val="000000"/>
          <w:szCs w:val="21"/>
          <w:highlight w:val="white"/>
        </w:rPr>
        <w:t>资信文件</w:t>
      </w:r>
      <w:r>
        <w:rPr>
          <w:rFonts w:hint="eastAsia" w:ascii="宋体" w:hAnsi="宋体"/>
          <w:color w:val="000000"/>
          <w:szCs w:val="21"/>
          <w:highlight w:val="white"/>
        </w:rPr>
        <w:t>应包括如下内容：</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主要包括下述材料原件和复印件（复印件须装订在投标文件中，原件须同投标文件一并密封提交，不需装订）：</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1）法定代表人身份证明书；（2）法定代表人授权委托书；（3）企业营业执照（副本）；（4）投标申请人须提供人民检察院出具的无行贿犯罪档案结果查询函（包含投标单位&lt;个人投标无需提供&gt;、法定代表人、授权委托代理人）原件或彩色扫描件；（5）投标人针对本项目评标办法认为需要提供的其他材料。</w:t>
      </w:r>
    </w:p>
    <w:p>
      <w:pPr>
        <w:spacing w:line="400" w:lineRule="exact"/>
        <w:ind w:firstLine="420" w:firstLineChars="200"/>
        <w:rPr>
          <w:rFonts w:ascii="宋体" w:hAnsi="宋体"/>
          <w:b/>
          <w:color w:val="000000"/>
          <w:szCs w:val="21"/>
          <w:highlight w:val="white"/>
        </w:rPr>
      </w:pPr>
      <w:r>
        <w:rPr>
          <w:rFonts w:hint="eastAsia" w:ascii="宋体" w:hAnsi="宋体"/>
          <w:b/>
          <w:color w:val="000000"/>
          <w:szCs w:val="21"/>
          <w:highlight w:val="white"/>
        </w:rPr>
        <w:t>资格审查内容为（1）-（3）项，若缺少原件、（4）缺少扫描件，则资格审查不通过，不进入后续评审。</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（2）、</w:t>
      </w:r>
      <w:r>
        <w:rPr>
          <w:rFonts w:hint="eastAsia" w:ascii="宋体" w:hAnsi="宋体"/>
          <w:b/>
          <w:color w:val="000000"/>
          <w:szCs w:val="21"/>
          <w:highlight w:val="white"/>
        </w:rPr>
        <w:t>商务文件</w:t>
      </w:r>
      <w:r>
        <w:rPr>
          <w:rFonts w:hint="eastAsia" w:ascii="宋体" w:hAnsi="宋体"/>
          <w:color w:val="000000"/>
          <w:szCs w:val="21"/>
          <w:highlight w:val="white"/>
        </w:rPr>
        <w:t>应包括如下内容：</w:t>
      </w:r>
    </w:p>
    <w:p>
      <w:pPr>
        <w:spacing w:line="400" w:lineRule="exact"/>
        <w:ind w:firstLine="1050" w:firstLineChars="500"/>
        <w:rPr>
          <w:rFonts w:ascii="宋体" w:hAnsi="宋体"/>
          <w:color w:val="000000"/>
          <w:szCs w:val="21"/>
          <w:highlight w:val="white"/>
        </w:rPr>
      </w:pPr>
      <w:r>
        <w:rPr>
          <w:rFonts w:hint="eastAsia" w:ascii="宋体" w:hAnsi="宋体"/>
          <w:color w:val="000000"/>
          <w:szCs w:val="21"/>
          <w:highlight w:val="white"/>
        </w:rPr>
        <w:t>投标函</w:t>
      </w:r>
    </w:p>
    <w:p>
      <w:pPr>
        <w:spacing w:line="400" w:lineRule="exact"/>
        <w:ind w:firstLine="1050" w:firstLineChars="500"/>
        <w:rPr>
          <w:rFonts w:ascii="宋体" w:hAnsi="宋体"/>
          <w:color w:val="000000"/>
          <w:szCs w:val="21"/>
          <w:highlight w:val="white"/>
        </w:rPr>
      </w:pPr>
      <w:r>
        <w:rPr>
          <w:rFonts w:hint="eastAsia" w:ascii="宋体" w:hAnsi="宋体"/>
          <w:color w:val="000000"/>
          <w:szCs w:val="21"/>
          <w:highlight w:val="white"/>
        </w:rPr>
        <w:t>投标报价汇总表</w:t>
      </w:r>
    </w:p>
    <w:p>
      <w:pPr>
        <w:spacing w:line="400" w:lineRule="exact"/>
        <w:ind w:firstLine="1050" w:firstLineChars="500"/>
        <w:rPr>
          <w:rFonts w:ascii="宋体" w:hAnsi="宋体"/>
          <w:color w:val="000000"/>
          <w:szCs w:val="21"/>
          <w:highlight w:val="white"/>
        </w:rPr>
      </w:pPr>
      <w:r>
        <w:rPr>
          <w:rFonts w:hint="eastAsia" w:ascii="宋体" w:hAnsi="宋体"/>
          <w:color w:val="000000"/>
          <w:szCs w:val="21"/>
          <w:highlight w:val="white"/>
        </w:rPr>
        <w:t>商务及技术条款偏离表</w:t>
      </w:r>
    </w:p>
    <w:p>
      <w:pPr>
        <w:spacing w:line="400" w:lineRule="exact"/>
        <w:ind w:firstLine="1050" w:firstLineChars="500"/>
        <w:rPr>
          <w:rFonts w:ascii="宋体" w:hAnsi="宋体"/>
          <w:szCs w:val="21"/>
          <w:highlight w:val="white"/>
        </w:rPr>
      </w:pPr>
      <w:r>
        <w:rPr>
          <w:rFonts w:hint="eastAsia" w:ascii="宋体" w:hAnsi="宋体"/>
          <w:szCs w:val="21"/>
          <w:highlight w:val="white"/>
        </w:rPr>
        <w:t>申请人基本情况表及附件</w:t>
      </w:r>
    </w:p>
    <w:p>
      <w:pPr>
        <w:spacing w:line="400" w:lineRule="exact"/>
        <w:ind w:firstLine="1050" w:firstLineChars="500"/>
        <w:rPr>
          <w:rFonts w:ascii="宋体" w:hAnsi="宋体"/>
          <w:szCs w:val="21"/>
          <w:highlight w:val="white"/>
        </w:rPr>
      </w:pPr>
      <w:r>
        <w:rPr>
          <w:rFonts w:hint="eastAsia" w:ascii="宋体" w:hAnsi="宋体"/>
          <w:szCs w:val="21"/>
          <w:highlight w:val="white"/>
        </w:rPr>
        <w:t>投标人近</w:t>
      </w:r>
      <w:r>
        <w:rPr>
          <w:rFonts w:hint="eastAsia" w:ascii="宋体" w:hAnsi="宋体"/>
          <w:szCs w:val="21"/>
          <w:highlight w:val="white"/>
          <w:u w:val="single"/>
        </w:rPr>
        <w:t>1</w:t>
      </w:r>
      <w:r>
        <w:rPr>
          <w:rFonts w:hint="eastAsia" w:ascii="宋体" w:hAnsi="宋体"/>
          <w:szCs w:val="21"/>
          <w:highlight w:val="white"/>
        </w:rPr>
        <w:t>年经会计师事务所审计的财务审计报告和财务报表</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注：上述所有商务文件复印件均应装订成册（份数详见前附表相关约定）。</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（3）、</w:t>
      </w:r>
      <w:r>
        <w:rPr>
          <w:rFonts w:hint="eastAsia" w:ascii="宋体" w:hAnsi="宋体"/>
          <w:b/>
          <w:color w:val="000000"/>
          <w:szCs w:val="21"/>
          <w:highlight w:val="white"/>
        </w:rPr>
        <w:t>技术文件</w:t>
      </w:r>
      <w:r>
        <w:rPr>
          <w:rFonts w:hint="eastAsia" w:ascii="宋体" w:hAnsi="宋体"/>
          <w:color w:val="000000"/>
          <w:szCs w:val="21"/>
          <w:highlight w:val="white"/>
        </w:rPr>
        <w:t>应包括如下内容：</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A货物品牌、型号、材质、主要技术（服务）指标和性能、制造商、生产企业名称等详细说明；</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B《技术条款偏离表》；</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C《投标项目主要产品一览表》；</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D《供货一览表》；</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E货物安装、验收标准、货物技术资料；</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F项目实施方案；</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G服务承诺；</w:t>
      </w:r>
    </w:p>
    <w:p>
      <w:pPr>
        <w:spacing w:line="400" w:lineRule="exact"/>
        <w:ind w:firstLine="420" w:firstLineChars="200"/>
        <w:rPr>
          <w:rFonts w:ascii="宋体" w:hAnsi="宋体" w:cs="宋体"/>
          <w:szCs w:val="21"/>
        </w:rPr>
      </w:pPr>
      <w:r>
        <w:rPr>
          <w:rFonts w:hint="eastAsia" w:ascii="宋体" w:hAnsi="宋体"/>
          <w:color w:val="000000"/>
          <w:szCs w:val="21"/>
          <w:highlight w:val="white"/>
        </w:rPr>
        <w:t>H供应商认为需要提供的其他技术资料。</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注：上述所有技术文件复印件均应装订成册（份数详见前附表相关约定）。</w:t>
      </w:r>
    </w:p>
    <w:p>
      <w:pPr>
        <w:spacing w:line="400" w:lineRule="exact"/>
        <w:ind w:firstLine="420" w:firstLineChars="200"/>
        <w:rPr>
          <w:rFonts w:ascii="宋体" w:hAnsi="宋体" w:cs="宋体"/>
          <w:szCs w:val="21"/>
        </w:rPr>
      </w:pPr>
      <w:r>
        <w:rPr>
          <w:rFonts w:hint="eastAsia" w:ascii="宋体" w:hAnsi="宋体" w:cs="宋体"/>
          <w:szCs w:val="21"/>
        </w:rPr>
        <w:t>（4）、开标一览表的要求：</w:t>
      </w:r>
    </w:p>
    <w:p>
      <w:pPr>
        <w:spacing w:line="400" w:lineRule="exact"/>
        <w:ind w:firstLine="420" w:firstLineChars="200"/>
        <w:rPr>
          <w:rFonts w:ascii="宋体" w:hAnsi="宋体" w:cs="宋体"/>
          <w:b/>
          <w:szCs w:val="21"/>
        </w:rPr>
      </w:pPr>
      <w:r>
        <w:rPr>
          <w:rFonts w:hint="eastAsia" w:ascii="宋体" w:hAnsi="宋体" w:cs="宋体"/>
          <w:b/>
          <w:szCs w:val="21"/>
        </w:rPr>
        <w:t>开标一览表密封袋里须附（法定代表人身份证明书）或（授权委托代理人的身份证复印件及授权委托书）。</w:t>
      </w:r>
    </w:p>
    <w:p>
      <w:pPr>
        <w:spacing w:line="400" w:lineRule="exact"/>
        <w:ind w:firstLine="420" w:firstLineChars="200"/>
        <w:rPr>
          <w:rFonts w:ascii="宋体" w:hAnsi="宋体" w:cs="宋体"/>
          <w:b/>
          <w:szCs w:val="21"/>
        </w:rPr>
      </w:pPr>
      <w:r>
        <w:rPr>
          <w:rFonts w:hint="eastAsia" w:ascii="宋体" w:hAnsi="宋体" w:cs="宋体"/>
          <w:szCs w:val="21"/>
        </w:rPr>
        <w:t>（5）、</w:t>
      </w:r>
      <w:r>
        <w:rPr>
          <w:rFonts w:hint="eastAsia" w:ascii="宋体" w:hAnsi="宋体" w:cs="宋体"/>
          <w:b/>
          <w:szCs w:val="21"/>
        </w:rPr>
        <w:t>样品的要求（参评标办法内容，没有提供样品或提供不全的，导致样品得分零分或得低分）</w:t>
      </w:r>
    </w:p>
    <w:p>
      <w:pPr>
        <w:spacing w:line="400" w:lineRule="exact"/>
        <w:ind w:firstLine="420" w:firstLineChars="200"/>
        <w:rPr>
          <w:rFonts w:ascii="宋体" w:hAnsi="宋体"/>
          <w:color w:val="000000"/>
          <w:szCs w:val="21"/>
        </w:rPr>
      </w:pPr>
      <w:r>
        <w:rPr>
          <w:rFonts w:hint="eastAsia" w:ascii="宋体" w:hAnsi="宋体"/>
          <w:color w:val="000000"/>
          <w:szCs w:val="21"/>
        </w:rPr>
        <w:t>3.1.2 第六章“投标文件格式”要求提供相关证明材料的复印件作为附件的，投标人应按要求在投标文件中提供相应材料，否则不予认可。</w:t>
      </w:r>
    </w:p>
    <w:p>
      <w:pPr>
        <w:pStyle w:val="4"/>
        <w:spacing w:before="60" w:after="60" w:line="400" w:lineRule="exact"/>
        <w:ind w:firstLine="103"/>
        <w:rPr>
          <w:rFonts w:ascii="宋体" w:hAnsi="宋体" w:eastAsia="宋体"/>
          <w:color w:val="000000"/>
          <w:sz w:val="21"/>
          <w:szCs w:val="21"/>
          <w:highlight w:val="white"/>
        </w:rPr>
      </w:pPr>
      <w:bookmarkStart w:id="165" w:name="_Toc387526197"/>
      <w:bookmarkStart w:id="166" w:name="_Toc387526301"/>
      <w:bookmarkStart w:id="167" w:name="_Toc387526393"/>
      <w:bookmarkStart w:id="168" w:name="_Toc10820"/>
      <w:bookmarkStart w:id="169" w:name="_Toc397928567"/>
      <w:bookmarkStart w:id="170" w:name="_Toc513808622"/>
      <w:r>
        <w:rPr>
          <w:rFonts w:ascii="宋体" w:hAnsi="宋体" w:eastAsia="宋体"/>
          <w:color w:val="000000"/>
          <w:sz w:val="21"/>
          <w:szCs w:val="21"/>
          <w:highlight w:val="white"/>
        </w:rPr>
        <w:t>3.2 投标报价</w:t>
      </w:r>
      <w:bookmarkEnd w:id="165"/>
      <w:bookmarkEnd w:id="166"/>
      <w:bookmarkEnd w:id="167"/>
      <w:bookmarkEnd w:id="168"/>
      <w:bookmarkEnd w:id="169"/>
      <w:bookmarkEnd w:id="170"/>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3.2.1</w:t>
      </w:r>
      <w:r>
        <w:rPr>
          <w:rFonts w:hint="eastAsia" w:ascii="宋体" w:hAnsi="宋体"/>
          <w:color w:val="000000"/>
          <w:szCs w:val="21"/>
          <w:highlight w:val="white"/>
        </w:rPr>
        <w:t>投标报价应包含本招标文件中的全部内容所需的所有费用。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3.2.2</w:t>
      </w:r>
      <w:r>
        <w:rPr>
          <w:rFonts w:hint="eastAsia" w:ascii="宋体" w:hAnsi="宋体"/>
          <w:color w:val="000000"/>
          <w:szCs w:val="21"/>
          <w:highlight w:val="white"/>
        </w:rPr>
        <w:t>投标人按投标人须知前附表的具体规定进行报价。</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3.2.3</w:t>
      </w:r>
      <w:r>
        <w:rPr>
          <w:rFonts w:ascii="宋体" w:hAnsi="宋体"/>
          <w:color w:val="000000"/>
          <w:szCs w:val="21"/>
          <w:highlight w:val="white"/>
        </w:rPr>
        <w:t>招标人设有最高投标限价的，投标人的投标报价不得超过最高投标限价，最高投标限价见投标人须知前附表。</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3.2.4计价方式</w:t>
      </w:r>
    </w:p>
    <w:p>
      <w:pPr>
        <w:spacing w:line="400" w:lineRule="exact"/>
        <w:ind w:firstLine="420" w:firstLineChars="200"/>
        <w:rPr>
          <w:rFonts w:ascii="宋体" w:hAnsi="宋体"/>
          <w:szCs w:val="21"/>
        </w:rPr>
      </w:pPr>
      <w:r>
        <w:rPr>
          <w:rFonts w:ascii="宋体" w:hAnsi="宋体"/>
          <w:szCs w:val="21"/>
        </w:rPr>
        <w:t>本次招标计价方式采用</w:t>
      </w:r>
      <w:r>
        <w:rPr>
          <w:rFonts w:hint="eastAsia" w:ascii="宋体" w:hAnsi="宋体"/>
          <w:szCs w:val="21"/>
        </w:rPr>
        <w:t>“固定单价”报价，投标报价应是在投标文件所承诺的工期期限内并达到投标人所承诺的质量标准为完成招标文件所确定的招标范围的全部内容所需费用的全部价格体现。投标人应充分考虑为完成上述内容所必须的全部货物的采购及安装、调试、培训、售后服务以及投标人为完成本招标项目所必须的费用、企业管理费、利润、税金、风险费、辅助材料费、招标代理费等所需的全部费用。</w:t>
      </w:r>
    </w:p>
    <w:p>
      <w:pPr>
        <w:spacing w:line="400" w:lineRule="exact"/>
        <w:ind w:firstLine="420" w:firstLineChars="200"/>
        <w:rPr>
          <w:rFonts w:ascii="宋体" w:hAnsi="宋体"/>
          <w:szCs w:val="21"/>
        </w:rPr>
      </w:pPr>
      <w:r>
        <w:rPr>
          <w:rFonts w:hint="eastAsia" w:ascii="宋体" w:hAnsi="宋体"/>
          <w:szCs w:val="21"/>
        </w:rPr>
        <w:t>除非招标人对招标文件予以修改，投标人应按招标人提供的招标需求中列出的设备项目填报单价和合价。每一项目只允许有一个报价。任何有选择的报价将不予接受。投标人未填报设备项目清单中列出的设备项目的单价或合价的项目，在项目实施后，招标人将不予支付，并视为该项费用已包括在其它有价款的单价或合价内。</w:t>
      </w:r>
    </w:p>
    <w:p>
      <w:pPr>
        <w:spacing w:line="400" w:lineRule="exact"/>
        <w:ind w:firstLine="420" w:firstLineChars="200"/>
        <w:rPr>
          <w:rFonts w:ascii="宋体" w:hAnsi="宋体"/>
          <w:szCs w:val="21"/>
        </w:rPr>
      </w:pPr>
      <w:r>
        <w:rPr>
          <w:rFonts w:hint="eastAsia" w:ascii="宋体" w:hAnsi="宋体"/>
          <w:szCs w:val="21"/>
        </w:rPr>
        <w:t>投标人应先到项目现场踏勘以充分了解项目实施地点位置、情况、道路、储存空间、装卸限制以及任何其他足以影响承包价的情况，任何因忽视或误解工地情况而导致的索赔或工期延长申请将不被批准。</w:t>
      </w:r>
    </w:p>
    <w:p>
      <w:pPr>
        <w:pStyle w:val="4"/>
        <w:spacing w:before="60" w:after="60" w:line="400" w:lineRule="exact"/>
        <w:ind w:firstLine="103"/>
        <w:rPr>
          <w:rFonts w:ascii="宋体" w:hAnsi="宋体" w:eastAsia="宋体"/>
          <w:color w:val="000000"/>
          <w:sz w:val="21"/>
          <w:szCs w:val="21"/>
          <w:highlight w:val="white"/>
        </w:rPr>
      </w:pPr>
      <w:bookmarkStart w:id="171" w:name="_Toc387526198"/>
      <w:bookmarkStart w:id="172" w:name="_Toc387526302"/>
      <w:bookmarkStart w:id="173" w:name="_Toc387526394"/>
      <w:bookmarkStart w:id="174" w:name="_Toc21008"/>
      <w:bookmarkStart w:id="175" w:name="_Toc397928568"/>
      <w:bookmarkStart w:id="176" w:name="_Toc513808623"/>
      <w:r>
        <w:rPr>
          <w:rFonts w:ascii="宋体" w:hAnsi="宋体" w:eastAsia="宋体"/>
          <w:color w:val="000000"/>
          <w:sz w:val="21"/>
          <w:szCs w:val="21"/>
          <w:highlight w:val="white"/>
        </w:rPr>
        <w:t>3.3 投标有效期</w:t>
      </w:r>
      <w:bookmarkEnd w:id="171"/>
      <w:bookmarkEnd w:id="172"/>
      <w:bookmarkEnd w:id="173"/>
      <w:bookmarkEnd w:id="174"/>
      <w:bookmarkEnd w:id="175"/>
      <w:bookmarkEnd w:id="176"/>
    </w:p>
    <w:p>
      <w:pPr>
        <w:spacing w:line="400" w:lineRule="exact"/>
        <w:ind w:firstLine="420" w:firstLineChars="200"/>
        <w:rPr>
          <w:rFonts w:ascii="宋体" w:hAnsi="宋体"/>
          <w:color w:val="000000"/>
          <w:szCs w:val="21"/>
        </w:rPr>
      </w:pPr>
      <w:r>
        <w:rPr>
          <w:rFonts w:ascii="宋体" w:hAnsi="宋体"/>
          <w:color w:val="000000"/>
          <w:szCs w:val="21"/>
          <w:highlight w:val="white"/>
        </w:rPr>
        <w:t>3.3.1 在投标人须知前附表第3.3.1条规定的投标有效期内，投标人不得要求撤销或修改其投标文件。</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 xml:space="preserve">3.3.2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 </w:t>
      </w:r>
    </w:p>
    <w:p>
      <w:pPr>
        <w:pStyle w:val="4"/>
        <w:spacing w:before="60" w:after="60" w:line="400" w:lineRule="exact"/>
        <w:ind w:firstLine="103"/>
        <w:rPr>
          <w:rFonts w:ascii="宋体" w:hAnsi="宋体" w:eastAsia="宋体"/>
          <w:color w:val="000000"/>
          <w:sz w:val="21"/>
          <w:szCs w:val="21"/>
          <w:highlight w:val="white"/>
        </w:rPr>
      </w:pPr>
      <w:bookmarkStart w:id="177" w:name="_Toc387526199"/>
      <w:bookmarkStart w:id="178" w:name="_Toc387526303"/>
      <w:bookmarkStart w:id="179" w:name="_Toc387526395"/>
      <w:bookmarkStart w:id="180" w:name="_Toc15701"/>
      <w:bookmarkStart w:id="181" w:name="_Toc397928569"/>
      <w:bookmarkStart w:id="182" w:name="_Toc513808624"/>
      <w:r>
        <w:rPr>
          <w:rFonts w:ascii="宋体" w:hAnsi="宋体" w:eastAsia="宋体"/>
          <w:color w:val="000000"/>
          <w:sz w:val="21"/>
          <w:szCs w:val="21"/>
          <w:highlight w:val="white"/>
        </w:rPr>
        <w:t>3.4</w:t>
      </w:r>
      <w:r>
        <w:rPr>
          <w:rFonts w:hint="eastAsia" w:ascii="宋体" w:hAnsi="宋体" w:eastAsia="宋体"/>
          <w:color w:val="000000"/>
          <w:sz w:val="21"/>
          <w:szCs w:val="21"/>
          <w:highlight w:val="white"/>
        </w:rPr>
        <w:t>投标保证金</w:t>
      </w:r>
      <w:bookmarkEnd w:id="177"/>
      <w:bookmarkEnd w:id="178"/>
      <w:bookmarkEnd w:id="179"/>
      <w:bookmarkEnd w:id="180"/>
      <w:bookmarkEnd w:id="181"/>
      <w:bookmarkEnd w:id="182"/>
    </w:p>
    <w:p>
      <w:pPr>
        <w:spacing w:line="400" w:lineRule="exact"/>
        <w:ind w:firstLine="420" w:firstLineChars="200"/>
        <w:rPr>
          <w:rFonts w:ascii="宋体" w:hAnsi="宋体"/>
          <w:color w:val="000000"/>
          <w:szCs w:val="21"/>
          <w:highlight w:val="white"/>
        </w:rPr>
      </w:pPr>
      <w:bookmarkStart w:id="183" w:name="_Toc324255909"/>
      <w:bookmarkStart w:id="184" w:name="_Toc269310939"/>
      <w:bookmarkStart w:id="185" w:name="_Toc339359765"/>
      <w:r>
        <w:rPr>
          <w:rFonts w:ascii="宋体" w:hAnsi="宋体"/>
          <w:color w:val="000000"/>
          <w:szCs w:val="21"/>
          <w:highlight w:val="white"/>
        </w:rPr>
        <w:t xml:space="preserve">3.4.1 </w:t>
      </w:r>
      <w:r>
        <w:rPr>
          <w:rFonts w:hint="eastAsia" w:ascii="宋体" w:hAnsi="宋体"/>
          <w:color w:val="000000"/>
          <w:szCs w:val="21"/>
          <w:highlight w:val="white"/>
        </w:rPr>
        <w:t>投标人应按投标人须知前附表规定的金额和形式从投标企业的法人基本存款账户缴纳</w:t>
      </w:r>
      <w:r>
        <w:rPr>
          <w:rFonts w:hint="eastAsia" w:ascii="宋体" w:hAnsi="宋体"/>
          <w:color w:val="000000"/>
          <w:szCs w:val="21"/>
        </w:rPr>
        <w:t>投标保证金</w:t>
      </w:r>
      <w:r>
        <w:rPr>
          <w:rFonts w:hint="eastAsia" w:ascii="宋体" w:hAnsi="宋体"/>
          <w:color w:val="000000"/>
          <w:szCs w:val="21"/>
          <w:highlight w:val="white"/>
        </w:rPr>
        <w:t>。</w:t>
      </w:r>
      <w:r>
        <w:rPr>
          <w:rFonts w:hint="eastAsia" w:ascii="宋体" w:hAnsi="宋体"/>
          <w:color w:val="000000"/>
          <w:szCs w:val="21"/>
        </w:rPr>
        <w:t>投标保证金</w:t>
      </w:r>
      <w:r>
        <w:rPr>
          <w:rFonts w:hint="eastAsia" w:ascii="宋体" w:hAnsi="宋体"/>
          <w:color w:val="000000"/>
          <w:szCs w:val="21"/>
          <w:highlight w:val="white"/>
        </w:rPr>
        <w:t>应当在投标截止时间前进入投标人须知前附表规定的缴纳账户。</w:t>
      </w:r>
      <w:r>
        <w:rPr>
          <w:rFonts w:hint="eastAsia" w:ascii="宋体" w:hAnsi="宋体"/>
          <w:color w:val="000000"/>
          <w:szCs w:val="21"/>
        </w:rPr>
        <w:t>投标保证金</w:t>
      </w:r>
      <w:r>
        <w:rPr>
          <w:rFonts w:hint="eastAsia" w:ascii="宋体" w:hAnsi="宋体"/>
          <w:color w:val="000000"/>
          <w:szCs w:val="21"/>
          <w:highlight w:val="white"/>
        </w:rPr>
        <w:t>的核查方式见投标人须知前附表。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3.4.2 投标人不按本章第3.4.1项要求提交</w:t>
      </w:r>
      <w:r>
        <w:rPr>
          <w:rFonts w:hint="eastAsia" w:ascii="宋体" w:hAnsi="宋体"/>
          <w:color w:val="000000"/>
          <w:szCs w:val="21"/>
        </w:rPr>
        <w:t>投标保证金</w:t>
      </w:r>
      <w:r>
        <w:rPr>
          <w:rFonts w:ascii="宋体" w:hAnsi="宋体"/>
          <w:color w:val="000000"/>
          <w:szCs w:val="21"/>
          <w:highlight w:val="white"/>
        </w:rPr>
        <w:t>的，评标委员会将否决其投标。</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3.4.3 招标人最迟应当在书面合同签订后5日内向未中标的投标人退还</w:t>
      </w:r>
      <w:r>
        <w:rPr>
          <w:rFonts w:hint="eastAsia" w:ascii="宋体" w:hAnsi="宋体"/>
          <w:color w:val="000000"/>
          <w:szCs w:val="21"/>
        </w:rPr>
        <w:t>投标保证金</w:t>
      </w:r>
      <w:r>
        <w:rPr>
          <w:rFonts w:ascii="宋体" w:hAnsi="宋体"/>
          <w:color w:val="000000"/>
          <w:szCs w:val="21"/>
          <w:highlight w:val="white"/>
        </w:rPr>
        <w:t>。</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3.4.4 有下列情形之一的，保证金将不予退还：</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（1）</w:t>
      </w:r>
      <w:r>
        <w:rPr>
          <w:rFonts w:ascii="宋体" w:hAnsi="宋体"/>
          <w:color w:val="000000"/>
          <w:szCs w:val="21"/>
          <w:highlight w:val="white"/>
        </w:rPr>
        <w:t>投标截止后投标人撤销投标文件的。</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（2）</w:t>
      </w:r>
      <w:r>
        <w:rPr>
          <w:rFonts w:ascii="宋体" w:hAnsi="宋体"/>
          <w:color w:val="000000"/>
          <w:szCs w:val="21"/>
          <w:highlight w:val="white"/>
        </w:rPr>
        <w:t>中标人无正当理由不与招标人订立合同；在签订合同时向招标人提出附加条件，或者不按照招标文件要求提交履约保证金的。</w:t>
      </w:r>
    </w:p>
    <w:p>
      <w:pPr>
        <w:pStyle w:val="4"/>
        <w:spacing w:line="400" w:lineRule="exact"/>
        <w:ind w:firstLine="103"/>
        <w:rPr>
          <w:rFonts w:ascii="宋体" w:hAnsi="宋体" w:eastAsia="宋体"/>
          <w:bCs/>
          <w:color w:val="000000"/>
          <w:sz w:val="21"/>
          <w:szCs w:val="21"/>
        </w:rPr>
      </w:pPr>
      <w:bookmarkStart w:id="186" w:name="_Toc513808625"/>
      <w:bookmarkStart w:id="187" w:name="_Toc397928570"/>
      <w:bookmarkStart w:id="188" w:name="_Toc24952"/>
      <w:r>
        <w:rPr>
          <w:rFonts w:hint="eastAsia" w:ascii="宋体" w:hAnsi="宋体" w:eastAsia="宋体"/>
          <w:bCs/>
          <w:color w:val="000000"/>
          <w:sz w:val="21"/>
          <w:szCs w:val="21"/>
        </w:rPr>
        <w:t>3.5 资格审查资料</w:t>
      </w:r>
      <w:bookmarkEnd w:id="186"/>
      <w:bookmarkEnd w:id="187"/>
      <w:bookmarkEnd w:id="188"/>
    </w:p>
    <w:p>
      <w:pPr>
        <w:spacing w:line="400" w:lineRule="exact"/>
        <w:ind w:firstLine="420" w:firstLineChars="200"/>
        <w:rPr>
          <w:rFonts w:ascii="宋体" w:hAnsi="宋体"/>
          <w:color w:val="000000"/>
          <w:szCs w:val="21"/>
        </w:rPr>
      </w:pPr>
      <w:r>
        <w:rPr>
          <w:rFonts w:hint="eastAsia" w:ascii="宋体" w:hAnsi="宋体"/>
          <w:color w:val="000000"/>
          <w:szCs w:val="21"/>
        </w:rPr>
        <w:t>投标人在编制投标文件时，应按照本章3.1的要求提供资料。</w:t>
      </w:r>
    </w:p>
    <w:p>
      <w:pPr>
        <w:pStyle w:val="4"/>
        <w:spacing w:before="60" w:after="60" w:line="400" w:lineRule="exact"/>
        <w:ind w:firstLine="103"/>
        <w:rPr>
          <w:rFonts w:ascii="宋体" w:hAnsi="宋体" w:eastAsia="宋体"/>
          <w:color w:val="000000"/>
          <w:sz w:val="21"/>
          <w:szCs w:val="21"/>
          <w:highlight w:val="white"/>
        </w:rPr>
      </w:pPr>
      <w:bookmarkStart w:id="189" w:name="_Toc513808626"/>
      <w:bookmarkStart w:id="190" w:name="_Toc397928571"/>
      <w:bookmarkStart w:id="191" w:name="_Toc22895"/>
      <w:bookmarkStart w:id="192" w:name="_Toc387526396"/>
      <w:bookmarkStart w:id="193" w:name="_Toc387526304"/>
      <w:bookmarkStart w:id="194" w:name="_Toc387526200"/>
      <w:r>
        <w:rPr>
          <w:rFonts w:ascii="宋体" w:hAnsi="宋体" w:eastAsia="宋体"/>
          <w:color w:val="000000"/>
          <w:sz w:val="21"/>
          <w:szCs w:val="21"/>
          <w:highlight w:val="white"/>
        </w:rPr>
        <w:t>3.</w:t>
      </w:r>
      <w:r>
        <w:rPr>
          <w:rFonts w:hint="eastAsia" w:ascii="宋体" w:hAnsi="宋体" w:eastAsia="宋体"/>
          <w:color w:val="000000"/>
          <w:sz w:val="21"/>
          <w:szCs w:val="21"/>
          <w:highlight w:val="white"/>
        </w:rPr>
        <w:t>6</w:t>
      </w:r>
      <w:r>
        <w:rPr>
          <w:rFonts w:ascii="宋体" w:hAnsi="宋体" w:eastAsia="宋体"/>
          <w:color w:val="000000"/>
          <w:sz w:val="21"/>
          <w:szCs w:val="21"/>
          <w:highlight w:val="white"/>
        </w:rPr>
        <w:t xml:space="preserve"> 备选投标方案</w:t>
      </w:r>
      <w:bookmarkEnd w:id="183"/>
      <w:bookmarkEnd w:id="184"/>
      <w:bookmarkEnd w:id="185"/>
      <w:bookmarkEnd w:id="189"/>
      <w:bookmarkEnd w:id="190"/>
      <w:bookmarkEnd w:id="191"/>
      <w:bookmarkEnd w:id="192"/>
      <w:bookmarkEnd w:id="193"/>
      <w:bookmarkEnd w:id="194"/>
    </w:p>
    <w:p>
      <w:pPr>
        <w:spacing w:line="400" w:lineRule="exact"/>
        <w:ind w:firstLine="420"/>
        <w:rPr>
          <w:rFonts w:ascii="宋体" w:hAnsi="宋体"/>
          <w:color w:val="000000"/>
          <w:szCs w:val="21"/>
          <w:highlight w:val="white"/>
        </w:rPr>
      </w:pPr>
      <w:r>
        <w:rPr>
          <w:rFonts w:ascii="宋体" w:hAnsi="宋体"/>
          <w:color w:val="000000"/>
          <w:szCs w:val="21"/>
          <w:highlight w:val="white"/>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pPr>
        <w:pStyle w:val="4"/>
        <w:spacing w:before="60" w:after="60" w:line="400" w:lineRule="exact"/>
        <w:ind w:firstLine="103"/>
        <w:rPr>
          <w:rFonts w:ascii="宋体" w:hAnsi="宋体" w:eastAsia="宋体"/>
          <w:color w:val="000000"/>
          <w:sz w:val="21"/>
          <w:szCs w:val="21"/>
          <w:highlight w:val="white"/>
        </w:rPr>
      </w:pPr>
      <w:bookmarkStart w:id="195" w:name="_Toc513808627"/>
      <w:bookmarkStart w:id="196" w:name="_Toc397928572"/>
      <w:bookmarkStart w:id="197" w:name="_Toc16855"/>
      <w:bookmarkStart w:id="198" w:name="_Toc387526397"/>
      <w:bookmarkStart w:id="199" w:name="_Toc387526305"/>
      <w:bookmarkStart w:id="200" w:name="_Toc387526201"/>
      <w:r>
        <w:rPr>
          <w:rFonts w:ascii="宋体" w:hAnsi="宋体" w:eastAsia="宋体"/>
          <w:color w:val="000000"/>
          <w:sz w:val="21"/>
          <w:szCs w:val="21"/>
          <w:highlight w:val="white"/>
        </w:rPr>
        <w:t>3.</w:t>
      </w:r>
      <w:r>
        <w:rPr>
          <w:rFonts w:hint="eastAsia" w:ascii="宋体" w:hAnsi="宋体" w:eastAsia="宋体"/>
          <w:color w:val="000000"/>
          <w:sz w:val="21"/>
          <w:szCs w:val="21"/>
          <w:highlight w:val="white"/>
        </w:rPr>
        <w:t>7</w:t>
      </w:r>
      <w:r>
        <w:rPr>
          <w:rFonts w:ascii="宋体" w:hAnsi="宋体" w:eastAsia="宋体"/>
          <w:color w:val="000000"/>
          <w:sz w:val="21"/>
          <w:szCs w:val="21"/>
          <w:highlight w:val="white"/>
        </w:rPr>
        <w:t xml:space="preserve"> 投标文件的编制</w:t>
      </w:r>
      <w:bookmarkEnd w:id="195"/>
      <w:bookmarkEnd w:id="196"/>
      <w:bookmarkEnd w:id="197"/>
      <w:bookmarkEnd w:id="198"/>
      <w:bookmarkEnd w:id="199"/>
      <w:bookmarkEnd w:id="200"/>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3.7.1 投标文件应按“投标文件格式”进行编写，如有必要，可以增加附页，作为投标文件的组成部分。</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3.7.2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3.7.3 投标文件正本一份，副本份数见投标人须知前附表。正本和副本的封面上应清楚地标记“正本”或“副本”的字样。当副本和正本不一致时，以正本为准。</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3.7.4 投标文件的正本与副本应分别装订成册，并编制目录，具体装订要求见投标人须知前附表规定。</w:t>
      </w:r>
    </w:p>
    <w:p>
      <w:pPr>
        <w:pStyle w:val="120"/>
        <w:rPr>
          <w:rFonts w:ascii="宋体" w:hAnsi="宋体"/>
        </w:rPr>
      </w:pPr>
      <w:bookmarkStart w:id="201" w:name="_Toc184635074"/>
      <w:bookmarkStart w:id="202" w:name="_Toc363329373"/>
      <w:bookmarkStart w:id="203" w:name="_Toc367894801"/>
      <w:bookmarkStart w:id="204" w:name="_Toc368759378"/>
      <w:bookmarkStart w:id="205" w:name="_Toc368760430"/>
      <w:bookmarkStart w:id="206" w:name="_Toc369077564"/>
      <w:bookmarkStart w:id="207" w:name="_Toc387526202"/>
      <w:bookmarkStart w:id="208" w:name="_Toc387526306"/>
      <w:bookmarkStart w:id="209" w:name="_Toc387526398"/>
      <w:bookmarkStart w:id="210" w:name="_Toc24421"/>
      <w:bookmarkStart w:id="211" w:name="_Toc397928573"/>
      <w:bookmarkStart w:id="212" w:name="_Toc513808628"/>
      <w:bookmarkStart w:id="213" w:name="_Toc184635075"/>
      <w:bookmarkStart w:id="214" w:name="_Toc363329374"/>
      <w:bookmarkStart w:id="215" w:name="_Toc367894802"/>
      <w:bookmarkStart w:id="216" w:name="_Toc368759379"/>
      <w:r>
        <w:rPr>
          <w:rFonts w:ascii="宋体" w:hAnsi="宋体"/>
        </w:rPr>
        <w:t>4.</w:t>
      </w:r>
      <w:r>
        <w:rPr>
          <w:rFonts w:hint="eastAsia" w:ascii="宋体" w:hAnsi="宋体"/>
        </w:rPr>
        <w:t xml:space="preserve"> </w:t>
      </w:r>
      <w:r>
        <w:rPr>
          <w:rFonts w:ascii="宋体" w:hAnsi="宋体"/>
        </w:rPr>
        <w:t>投标</w:t>
      </w:r>
      <w:bookmarkEnd w:id="201"/>
      <w:bookmarkEnd w:id="202"/>
      <w:bookmarkEnd w:id="203"/>
      <w:bookmarkEnd w:id="204"/>
      <w:bookmarkEnd w:id="205"/>
      <w:bookmarkEnd w:id="206"/>
      <w:bookmarkEnd w:id="207"/>
      <w:bookmarkEnd w:id="208"/>
      <w:bookmarkEnd w:id="209"/>
      <w:bookmarkEnd w:id="210"/>
      <w:bookmarkEnd w:id="211"/>
      <w:bookmarkEnd w:id="212"/>
    </w:p>
    <w:p>
      <w:pPr>
        <w:pStyle w:val="4"/>
        <w:spacing w:line="400" w:lineRule="exact"/>
        <w:ind w:firstLine="103"/>
        <w:rPr>
          <w:rFonts w:ascii="宋体" w:hAnsi="宋体" w:eastAsia="宋体"/>
          <w:color w:val="000000"/>
          <w:sz w:val="21"/>
          <w:szCs w:val="21"/>
        </w:rPr>
      </w:pPr>
      <w:bookmarkStart w:id="217" w:name="_Toc513808629"/>
      <w:bookmarkStart w:id="218" w:name="_Toc27481"/>
      <w:bookmarkStart w:id="219" w:name="_Toc397928574"/>
      <w:bookmarkStart w:id="220" w:name="_Toc387526203"/>
      <w:bookmarkStart w:id="221" w:name="_Toc387526307"/>
      <w:bookmarkStart w:id="222" w:name="_Toc387526399"/>
      <w:r>
        <w:rPr>
          <w:rFonts w:hint="eastAsia" w:ascii="宋体" w:hAnsi="宋体" w:eastAsia="宋体"/>
          <w:color w:val="000000"/>
          <w:sz w:val="21"/>
          <w:szCs w:val="21"/>
        </w:rPr>
        <w:t>4.1 投标文件的密封和标记</w:t>
      </w:r>
      <w:bookmarkEnd w:id="217"/>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4.1.1 投标文件应清楚地标记“正本”、“副本”字样，并包装密封提交；封套上分别写明招标人名称、项目名称和投标人名称，并加盖投标人公章。</w:t>
      </w:r>
      <w:bookmarkEnd w:id="218"/>
      <w:bookmarkEnd w:id="219"/>
      <w:bookmarkEnd w:id="220"/>
      <w:bookmarkEnd w:id="221"/>
      <w:bookmarkEnd w:id="222"/>
      <w:bookmarkStart w:id="223" w:name="_Toc7888"/>
      <w:bookmarkStart w:id="224" w:name="_Toc387526204"/>
      <w:bookmarkStart w:id="225" w:name="_Toc387526308"/>
      <w:bookmarkStart w:id="226" w:name="_Toc387526400"/>
    </w:p>
    <w:p>
      <w:pPr>
        <w:pStyle w:val="4"/>
        <w:spacing w:line="400" w:lineRule="exact"/>
        <w:ind w:firstLine="103"/>
        <w:rPr>
          <w:rFonts w:ascii="宋体" w:hAnsi="宋体" w:eastAsia="宋体"/>
          <w:color w:val="000000"/>
          <w:sz w:val="21"/>
          <w:szCs w:val="21"/>
        </w:rPr>
      </w:pPr>
      <w:bookmarkStart w:id="227" w:name="_Toc397928575"/>
      <w:bookmarkStart w:id="228" w:name="_Toc513808630"/>
      <w:r>
        <w:rPr>
          <w:rFonts w:ascii="宋体" w:hAnsi="宋体" w:eastAsia="宋体"/>
          <w:color w:val="000000"/>
          <w:sz w:val="21"/>
          <w:szCs w:val="21"/>
        </w:rPr>
        <w:t>4.2 投标文件的递交</w:t>
      </w:r>
      <w:bookmarkEnd w:id="223"/>
      <w:bookmarkEnd w:id="224"/>
      <w:bookmarkEnd w:id="225"/>
      <w:bookmarkEnd w:id="226"/>
      <w:bookmarkEnd w:id="227"/>
      <w:bookmarkEnd w:id="228"/>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4.2.1 投标人应在投标人须知前附表规定的投标截止时间前递交投标文件。</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4.2.2 投标人递交投标文件的地点：见投标人须知前附表。</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4.2.3 除投标人须知前附表另有规定外，投标人所递交的投标文件不予退还。</w:t>
      </w:r>
    </w:p>
    <w:p>
      <w:pPr>
        <w:pStyle w:val="4"/>
        <w:spacing w:line="400" w:lineRule="exact"/>
        <w:ind w:firstLine="103"/>
        <w:rPr>
          <w:rFonts w:ascii="宋体" w:hAnsi="宋体" w:eastAsia="宋体"/>
          <w:color w:val="000000"/>
          <w:sz w:val="21"/>
          <w:szCs w:val="21"/>
        </w:rPr>
      </w:pPr>
      <w:bookmarkStart w:id="229" w:name="_Toc387526309"/>
      <w:bookmarkStart w:id="230" w:name="_Toc387526401"/>
      <w:bookmarkStart w:id="231" w:name="_Toc12008"/>
      <w:bookmarkStart w:id="232" w:name="_Toc397928576"/>
      <w:bookmarkStart w:id="233" w:name="_Toc387526205"/>
      <w:bookmarkStart w:id="234" w:name="_Toc513808631"/>
      <w:r>
        <w:rPr>
          <w:rFonts w:hint="eastAsia" w:ascii="宋体" w:hAnsi="宋体" w:eastAsia="宋体"/>
          <w:color w:val="000000"/>
          <w:sz w:val="21"/>
          <w:szCs w:val="21"/>
        </w:rPr>
        <w:t>4.3 投标文件的修改与撤回</w:t>
      </w:r>
      <w:bookmarkEnd w:id="229"/>
      <w:bookmarkEnd w:id="230"/>
      <w:bookmarkEnd w:id="231"/>
      <w:bookmarkEnd w:id="232"/>
      <w:bookmarkEnd w:id="233"/>
      <w:bookmarkEnd w:id="234"/>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4.3.1 在投标人须知前附表规定的投标截止时间前，投标人可以修改或撤回已递交的投标文件，但应以书面形式通知招标人。</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4.3.2 投标人修改或撤回已递交投标文件的书面通知应按照本章第3.7.2 项的要求签字或盖章。招标人收到书面通知后，向投标人出具签收凭证。</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4.3.3 修改的内容为投标文件的组成部分。修改的投标文件应按照本章第3 条、第4 条规定进行编制、密封、标记和递交，并标明“修改”字样。</w:t>
      </w:r>
    </w:p>
    <w:p>
      <w:pPr>
        <w:pStyle w:val="4"/>
        <w:spacing w:line="400" w:lineRule="exact"/>
        <w:ind w:firstLine="103"/>
        <w:rPr>
          <w:rFonts w:ascii="宋体" w:hAnsi="宋体" w:eastAsia="宋体"/>
          <w:color w:val="000000"/>
          <w:sz w:val="21"/>
          <w:szCs w:val="21"/>
        </w:rPr>
      </w:pPr>
      <w:bookmarkStart w:id="235" w:name="_Toc397928577"/>
      <w:bookmarkStart w:id="236" w:name="_Toc11740"/>
      <w:bookmarkStart w:id="237" w:name="_Toc513808632"/>
      <w:r>
        <w:rPr>
          <w:rFonts w:hint="eastAsia" w:ascii="宋体" w:hAnsi="宋体" w:eastAsia="宋体"/>
          <w:color w:val="000000"/>
          <w:sz w:val="21"/>
          <w:szCs w:val="21"/>
        </w:rPr>
        <w:t>4.4 不予接收的投标文件</w:t>
      </w:r>
      <w:bookmarkEnd w:id="235"/>
      <w:bookmarkEnd w:id="236"/>
      <w:bookmarkEnd w:id="237"/>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4.4.1未按本章第4.1.1款规定密封的投标文件，招标人有权不予接收。</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4.4.2未按规定获取招标文件而来投标的，招标人有权不予接收。</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4.4.3逾期送达或者未送达指定地点的投标文件，招标人不予接收；对在争议时间点接收的投标文件，后被认定逾期送达的，视同不予接收。</w:t>
      </w:r>
    </w:p>
    <w:p>
      <w:pPr>
        <w:pStyle w:val="120"/>
        <w:rPr>
          <w:rFonts w:ascii="宋体" w:hAnsi="宋体"/>
        </w:rPr>
      </w:pPr>
      <w:bookmarkStart w:id="238" w:name="_Toc368760431"/>
      <w:bookmarkStart w:id="239" w:name="_Toc369077565"/>
      <w:bookmarkStart w:id="240" w:name="_Toc387526206"/>
      <w:bookmarkStart w:id="241" w:name="_Toc387526310"/>
      <w:bookmarkStart w:id="242" w:name="_Toc387526402"/>
      <w:bookmarkStart w:id="243" w:name="_Toc22329"/>
      <w:bookmarkStart w:id="244" w:name="_Toc397928578"/>
      <w:bookmarkStart w:id="245" w:name="_Toc513808633"/>
      <w:bookmarkStart w:id="246" w:name="_Toc152045566"/>
      <w:bookmarkStart w:id="247" w:name="_Toc179632584"/>
      <w:bookmarkStart w:id="248" w:name="_Toc246996210"/>
      <w:bookmarkStart w:id="249" w:name="_Toc246996953"/>
      <w:bookmarkStart w:id="250" w:name="_Toc247085724"/>
      <w:bookmarkStart w:id="251" w:name="_Toc366679697"/>
      <w:bookmarkStart w:id="252" w:name="_Toc368759381"/>
      <w:bookmarkStart w:id="253" w:name="_Toc144974534"/>
      <w:bookmarkStart w:id="254" w:name="_Toc152042342"/>
      <w:r>
        <w:rPr>
          <w:rFonts w:ascii="宋体" w:hAnsi="宋体"/>
        </w:rPr>
        <w:t>5.</w:t>
      </w:r>
      <w:r>
        <w:rPr>
          <w:rFonts w:hint="eastAsia" w:ascii="宋体" w:hAnsi="宋体"/>
        </w:rPr>
        <w:t xml:space="preserve"> </w:t>
      </w:r>
      <w:r>
        <w:rPr>
          <w:rFonts w:ascii="宋体" w:hAnsi="宋体"/>
        </w:rPr>
        <w:t>开标</w:t>
      </w:r>
      <w:bookmarkEnd w:id="238"/>
      <w:bookmarkEnd w:id="239"/>
      <w:bookmarkEnd w:id="240"/>
      <w:bookmarkEnd w:id="241"/>
      <w:bookmarkEnd w:id="242"/>
      <w:bookmarkEnd w:id="243"/>
      <w:bookmarkEnd w:id="244"/>
      <w:bookmarkEnd w:id="245"/>
    </w:p>
    <w:p>
      <w:pPr>
        <w:pStyle w:val="4"/>
        <w:spacing w:line="400" w:lineRule="exact"/>
        <w:ind w:firstLine="103"/>
        <w:rPr>
          <w:rFonts w:ascii="宋体" w:hAnsi="宋体" w:eastAsia="宋体"/>
          <w:color w:val="000000"/>
          <w:sz w:val="21"/>
          <w:szCs w:val="21"/>
        </w:rPr>
      </w:pPr>
      <w:bookmarkStart w:id="255" w:name="_Toc387526207"/>
      <w:bookmarkStart w:id="256" w:name="_Toc387526311"/>
      <w:bookmarkStart w:id="257" w:name="_Toc387526403"/>
      <w:bookmarkStart w:id="258" w:name="_Toc3233"/>
      <w:bookmarkStart w:id="259" w:name="_Toc397928579"/>
      <w:bookmarkStart w:id="260" w:name="_Toc513808634"/>
      <w:r>
        <w:rPr>
          <w:rFonts w:ascii="宋体" w:hAnsi="宋体" w:eastAsia="宋体"/>
          <w:color w:val="000000"/>
          <w:sz w:val="21"/>
          <w:szCs w:val="21"/>
        </w:rPr>
        <w:t>5.1 开标时间和地点</w:t>
      </w:r>
      <w:bookmarkEnd w:id="255"/>
      <w:bookmarkEnd w:id="256"/>
      <w:bookmarkEnd w:id="257"/>
      <w:bookmarkEnd w:id="258"/>
      <w:bookmarkEnd w:id="259"/>
      <w:bookmarkEnd w:id="260"/>
    </w:p>
    <w:p>
      <w:pPr>
        <w:pStyle w:val="38"/>
        <w:spacing w:after="0" w:line="400" w:lineRule="exact"/>
        <w:ind w:left="0" w:firstLine="420" w:firstLineChars="200"/>
        <w:rPr>
          <w:rFonts w:ascii="宋体" w:hAnsi="宋体"/>
          <w:color w:val="000000"/>
          <w:szCs w:val="21"/>
        </w:rPr>
      </w:pPr>
      <w:r>
        <w:rPr>
          <w:rFonts w:ascii="宋体" w:hAnsi="宋体"/>
          <w:color w:val="000000"/>
          <w:szCs w:val="21"/>
          <w:highlight w:val="white"/>
        </w:rPr>
        <w:t>招标人在投标人须知前附表规定的开标时间和地点公开开标，并邀请所有投标人准时参加。</w:t>
      </w:r>
    </w:p>
    <w:p>
      <w:pPr>
        <w:pStyle w:val="4"/>
        <w:spacing w:line="400" w:lineRule="exact"/>
        <w:ind w:firstLine="103"/>
        <w:rPr>
          <w:rFonts w:ascii="宋体" w:hAnsi="宋体" w:eastAsia="宋体"/>
          <w:color w:val="000000"/>
          <w:sz w:val="21"/>
          <w:szCs w:val="21"/>
        </w:rPr>
      </w:pPr>
      <w:bookmarkStart w:id="261" w:name="_Toc387526208"/>
      <w:bookmarkStart w:id="262" w:name="_Toc387526312"/>
      <w:bookmarkStart w:id="263" w:name="_Toc387526404"/>
      <w:bookmarkStart w:id="264" w:name="_Toc11103"/>
      <w:bookmarkStart w:id="265" w:name="_Toc397928580"/>
      <w:bookmarkStart w:id="266" w:name="_Toc513808635"/>
      <w:r>
        <w:rPr>
          <w:rFonts w:ascii="宋体" w:hAnsi="宋体" w:eastAsia="宋体"/>
          <w:color w:val="000000"/>
          <w:sz w:val="21"/>
          <w:szCs w:val="21"/>
        </w:rPr>
        <w:t>5.2 开标程序</w:t>
      </w:r>
      <w:bookmarkEnd w:id="261"/>
      <w:bookmarkEnd w:id="262"/>
      <w:bookmarkEnd w:id="263"/>
      <w:bookmarkEnd w:id="264"/>
      <w:bookmarkEnd w:id="265"/>
      <w:bookmarkEnd w:id="266"/>
    </w:p>
    <w:p>
      <w:pPr>
        <w:spacing w:line="400" w:lineRule="exact"/>
        <w:ind w:firstLine="420"/>
        <w:rPr>
          <w:rFonts w:ascii="宋体" w:hAnsi="宋体"/>
          <w:color w:val="000000"/>
          <w:szCs w:val="21"/>
          <w:highlight w:val="white"/>
        </w:rPr>
      </w:pPr>
      <w:bookmarkStart w:id="267" w:name="_Toc363329375"/>
      <w:bookmarkStart w:id="268" w:name="_Toc367894803"/>
      <w:bookmarkStart w:id="269" w:name="_Toc368759380"/>
      <w:bookmarkStart w:id="270" w:name="_Toc368760432"/>
      <w:bookmarkStart w:id="271" w:name="_Toc369077566"/>
      <w:bookmarkStart w:id="272" w:name="_Toc184635076"/>
      <w:r>
        <w:rPr>
          <w:rFonts w:hint="eastAsia" w:ascii="宋体" w:hAnsi="宋体"/>
          <w:color w:val="000000"/>
          <w:szCs w:val="21"/>
          <w:highlight w:val="white"/>
        </w:rPr>
        <w:t>5.2.1 主持人按下列程序进行开标：</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（1）宣布开标纪律；</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（2）公布在投标截止时间前递交投标文件的投标人名称，并按投标人须知前附表的要求确认投标人是否派相关人员到场；</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（3）宣布相关参会人员姓名；</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（4）检查投标文件的密封情况；</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（5）当众开标、唱标，并记录在案；</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（6）相关参会人员在开标记录上签字确认；</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（7）开标结束。</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5.2.2投标人对开标有异议的，应当在开标现场提出，招标人应当当场作出答复，并作好记录；如无法现场答复的，可转交评标委员会予以解决。</w:t>
      </w:r>
    </w:p>
    <w:p>
      <w:pPr>
        <w:pStyle w:val="120"/>
        <w:rPr>
          <w:rFonts w:ascii="宋体" w:hAnsi="宋体"/>
        </w:rPr>
      </w:pPr>
      <w:bookmarkStart w:id="273" w:name="_Toc387526209"/>
      <w:bookmarkStart w:id="274" w:name="_Toc387526313"/>
      <w:bookmarkStart w:id="275" w:name="_Toc387526405"/>
      <w:bookmarkStart w:id="276" w:name="_Toc22517"/>
      <w:bookmarkStart w:id="277" w:name="_Toc397928581"/>
      <w:bookmarkStart w:id="278" w:name="_Toc513808636"/>
      <w:r>
        <w:rPr>
          <w:rFonts w:ascii="宋体" w:hAnsi="宋体"/>
        </w:rPr>
        <w:t>6.</w:t>
      </w:r>
      <w:r>
        <w:rPr>
          <w:rFonts w:hint="eastAsia" w:ascii="宋体" w:hAnsi="宋体"/>
        </w:rPr>
        <w:t xml:space="preserve"> </w:t>
      </w:r>
      <w:r>
        <w:rPr>
          <w:rFonts w:ascii="宋体" w:hAnsi="宋体"/>
        </w:rPr>
        <w:t>评标</w:t>
      </w:r>
      <w:bookmarkEnd w:id="267"/>
      <w:bookmarkEnd w:id="268"/>
      <w:bookmarkEnd w:id="269"/>
      <w:bookmarkEnd w:id="270"/>
      <w:bookmarkEnd w:id="271"/>
      <w:bookmarkEnd w:id="272"/>
      <w:bookmarkEnd w:id="273"/>
      <w:bookmarkEnd w:id="274"/>
      <w:bookmarkEnd w:id="275"/>
      <w:bookmarkEnd w:id="276"/>
      <w:bookmarkEnd w:id="277"/>
      <w:bookmarkEnd w:id="278"/>
    </w:p>
    <w:p>
      <w:pPr>
        <w:pStyle w:val="4"/>
        <w:spacing w:line="400" w:lineRule="exact"/>
        <w:ind w:firstLine="103"/>
        <w:rPr>
          <w:rFonts w:ascii="宋体" w:hAnsi="宋体" w:eastAsia="宋体"/>
          <w:color w:val="000000"/>
          <w:sz w:val="21"/>
          <w:szCs w:val="21"/>
        </w:rPr>
      </w:pPr>
      <w:bookmarkStart w:id="279" w:name="_Toc387526210"/>
      <w:bookmarkStart w:id="280" w:name="_Toc387526314"/>
      <w:bookmarkStart w:id="281" w:name="_Toc387526406"/>
      <w:bookmarkStart w:id="282" w:name="_Toc9909"/>
      <w:bookmarkStart w:id="283" w:name="_Toc397928582"/>
      <w:bookmarkStart w:id="284" w:name="_Toc513808637"/>
      <w:r>
        <w:rPr>
          <w:rFonts w:ascii="宋体" w:hAnsi="宋体" w:eastAsia="宋体"/>
          <w:color w:val="000000"/>
          <w:sz w:val="21"/>
          <w:szCs w:val="21"/>
        </w:rPr>
        <w:t>6.1 评标委员会</w:t>
      </w:r>
      <w:bookmarkEnd w:id="279"/>
      <w:bookmarkEnd w:id="280"/>
      <w:bookmarkEnd w:id="281"/>
      <w:bookmarkEnd w:id="282"/>
      <w:bookmarkEnd w:id="283"/>
      <w:bookmarkEnd w:id="284"/>
    </w:p>
    <w:p>
      <w:pPr>
        <w:spacing w:line="400" w:lineRule="exact"/>
        <w:ind w:firstLine="420"/>
        <w:rPr>
          <w:rFonts w:ascii="宋体" w:hAnsi="宋体"/>
          <w:color w:val="000000"/>
          <w:szCs w:val="21"/>
          <w:highlight w:val="white"/>
        </w:rPr>
      </w:pPr>
      <w:bookmarkStart w:id="285" w:name="_Toc324255922"/>
      <w:bookmarkStart w:id="286" w:name="_Toc269310951"/>
      <w:bookmarkStart w:id="287" w:name="_Toc339359778"/>
      <w:r>
        <w:rPr>
          <w:rFonts w:ascii="宋体" w:hAnsi="宋体"/>
          <w:color w:val="000000"/>
          <w:szCs w:val="21"/>
          <w:highlight w:val="white"/>
        </w:rPr>
        <w:t>6.1.1 评标由招标人依法组建的评标委员会负责。评标委员会由招标人代表以及有关技术、经济等方面的专家组成。</w:t>
      </w:r>
    </w:p>
    <w:p>
      <w:pPr>
        <w:spacing w:line="400" w:lineRule="exact"/>
        <w:ind w:firstLine="420"/>
        <w:rPr>
          <w:rFonts w:ascii="宋体" w:hAnsi="宋体"/>
          <w:color w:val="000000"/>
          <w:szCs w:val="21"/>
          <w:highlight w:val="white"/>
        </w:rPr>
      </w:pPr>
      <w:r>
        <w:rPr>
          <w:rFonts w:ascii="宋体" w:hAnsi="宋体"/>
          <w:color w:val="000000"/>
          <w:szCs w:val="21"/>
          <w:highlight w:val="white"/>
        </w:rPr>
        <w:t>6.1.2 评标委员会成员有下列情形之一的，应当回避：</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（1）</w:t>
      </w:r>
      <w:r>
        <w:rPr>
          <w:rFonts w:ascii="宋体" w:hAnsi="宋体"/>
          <w:color w:val="000000"/>
          <w:szCs w:val="21"/>
          <w:highlight w:val="white"/>
        </w:rPr>
        <w:t>投标人或投标人主要负责人的近亲属；</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（2）</w:t>
      </w:r>
      <w:r>
        <w:rPr>
          <w:rFonts w:ascii="宋体" w:hAnsi="宋体"/>
          <w:color w:val="000000"/>
          <w:szCs w:val="21"/>
          <w:highlight w:val="white"/>
        </w:rPr>
        <w:t>项目主管部门或者行政监督部门的人员；</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（3）</w:t>
      </w:r>
      <w:r>
        <w:rPr>
          <w:rFonts w:ascii="宋体" w:hAnsi="宋体"/>
          <w:color w:val="000000"/>
          <w:szCs w:val="21"/>
          <w:highlight w:val="white"/>
        </w:rPr>
        <w:t>与投标人有经济利益关系；</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w:t>
      </w:r>
      <w:r>
        <w:rPr>
          <w:rFonts w:ascii="宋体" w:hAnsi="宋体"/>
          <w:color w:val="000000"/>
          <w:szCs w:val="21"/>
          <w:highlight w:val="white"/>
        </w:rPr>
        <w:t>曾因在招标、评标以及其他与招标投标有关活动中从事违法行为而受过行政处罚或刑事处罚的</w:t>
      </w:r>
      <w:r>
        <w:rPr>
          <w:rFonts w:hint="eastAsia" w:ascii="宋体" w:hAnsi="宋体"/>
          <w:color w:val="000000"/>
          <w:szCs w:val="21"/>
          <w:highlight w:val="white"/>
        </w:rPr>
        <w:t>，且在处罚期内。</w:t>
      </w:r>
    </w:p>
    <w:p>
      <w:pPr>
        <w:pStyle w:val="4"/>
        <w:spacing w:line="400" w:lineRule="exact"/>
        <w:ind w:firstLine="103"/>
        <w:rPr>
          <w:rFonts w:ascii="宋体" w:hAnsi="宋体" w:eastAsia="宋体"/>
          <w:color w:val="000000"/>
          <w:sz w:val="21"/>
          <w:szCs w:val="21"/>
        </w:rPr>
      </w:pPr>
      <w:bookmarkStart w:id="288" w:name="_Toc387526211"/>
      <w:bookmarkStart w:id="289" w:name="_Toc387526315"/>
      <w:bookmarkStart w:id="290" w:name="_Toc387526407"/>
      <w:bookmarkStart w:id="291" w:name="_Toc12316"/>
      <w:bookmarkStart w:id="292" w:name="_Toc397928583"/>
      <w:bookmarkStart w:id="293" w:name="_Toc513808638"/>
      <w:r>
        <w:rPr>
          <w:rFonts w:ascii="宋体" w:hAnsi="宋体" w:eastAsia="宋体"/>
          <w:color w:val="000000"/>
          <w:sz w:val="21"/>
          <w:szCs w:val="21"/>
        </w:rPr>
        <w:t>6.2</w:t>
      </w:r>
      <w:bookmarkEnd w:id="285"/>
      <w:bookmarkEnd w:id="286"/>
      <w:bookmarkEnd w:id="287"/>
      <w:r>
        <w:rPr>
          <w:rFonts w:hint="eastAsia" w:ascii="宋体" w:hAnsi="宋体" w:eastAsia="宋体"/>
          <w:color w:val="000000"/>
          <w:sz w:val="21"/>
          <w:szCs w:val="21"/>
        </w:rPr>
        <w:t xml:space="preserve"> </w:t>
      </w:r>
      <w:r>
        <w:rPr>
          <w:rFonts w:ascii="宋体" w:hAnsi="宋体" w:eastAsia="宋体"/>
          <w:color w:val="000000"/>
          <w:sz w:val="21"/>
          <w:szCs w:val="21"/>
        </w:rPr>
        <w:t>评标原则</w:t>
      </w:r>
      <w:bookmarkEnd w:id="288"/>
      <w:bookmarkEnd w:id="289"/>
      <w:bookmarkEnd w:id="290"/>
      <w:bookmarkEnd w:id="291"/>
      <w:bookmarkEnd w:id="292"/>
      <w:bookmarkEnd w:id="293"/>
    </w:p>
    <w:p>
      <w:pPr>
        <w:spacing w:line="400" w:lineRule="exact"/>
        <w:ind w:firstLine="420" w:firstLineChars="200"/>
        <w:rPr>
          <w:rFonts w:ascii="宋体" w:hAnsi="宋体"/>
          <w:color w:val="000000"/>
          <w:szCs w:val="21"/>
        </w:rPr>
      </w:pPr>
      <w:r>
        <w:rPr>
          <w:rFonts w:ascii="宋体" w:hAnsi="宋体"/>
          <w:color w:val="000000"/>
          <w:szCs w:val="21"/>
        </w:rPr>
        <w:t>评标活动遵循公平、公正、科学和择优的原则。</w:t>
      </w:r>
    </w:p>
    <w:p>
      <w:pPr>
        <w:pStyle w:val="4"/>
        <w:spacing w:line="400" w:lineRule="exact"/>
        <w:ind w:firstLine="103"/>
        <w:rPr>
          <w:rFonts w:ascii="宋体" w:hAnsi="宋体" w:eastAsia="宋体"/>
          <w:color w:val="000000"/>
          <w:sz w:val="21"/>
          <w:szCs w:val="21"/>
        </w:rPr>
      </w:pPr>
      <w:bookmarkStart w:id="294" w:name="_Toc144974533"/>
      <w:bookmarkStart w:id="295" w:name="_Toc152042341"/>
      <w:bookmarkStart w:id="296" w:name="_Toc152045565"/>
      <w:bookmarkStart w:id="297" w:name="_Toc179632583"/>
      <w:bookmarkStart w:id="298" w:name="_Toc246996209"/>
      <w:bookmarkStart w:id="299" w:name="_Toc246996952"/>
      <w:bookmarkStart w:id="300" w:name="_Toc247085723"/>
      <w:bookmarkStart w:id="301" w:name="_Toc366679696"/>
      <w:bookmarkStart w:id="302" w:name="_Toc387526212"/>
      <w:bookmarkStart w:id="303" w:name="_Toc387526316"/>
      <w:bookmarkStart w:id="304" w:name="_Toc387526408"/>
      <w:bookmarkStart w:id="305" w:name="_Toc6500"/>
      <w:bookmarkStart w:id="306" w:name="_Toc397928584"/>
      <w:bookmarkStart w:id="307" w:name="_Toc513808639"/>
      <w:r>
        <w:rPr>
          <w:rFonts w:ascii="宋体" w:hAnsi="宋体" w:eastAsia="宋体"/>
          <w:color w:val="000000"/>
          <w:sz w:val="21"/>
          <w:szCs w:val="21"/>
        </w:rPr>
        <w:t>6.3 评标</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spacing w:line="400" w:lineRule="exact"/>
        <w:ind w:firstLine="420" w:firstLineChars="200"/>
        <w:rPr>
          <w:rFonts w:ascii="宋体" w:hAnsi="宋体"/>
          <w:color w:val="000000"/>
          <w:szCs w:val="21"/>
        </w:rPr>
      </w:pPr>
      <w:r>
        <w:rPr>
          <w:rFonts w:hint="eastAsia" w:ascii="宋体" w:hAnsi="宋体"/>
          <w:color w:val="000000"/>
          <w:szCs w:val="21"/>
        </w:rPr>
        <w:t>评标委员会按照第三章“评标办法”规定的方法、评审因素、标准和程序对投标文件进行评审。第三章“评标办法”没有规定的方法、评审因素和标准，不作为评标依据。</w:t>
      </w:r>
    </w:p>
    <w:p>
      <w:pPr>
        <w:pStyle w:val="4"/>
        <w:spacing w:line="400" w:lineRule="exact"/>
        <w:ind w:firstLine="103"/>
        <w:rPr>
          <w:rFonts w:ascii="宋体" w:hAnsi="宋体" w:eastAsia="宋体"/>
          <w:color w:val="000000"/>
          <w:sz w:val="21"/>
          <w:szCs w:val="21"/>
        </w:rPr>
      </w:pPr>
      <w:bookmarkStart w:id="308" w:name="_Toc513808640"/>
      <w:bookmarkStart w:id="309" w:name="_Toc397928585"/>
      <w:r>
        <w:rPr>
          <w:rFonts w:hint="eastAsia" w:ascii="宋体" w:hAnsi="宋体" w:eastAsia="宋体"/>
          <w:color w:val="000000"/>
          <w:sz w:val="21"/>
          <w:szCs w:val="21"/>
        </w:rPr>
        <w:t>6.4 多个标段推荐中标候选人顺序</w:t>
      </w:r>
      <w:bookmarkEnd w:id="308"/>
      <w:bookmarkEnd w:id="309"/>
    </w:p>
    <w:p>
      <w:pPr>
        <w:spacing w:line="400" w:lineRule="exact"/>
        <w:ind w:firstLine="420" w:firstLineChars="200"/>
        <w:rPr>
          <w:rFonts w:ascii="宋体" w:hAnsi="宋体"/>
          <w:color w:val="000000"/>
          <w:szCs w:val="21"/>
        </w:rPr>
      </w:pPr>
      <w:r>
        <w:rPr>
          <w:rFonts w:hint="eastAsia" w:ascii="宋体" w:hAnsi="宋体"/>
          <w:color w:val="000000"/>
          <w:szCs w:val="21"/>
        </w:rPr>
        <w:t>无。</w:t>
      </w:r>
    </w:p>
    <w:p>
      <w:pPr>
        <w:pStyle w:val="4"/>
        <w:spacing w:line="400" w:lineRule="exact"/>
        <w:ind w:firstLine="103"/>
        <w:rPr>
          <w:rFonts w:ascii="宋体" w:hAnsi="宋体" w:eastAsia="宋体"/>
          <w:color w:val="000000"/>
          <w:sz w:val="21"/>
          <w:szCs w:val="21"/>
        </w:rPr>
      </w:pPr>
      <w:bookmarkStart w:id="310" w:name="_Toc513808641"/>
      <w:r>
        <w:rPr>
          <w:rFonts w:hint="eastAsia" w:ascii="宋体" w:hAnsi="宋体" w:eastAsia="宋体"/>
          <w:color w:val="000000"/>
          <w:sz w:val="21"/>
          <w:szCs w:val="21"/>
        </w:rPr>
        <w:t>6.5无效标书条款</w:t>
      </w:r>
      <w:bookmarkEnd w:id="310"/>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投标文件有下列情况之一的，属于重大偏差，视为未能对招标文件作出实质性响应，应当作为无效投标予以否决：</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（1）投标文件中的投标函未加盖投标人的公章；</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（2）投标文件中的投标函无企业法定代表人（或企业法定代表人委托代理人）印章（或签字）的；</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（3）如投标函由企业法定代表人委托代理人加盖印章（或签字）的，企业法定代表人委托代理人没有合法、有效的委托书（原件）的；</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（4）投标人资格条件不符合国家有关规定或招标文件要求的；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（5）组成联合体投标未提供联合体各方共同投标协议的； </w:t>
      </w:r>
    </w:p>
    <w:p>
      <w:pPr>
        <w:spacing w:line="400" w:lineRule="exact"/>
        <w:ind w:right="-36"/>
        <w:rPr>
          <w:rFonts w:ascii="宋体" w:hAnsi="宋体"/>
          <w:color w:val="000000"/>
          <w:szCs w:val="21"/>
        </w:rPr>
      </w:pPr>
      <w:r>
        <w:rPr>
          <w:rFonts w:hint="eastAsia" w:ascii="宋体" w:hAnsi="宋体"/>
          <w:color w:val="000000"/>
          <w:szCs w:val="21"/>
        </w:rPr>
        <w:t xml:space="preserve">    （6）在同一招标项目中，联合体成员以自己名义单独投标或者参加其他联合体投标的；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（7）投标人名称与资格审查资料不一致且未提供有效证明的；</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（8）投标文件技术规格中一般参数超出招标文件允许偏离的最大范围或最高项数的；</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（9）投标报价高于招标文件设定的最高投标限价的；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（10）投标文件的组成不符合招标文件要求的；</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（11）投标人递交两份或多份内容不同的投标文件，或在一份投标文件中对同一招标货物报有两个或多个报价，且未声明哪一个为最终报价的，按招标文件规定提交备选投标方案的除外；</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（12）与招标文件提供的货物（设备）清单中的清单数量或规格不相同的；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（13）未按招标文件要求提供投标保证金（含投标保证金）的；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（14）投标文件载明的招标项目完成期限超过招标文件规定的期限的，或交货期达不到招标文件规定期限的要求；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（15）明显不符合技术规范、技术标准的要求的；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（16）投标文件载明的货物包装方式、检验标准和方法等不符合招标文件的要求的；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（17）投标文件提出的工程验收、计量、价款结算和付款方式不能满足招标文件要求或招标人不能接受；</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（18）不同投标人的投标文件出现了评标委员会认为不应当雷同的情况的；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（19）以他人的名义投标、串通投标、以行贿手段谋取中标或者以其他弄虚作假方式投标的；</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（20）不符合招标文件有关暗标要求的；</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（21）不符合招标文件有关电子标书要求的。</w:t>
      </w:r>
    </w:p>
    <w:p>
      <w:pPr>
        <w:spacing w:before="100" w:beforeAutospacing="1" w:after="100" w:afterAutospacing="1" w:line="400" w:lineRule="exact"/>
        <w:rPr>
          <w:rFonts w:ascii="宋体" w:hAnsi="宋体"/>
          <w:color w:val="000000"/>
          <w:szCs w:val="21"/>
        </w:rPr>
      </w:pPr>
      <w:r>
        <w:rPr>
          <w:rFonts w:hint="eastAsia" w:ascii="宋体" w:hAnsi="宋体"/>
          <w:color w:val="000000"/>
          <w:szCs w:val="21"/>
        </w:rPr>
        <w:t xml:space="preserve">    除上述条件外，招标人一般</w:t>
      </w:r>
      <w:r>
        <w:rPr>
          <w:rFonts w:ascii="宋体" w:hAnsi="宋体"/>
          <w:color w:val="000000"/>
          <w:szCs w:val="21"/>
        </w:rPr>
        <w:t>不得另行规定</w:t>
      </w:r>
      <w:r>
        <w:rPr>
          <w:rFonts w:hint="eastAsia" w:ascii="宋体" w:hAnsi="宋体"/>
          <w:color w:val="000000"/>
          <w:szCs w:val="21"/>
        </w:rPr>
        <w:t>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pPr>
        <w:pStyle w:val="4"/>
        <w:spacing w:line="400" w:lineRule="exact"/>
        <w:ind w:firstLine="103"/>
        <w:rPr>
          <w:rFonts w:ascii="宋体" w:hAnsi="宋体" w:eastAsia="宋体"/>
          <w:color w:val="000000"/>
          <w:sz w:val="21"/>
          <w:szCs w:val="21"/>
        </w:rPr>
      </w:pPr>
      <w:bookmarkStart w:id="311" w:name="_Toc513808642"/>
      <w:r>
        <w:rPr>
          <w:rFonts w:hint="eastAsia" w:ascii="宋体" w:hAnsi="宋体" w:eastAsia="宋体"/>
          <w:color w:val="000000"/>
          <w:sz w:val="21"/>
          <w:szCs w:val="21"/>
        </w:rPr>
        <w:t>6.6重新招标</w:t>
      </w:r>
      <w:bookmarkEnd w:id="311"/>
    </w:p>
    <w:p>
      <w:pPr>
        <w:spacing w:line="400" w:lineRule="exact"/>
        <w:ind w:firstLine="420" w:firstLineChars="200"/>
        <w:rPr>
          <w:rFonts w:ascii="宋体" w:hAnsi="宋体"/>
          <w:color w:val="000000"/>
          <w:szCs w:val="21"/>
        </w:rPr>
      </w:pPr>
      <w:r>
        <w:rPr>
          <w:rFonts w:hint="eastAsia" w:ascii="宋体" w:hAnsi="宋体"/>
          <w:color w:val="000000"/>
          <w:szCs w:val="21"/>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spacing w:line="400" w:lineRule="exact"/>
        <w:ind w:firstLine="420" w:firstLineChars="200"/>
        <w:rPr>
          <w:rFonts w:ascii="宋体" w:hAnsi="宋体"/>
          <w:color w:val="000000"/>
          <w:szCs w:val="21"/>
        </w:rPr>
      </w:pPr>
      <w:r>
        <w:rPr>
          <w:rFonts w:hint="eastAsia" w:ascii="宋体" w:hAnsi="宋体"/>
          <w:color w:val="000000"/>
          <w:szCs w:val="21"/>
        </w:rPr>
        <w:t>依法必须招标的项目评标委员会否决所有投标的，或者评标委员会否决一部分投标后其他有效投标不足三个使得投标明显缺乏竞争，决定否决全部投标的，招标人在分析招标失败的原因并采取相应措施后，应当重新招标。</w:t>
      </w:r>
    </w:p>
    <w:p>
      <w:pPr>
        <w:pStyle w:val="120"/>
        <w:rPr>
          <w:rFonts w:ascii="宋体" w:hAnsi="宋体"/>
        </w:rPr>
      </w:pPr>
      <w:bookmarkStart w:id="312" w:name="_Toc387526213"/>
      <w:bookmarkStart w:id="313" w:name="_Toc387526317"/>
      <w:bookmarkStart w:id="314" w:name="_Toc22985"/>
      <w:bookmarkStart w:id="315" w:name="_Toc397928586"/>
      <w:bookmarkStart w:id="316" w:name="_Toc387526409"/>
      <w:bookmarkStart w:id="317" w:name="_Toc513808643"/>
      <w:bookmarkStart w:id="318" w:name="_Toc368760433"/>
      <w:bookmarkStart w:id="319" w:name="_Toc369077567"/>
      <w:r>
        <w:rPr>
          <w:rFonts w:ascii="宋体" w:hAnsi="宋体"/>
        </w:rPr>
        <w:t>7.</w:t>
      </w:r>
      <w:r>
        <w:rPr>
          <w:rFonts w:hint="eastAsia" w:ascii="宋体" w:hAnsi="宋体"/>
        </w:rPr>
        <w:t xml:space="preserve"> 评标结果公示</w:t>
      </w:r>
      <w:bookmarkEnd w:id="312"/>
      <w:bookmarkEnd w:id="313"/>
      <w:bookmarkEnd w:id="314"/>
      <w:bookmarkEnd w:id="315"/>
      <w:bookmarkEnd w:id="316"/>
      <w:bookmarkEnd w:id="317"/>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7.1 招标人在收到评标报告之日起3日内，在与招标公告相同的发布媒介上对评标结果进行公示，公示期不少于3日。</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 xml:space="preserve">7.2 </w:t>
      </w:r>
      <w:r>
        <w:rPr>
          <w:rFonts w:ascii="宋体" w:hAnsi="宋体"/>
          <w:color w:val="000000"/>
          <w:szCs w:val="21"/>
          <w:highlight w:val="white"/>
        </w:rPr>
        <w:t>投标人或者其他利害关系人对评标结果有异议的，应当在</w:t>
      </w:r>
      <w:r>
        <w:rPr>
          <w:rFonts w:hint="eastAsia" w:ascii="宋体" w:hAnsi="宋体"/>
          <w:color w:val="000000"/>
          <w:szCs w:val="21"/>
          <w:highlight w:val="white"/>
        </w:rPr>
        <w:t>评标结果</w:t>
      </w:r>
      <w:r>
        <w:rPr>
          <w:rFonts w:ascii="宋体" w:hAnsi="宋体"/>
          <w:color w:val="000000"/>
          <w:szCs w:val="21"/>
          <w:highlight w:val="white"/>
        </w:rPr>
        <w:t>公示期间</w:t>
      </w:r>
      <w:r>
        <w:rPr>
          <w:rFonts w:hint="eastAsia" w:ascii="宋体" w:hAnsi="宋体"/>
          <w:color w:val="000000"/>
          <w:szCs w:val="21"/>
          <w:highlight w:val="white"/>
        </w:rPr>
        <w:t>向招标人提出异议。</w:t>
      </w:r>
      <w:r>
        <w:rPr>
          <w:rFonts w:ascii="宋体" w:hAnsi="宋体"/>
          <w:color w:val="000000"/>
          <w:szCs w:val="21"/>
          <w:highlight w:val="white"/>
        </w:rPr>
        <w:t>招标人自收到异议之日起</w:t>
      </w:r>
      <w:r>
        <w:rPr>
          <w:rFonts w:hint="eastAsia" w:ascii="宋体" w:hAnsi="宋体"/>
          <w:color w:val="000000"/>
          <w:szCs w:val="21"/>
          <w:highlight w:val="white"/>
        </w:rPr>
        <w:t>3</w:t>
      </w:r>
      <w:r>
        <w:rPr>
          <w:rFonts w:ascii="宋体" w:hAnsi="宋体"/>
          <w:color w:val="000000"/>
          <w:szCs w:val="21"/>
          <w:highlight w:val="white"/>
        </w:rPr>
        <w:t>日内作出答复</w:t>
      </w:r>
      <w:r>
        <w:rPr>
          <w:rFonts w:hint="eastAsia" w:ascii="宋体" w:hAnsi="宋体"/>
          <w:color w:val="000000"/>
          <w:szCs w:val="21"/>
          <w:highlight w:val="white"/>
        </w:rPr>
        <w:t>，并在</w:t>
      </w:r>
      <w:r>
        <w:rPr>
          <w:rFonts w:ascii="宋体" w:hAnsi="宋体"/>
          <w:color w:val="000000"/>
          <w:szCs w:val="21"/>
          <w:highlight w:val="white"/>
        </w:rPr>
        <w:t>作出答复前暂停招标投标活动。</w:t>
      </w:r>
    </w:p>
    <w:p>
      <w:pPr>
        <w:pStyle w:val="120"/>
        <w:rPr>
          <w:rFonts w:ascii="宋体" w:hAnsi="宋体"/>
        </w:rPr>
      </w:pPr>
      <w:bookmarkStart w:id="320" w:name="_Toc513808644"/>
      <w:bookmarkStart w:id="321" w:name="_Toc397928587"/>
      <w:bookmarkStart w:id="322" w:name="_Toc387526318"/>
      <w:bookmarkStart w:id="323" w:name="_Toc15824"/>
      <w:bookmarkStart w:id="324" w:name="_Toc387526410"/>
      <w:bookmarkStart w:id="325" w:name="_Toc387526214"/>
      <w:r>
        <w:rPr>
          <w:rFonts w:hint="eastAsia" w:ascii="宋体" w:hAnsi="宋体"/>
        </w:rPr>
        <w:t xml:space="preserve">8. </w:t>
      </w:r>
      <w:r>
        <w:rPr>
          <w:rFonts w:ascii="宋体" w:hAnsi="宋体"/>
        </w:rPr>
        <w:t>合同授予</w:t>
      </w:r>
      <w:bookmarkEnd w:id="246"/>
      <w:bookmarkEnd w:id="247"/>
      <w:bookmarkEnd w:id="248"/>
      <w:bookmarkEnd w:id="249"/>
      <w:bookmarkEnd w:id="250"/>
      <w:bookmarkEnd w:id="251"/>
      <w:bookmarkEnd w:id="252"/>
      <w:bookmarkEnd w:id="253"/>
      <w:bookmarkEnd w:id="254"/>
      <w:bookmarkEnd w:id="318"/>
      <w:bookmarkEnd w:id="319"/>
      <w:bookmarkEnd w:id="320"/>
      <w:bookmarkEnd w:id="321"/>
      <w:bookmarkEnd w:id="322"/>
      <w:bookmarkEnd w:id="323"/>
      <w:bookmarkEnd w:id="324"/>
      <w:bookmarkEnd w:id="325"/>
    </w:p>
    <w:p>
      <w:pPr>
        <w:pStyle w:val="4"/>
        <w:spacing w:line="400" w:lineRule="exact"/>
        <w:ind w:firstLine="103"/>
        <w:rPr>
          <w:rFonts w:ascii="宋体" w:hAnsi="宋体" w:eastAsia="宋体"/>
          <w:color w:val="000000"/>
          <w:sz w:val="21"/>
          <w:szCs w:val="21"/>
        </w:rPr>
      </w:pPr>
      <w:bookmarkStart w:id="326" w:name="_Toc513808645"/>
      <w:bookmarkStart w:id="327" w:name="_Toc397928588"/>
      <w:bookmarkStart w:id="328" w:name="_Toc144974535"/>
      <w:bookmarkStart w:id="329" w:name="_Toc387526319"/>
      <w:bookmarkStart w:id="330" w:name="_Toc387526215"/>
      <w:bookmarkStart w:id="331" w:name="_Toc387526411"/>
      <w:bookmarkStart w:id="332" w:name="_Toc366679698"/>
      <w:bookmarkStart w:id="333" w:name="_Toc247085725"/>
      <w:bookmarkStart w:id="334" w:name="_Toc246996954"/>
      <w:bookmarkStart w:id="335" w:name="_Toc5192"/>
      <w:bookmarkStart w:id="336" w:name="_Toc246996211"/>
      <w:bookmarkStart w:id="337" w:name="_Toc179632585"/>
      <w:bookmarkStart w:id="338" w:name="_Toc152045567"/>
      <w:bookmarkStart w:id="339" w:name="_Toc152042343"/>
      <w:r>
        <w:rPr>
          <w:rFonts w:hint="eastAsia" w:ascii="宋体" w:hAnsi="宋体" w:eastAsia="宋体"/>
          <w:color w:val="000000"/>
          <w:sz w:val="21"/>
          <w:szCs w:val="21"/>
        </w:rPr>
        <w:t>8</w:t>
      </w:r>
      <w:r>
        <w:rPr>
          <w:rFonts w:ascii="宋体" w:hAnsi="宋体" w:eastAsia="宋体"/>
          <w:color w:val="000000"/>
          <w:sz w:val="21"/>
          <w:szCs w:val="21"/>
        </w:rPr>
        <w:t>.1 定标方式</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spacing w:line="400" w:lineRule="exact"/>
        <w:ind w:firstLine="420" w:firstLineChars="200"/>
        <w:rPr>
          <w:rFonts w:ascii="宋体" w:hAnsi="宋体"/>
          <w:color w:val="000000"/>
          <w:szCs w:val="21"/>
        </w:rPr>
      </w:pPr>
      <w:bookmarkStart w:id="340" w:name="_Toc29357"/>
      <w:bookmarkStart w:id="341" w:name="_Toc387526320"/>
      <w:bookmarkStart w:id="342" w:name="_Toc387526412"/>
      <w:bookmarkStart w:id="343" w:name="_Toc387526216"/>
      <w:r>
        <w:rPr>
          <w:rFonts w:hint="eastAsia" w:ascii="宋体" w:hAnsi="宋体"/>
          <w:color w:val="000000"/>
          <w:szCs w:val="21"/>
        </w:rPr>
        <w:t>除投标人须知前附表规定评标委员会直接确定中标人外，招标人依据评标委员会推荐的中标候选人确定中标人。</w:t>
      </w:r>
    </w:p>
    <w:p>
      <w:pPr>
        <w:spacing w:line="400" w:lineRule="exact"/>
        <w:ind w:firstLine="420" w:firstLineChars="200"/>
        <w:rPr>
          <w:rFonts w:ascii="宋体" w:hAnsi="宋体"/>
          <w:color w:val="000000"/>
          <w:szCs w:val="21"/>
        </w:rPr>
      </w:pPr>
      <w:r>
        <w:rPr>
          <w:rFonts w:hint="eastAsia" w:ascii="宋体" w:hAnsi="宋体"/>
          <w:color w:val="000000"/>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4"/>
        <w:spacing w:line="400" w:lineRule="exact"/>
        <w:ind w:firstLine="103"/>
        <w:rPr>
          <w:rFonts w:ascii="宋体" w:hAnsi="宋体" w:eastAsia="宋体"/>
          <w:color w:val="000000"/>
          <w:sz w:val="21"/>
          <w:szCs w:val="21"/>
        </w:rPr>
      </w:pPr>
      <w:bookmarkStart w:id="344" w:name="_Toc513808646"/>
      <w:bookmarkStart w:id="345" w:name="_Toc397928589"/>
      <w:r>
        <w:rPr>
          <w:rFonts w:hint="eastAsia" w:ascii="宋体" w:hAnsi="宋体" w:eastAsia="宋体"/>
          <w:color w:val="000000"/>
          <w:sz w:val="21"/>
          <w:szCs w:val="21"/>
        </w:rPr>
        <w:t>8.2</w:t>
      </w:r>
      <w:bookmarkEnd w:id="340"/>
      <w:bookmarkEnd w:id="341"/>
      <w:bookmarkEnd w:id="342"/>
      <w:bookmarkEnd w:id="343"/>
      <w:bookmarkStart w:id="346" w:name="_Toc247085726"/>
      <w:bookmarkStart w:id="347" w:name="_Toc246996955"/>
      <w:bookmarkStart w:id="348" w:name="_Toc246996212"/>
      <w:bookmarkStart w:id="349" w:name="_Toc179632586"/>
      <w:bookmarkStart w:id="350" w:name="_Toc13765"/>
      <w:bookmarkStart w:id="351" w:name="_Toc387526321"/>
      <w:bookmarkStart w:id="352" w:name="_Toc387526413"/>
      <w:bookmarkStart w:id="353" w:name="_Toc387526217"/>
      <w:bookmarkStart w:id="354" w:name="_Toc366679700"/>
      <w:r>
        <w:rPr>
          <w:rFonts w:hint="eastAsia" w:ascii="宋体" w:hAnsi="宋体" w:eastAsia="宋体"/>
          <w:color w:val="000000"/>
          <w:sz w:val="21"/>
          <w:szCs w:val="21"/>
        </w:rPr>
        <w:t>中标</w:t>
      </w:r>
      <w:r>
        <w:rPr>
          <w:rFonts w:ascii="宋体" w:hAnsi="宋体" w:eastAsia="宋体"/>
          <w:color w:val="000000"/>
          <w:sz w:val="21"/>
          <w:szCs w:val="21"/>
        </w:rPr>
        <w:t>通知</w:t>
      </w:r>
      <w:bookmarkEnd w:id="344"/>
      <w:bookmarkEnd w:id="345"/>
      <w:bookmarkEnd w:id="346"/>
      <w:bookmarkEnd w:id="347"/>
      <w:bookmarkEnd w:id="348"/>
      <w:bookmarkEnd w:id="349"/>
      <w:bookmarkEnd w:id="350"/>
      <w:bookmarkEnd w:id="351"/>
      <w:bookmarkEnd w:id="352"/>
      <w:bookmarkEnd w:id="353"/>
      <w:bookmarkEnd w:id="354"/>
    </w:p>
    <w:p>
      <w:pPr>
        <w:spacing w:line="400" w:lineRule="exact"/>
        <w:ind w:firstLine="420" w:firstLineChars="200"/>
        <w:rPr>
          <w:rFonts w:ascii="宋体" w:hAnsi="宋体"/>
          <w:color w:val="000000"/>
          <w:szCs w:val="21"/>
        </w:rPr>
      </w:pPr>
      <w:bookmarkStart w:id="355" w:name="_Toc366679701"/>
      <w:bookmarkStart w:id="356" w:name="_Toc246996213"/>
      <w:bookmarkStart w:id="357" w:name="_Toc179632587"/>
      <w:bookmarkStart w:id="358" w:name="_Toc246996956"/>
      <w:bookmarkStart w:id="359" w:name="_Toc247085727"/>
      <w:r>
        <w:rPr>
          <w:rFonts w:hint="eastAsia" w:ascii="宋体" w:hAnsi="宋体"/>
          <w:color w:val="000000"/>
          <w:szCs w:val="21"/>
        </w:rPr>
        <w:t>招标人在本招标文件规定的投标有效期内以书面形式向中标人发出中标通知书。</w:t>
      </w:r>
    </w:p>
    <w:p>
      <w:pPr>
        <w:pStyle w:val="4"/>
        <w:spacing w:line="400" w:lineRule="exact"/>
        <w:ind w:firstLine="103"/>
        <w:rPr>
          <w:rFonts w:ascii="宋体" w:hAnsi="宋体" w:eastAsia="宋体"/>
          <w:color w:val="000000"/>
          <w:sz w:val="21"/>
          <w:szCs w:val="21"/>
        </w:rPr>
      </w:pPr>
      <w:bookmarkStart w:id="360" w:name="_Toc513808647"/>
      <w:bookmarkStart w:id="361" w:name="_Toc397928590"/>
      <w:bookmarkStart w:id="362" w:name="_Toc26386"/>
      <w:bookmarkStart w:id="363" w:name="_Toc387526414"/>
      <w:bookmarkStart w:id="364" w:name="_Toc387526322"/>
      <w:bookmarkStart w:id="365" w:name="_Toc387526218"/>
      <w:r>
        <w:rPr>
          <w:rFonts w:hint="eastAsia" w:ascii="宋体" w:hAnsi="宋体" w:eastAsia="宋体"/>
          <w:color w:val="000000"/>
          <w:sz w:val="21"/>
          <w:szCs w:val="21"/>
        </w:rPr>
        <w:t xml:space="preserve">8.3 </w:t>
      </w:r>
      <w:r>
        <w:rPr>
          <w:rFonts w:ascii="宋体" w:hAnsi="宋体" w:eastAsia="宋体"/>
          <w:color w:val="000000"/>
          <w:sz w:val="21"/>
          <w:szCs w:val="21"/>
        </w:rPr>
        <w:t>履约保证金</w:t>
      </w:r>
      <w:bookmarkEnd w:id="355"/>
      <w:bookmarkEnd w:id="356"/>
      <w:bookmarkEnd w:id="357"/>
      <w:bookmarkEnd w:id="358"/>
      <w:bookmarkEnd w:id="359"/>
      <w:bookmarkEnd w:id="360"/>
      <w:bookmarkEnd w:id="361"/>
      <w:bookmarkEnd w:id="362"/>
      <w:bookmarkEnd w:id="363"/>
      <w:bookmarkEnd w:id="364"/>
      <w:bookmarkEnd w:id="365"/>
    </w:p>
    <w:p>
      <w:pPr>
        <w:spacing w:line="400" w:lineRule="exact"/>
        <w:ind w:firstLine="420" w:firstLineChars="200"/>
        <w:rPr>
          <w:rFonts w:ascii="宋体" w:hAnsi="宋体"/>
          <w:color w:val="000000"/>
          <w:szCs w:val="21"/>
        </w:rPr>
      </w:pPr>
      <w:r>
        <w:rPr>
          <w:rFonts w:hint="eastAsia" w:ascii="宋体" w:hAnsi="宋体"/>
          <w:color w:val="000000"/>
          <w:szCs w:val="21"/>
        </w:rPr>
        <w:t>8</w:t>
      </w:r>
      <w:r>
        <w:rPr>
          <w:rFonts w:ascii="宋体" w:hAnsi="宋体"/>
          <w:color w:val="000000"/>
          <w:szCs w:val="21"/>
        </w:rPr>
        <w:t>.</w:t>
      </w:r>
      <w:r>
        <w:rPr>
          <w:rFonts w:hint="eastAsia" w:ascii="宋体" w:hAnsi="宋体"/>
          <w:color w:val="000000"/>
          <w:szCs w:val="21"/>
        </w:rPr>
        <w:t>3</w:t>
      </w:r>
      <w:r>
        <w:rPr>
          <w:rFonts w:ascii="宋体" w:hAnsi="宋体"/>
          <w:color w:val="000000"/>
          <w:szCs w:val="21"/>
        </w:rPr>
        <w:t>.1在签订合同前，中标人应按</w:t>
      </w:r>
      <w:r>
        <w:rPr>
          <w:rFonts w:hint="eastAsia" w:ascii="宋体" w:hAnsi="宋体"/>
          <w:color w:val="000000"/>
          <w:szCs w:val="21"/>
        </w:rPr>
        <w:t>招标公告、</w:t>
      </w:r>
      <w:r>
        <w:rPr>
          <w:rFonts w:ascii="宋体" w:hAnsi="宋体"/>
          <w:color w:val="000000"/>
          <w:szCs w:val="21"/>
        </w:rPr>
        <w:t>投标人须知前附表规定的形式和招标文件“合同条款及格式”规定的或者事先经过招标人书面认可的履约保证金格式向招标人提交履约保证金。</w:t>
      </w:r>
    </w:p>
    <w:p>
      <w:pPr>
        <w:spacing w:line="400" w:lineRule="exact"/>
        <w:ind w:firstLine="420" w:firstLineChars="200"/>
        <w:rPr>
          <w:rFonts w:ascii="宋体" w:hAnsi="宋体"/>
          <w:color w:val="000000"/>
          <w:szCs w:val="21"/>
        </w:rPr>
      </w:pPr>
      <w:r>
        <w:rPr>
          <w:rFonts w:hint="eastAsia" w:ascii="宋体" w:hAnsi="宋体"/>
          <w:color w:val="000000"/>
          <w:szCs w:val="21"/>
        </w:rPr>
        <w:t>8</w:t>
      </w:r>
      <w:r>
        <w:rPr>
          <w:rFonts w:ascii="宋体" w:hAnsi="宋体"/>
          <w:color w:val="000000"/>
          <w:szCs w:val="21"/>
        </w:rPr>
        <w:t>.</w:t>
      </w:r>
      <w:r>
        <w:rPr>
          <w:rFonts w:hint="eastAsia" w:ascii="宋体" w:hAnsi="宋体"/>
          <w:color w:val="000000"/>
          <w:szCs w:val="21"/>
        </w:rPr>
        <w:t>3</w:t>
      </w:r>
      <w:r>
        <w:rPr>
          <w:rFonts w:ascii="宋体" w:hAnsi="宋体"/>
          <w:color w:val="000000"/>
          <w:szCs w:val="21"/>
        </w:rPr>
        <w:t>.2 中标人不能按本章第</w:t>
      </w:r>
      <w:r>
        <w:rPr>
          <w:rFonts w:hint="eastAsia" w:ascii="宋体" w:hAnsi="宋体"/>
          <w:color w:val="000000"/>
          <w:szCs w:val="21"/>
        </w:rPr>
        <w:t>8</w:t>
      </w:r>
      <w:r>
        <w:rPr>
          <w:rFonts w:ascii="宋体" w:hAnsi="宋体"/>
          <w:color w:val="000000"/>
          <w:szCs w:val="21"/>
        </w:rPr>
        <w:t>.</w:t>
      </w:r>
      <w:r>
        <w:rPr>
          <w:rFonts w:hint="eastAsia" w:ascii="宋体" w:hAnsi="宋体"/>
          <w:color w:val="000000"/>
          <w:szCs w:val="21"/>
        </w:rPr>
        <w:t>3</w:t>
      </w:r>
      <w:r>
        <w:rPr>
          <w:rFonts w:ascii="宋体" w:hAnsi="宋体"/>
          <w:color w:val="000000"/>
          <w:szCs w:val="21"/>
        </w:rPr>
        <w:t>.1项要求提交履约保证金的，视为放弃中标，其投标保证金不予退还，给招标人造成的损失超过投标保证金数额的，中标人还应当对超过部分予以赔偿。</w:t>
      </w:r>
    </w:p>
    <w:p>
      <w:pPr>
        <w:pStyle w:val="4"/>
        <w:spacing w:line="400" w:lineRule="exact"/>
        <w:ind w:firstLine="103"/>
        <w:rPr>
          <w:rFonts w:ascii="宋体" w:hAnsi="宋体" w:eastAsia="宋体"/>
          <w:color w:val="000000"/>
          <w:sz w:val="21"/>
          <w:szCs w:val="21"/>
        </w:rPr>
      </w:pPr>
      <w:bookmarkStart w:id="366" w:name="_Toc513808648"/>
      <w:bookmarkStart w:id="367" w:name="_Toc387526219"/>
      <w:bookmarkStart w:id="368" w:name="_Toc387526323"/>
      <w:bookmarkStart w:id="369" w:name="_Toc366679702"/>
      <w:bookmarkStart w:id="370" w:name="_Toc247085728"/>
      <w:bookmarkStart w:id="371" w:name="_Toc397928591"/>
      <w:bookmarkStart w:id="372" w:name="_Toc246996957"/>
      <w:bookmarkStart w:id="373" w:name="_Toc246996214"/>
      <w:bookmarkStart w:id="374" w:name="_Toc179632588"/>
      <w:bookmarkStart w:id="375" w:name="_Toc10565"/>
      <w:bookmarkStart w:id="376" w:name="_Toc387526415"/>
      <w:r>
        <w:rPr>
          <w:rFonts w:hint="eastAsia" w:ascii="宋体" w:hAnsi="宋体" w:eastAsia="宋体"/>
          <w:color w:val="000000"/>
          <w:sz w:val="21"/>
          <w:szCs w:val="21"/>
        </w:rPr>
        <w:t xml:space="preserve">8.4 </w:t>
      </w:r>
      <w:r>
        <w:rPr>
          <w:rFonts w:ascii="宋体" w:hAnsi="宋体" w:eastAsia="宋体"/>
          <w:color w:val="000000"/>
          <w:sz w:val="21"/>
          <w:szCs w:val="21"/>
        </w:rPr>
        <w:t>签订合同</w:t>
      </w:r>
      <w:bookmarkEnd w:id="366"/>
      <w:bookmarkEnd w:id="367"/>
      <w:bookmarkEnd w:id="368"/>
      <w:bookmarkEnd w:id="369"/>
      <w:bookmarkEnd w:id="370"/>
      <w:bookmarkEnd w:id="371"/>
      <w:bookmarkEnd w:id="372"/>
      <w:bookmarkEnd w:id="373"/>
      <w:bookmarkEnd w:id="374"/>
      <w:bookmarkEnd w:id="375"/>
      <w:bookmarkEnd w:id="376"/>
    </w:p>
    <w:p>
      <w:pPr>
        <w:spacing w:line="400" w:lineRule="exact"/>
        <w:ind w:firstLine="420" w:firstLineChars="200"/>
        <w:rPr>
          <w:rFonts w:ascii="宋体" w:hAnsi="宋体"/>
          <w:color w:val="000000"/>
          <w:szCs w:val="21"/>
        </w:rPr>
      </w:pPr>
      <w:r>
        <w:rPr>
          <w:rFonts w:hint="eastAsia" w:ascii="宋体" w:hAnsi="宋体"/>
          <w:color w:val="000000"/>
          <w:szCs w:val="21"/>
        </w:rPr>
        <w:t>8</w:t>
      </w:r>
      <w:r>
        <w:rPr>
          <w:rFonts w:ascii="宋体" w:hAnsi="宋体"/>
          <w:color w:val="000000"/>
          <w:szCs w:val="21"/>
        </w:rPr>
        <w:t>.</w:t>
      </w:r>
      <w:r>
        <w:rPr>
          <w:rFonts w:hint="eastAsia" w:ascii="宋体" w:hAnsi="宋体"/>
          <w:color w:val="000000"/>
          <w:szCs w:val="21"/>
        </w:rPr>
        <w:t>4</w:t>
      </w:r>
      <w:r>
        <w:rPr>
          <w:rFonts w:ascii="宋体" w:hAnsi="宋体"/>
          <w:color w:val="000000"/>
          <w:szCs w:val="21"/>
        </w:rPr>
        <w:t>.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rPr>
          <w:rFonts w:ascii="宋体" w:hAnsi="宋体"/>
          <w:color w:val="000000"/>
          <w:szCs w:val="21"/>
        </w:rPr>
      </w:pPr>
      <w:r>
        <w:rPr>
          <w:rFonts w:hint="eastAsia" w:ascii="宋体" w:hAnsi="宋体"/>
          <w:color w:val="000000"/>
          <w:szCs w:val="21"/>
        </w:rPr>
        <w:t>8</w:t>
      </w:r>
      <w:r>
        <w:rPr>
          <w:rFonts w:ascii="宋体" w:hAnsi="宋体"/>
          <w:color w:val="000000"/>
          <w:szCs w:val="21"/>
        </w:rPr>
        <w:t>.</w:t>
      </w:r>
      <w:r>
        <w:rPr>
          <w:rFonts w:hint="eastAsia" w:ascii="宋体" w:hAnsi="宋体"/>
          <w:color w:val="000000"/>
          <w:szCs w:val="21"/>
        </w:rPr>
        <w:t>4</w:t>
      </w:r>
      <w:r>
        <w:rPr>
          <w:rFonts w:ascii="宋体" w:hAnsi="宋体"/>
          <w:color w:val="000000"/>
          <w:szCs w:val="21"/>
        </w:rPr>
        <w:t>.2 发出中标通知书后，招标人无正当理由拒签合同的，招标人向中标人退还投标保证金；给中标人造成损失的，还应当赔偿损失。</w:t>
      </w:r>
    </w:p>
    <w:bookmarkEnd w:id="213"/>
    <w:bookmarkEnd w:id="214"/>
    <w:bookmarkEnd w:id="215"/>
    <w:bookmarkEnd w:id="216"/>
    <w:p>
      <w:pPr>
        <w:pStyle w:val="120"/>
        <w:rPr>
          <w:rFonts w:ascii="宋体" w:hAnsi="宋体"/>
        </w:rPr>
      </w:pPr>
      <w:bookmarkStart w:id="377" w:name="_Toc322503149"/>
      <w:bookmarkStart w:id="378" w:name="_Toc363329380"/>
      <w:bookmarkStart w:id="379" w:name="_Toc367894807"/>
      <w:bookmarkStart w:id="380" w:name="_Toc368759383"/>
      <w:bookmarkStart w:id="381" w:name="_Toc368760435"/>
      <w:bookmarkStart w:id="382" w:name="_Toc369077569"/>
      <w:bookmarkStart w:id="383" w:name="_Toc387526220"/>
      <w:bookmarkStart w:id="384" w:name="_Toc387526324"/>
      <w:bookmarkStart w:id="385" w:name="_Toc387526416"/>
      <w:bookmarkStart w:id="386" w:name="_Toc30717"/>
      <w:bookmarkStart w:id="387" w:name="_Toc397928592"/>
      <w:bookmarkStart w:id="388" w:name="_Toc513808649"/>
      <w:r>
        <w:rPr>
          <w:rFonts w:hint="eastAsia" w:ascii="宋体" w:hAnsi="宋体"/>
        </w:rPr>
        <w:t>9</w:t>
      </w:r>
      <w:r>
        <w:rPr>
          <w:rFonts w:ascii="宋体" w:hAnsi="宋体"/>
        </w:rPr>
        <w:t>.</w:t>
      </w:r>
      <w:r>
        <w:rPr>
          <w:rFonts w:hint="eastAsia" w:ascii="宋体" w:hAnsi="宋体"/>
        </w:rPr>
        <w:t xml:space="preserve"> </w:t>
      </w:r>
      <w:r>
        <w:rPr>
          <w:rFonts w:ascii="宋体" w:hAnsi="宋体"/>
        </w:rPr>
        <w:t>纪律和监督</w:t>
      </w:r>
      <w:bookmarkEnd w:id="377"/>
      <w:bookmarkEnd w:id="378"/>
      <w:bookmarkEnd w:id="379"/>
      <w:bookmarkEnd w:id="380"/>
      <w:bookmarkEnd w:id="381"/>
      <w:bookmarkEnd w:id="382"/>
      <w:bookmarkEnd w:id="383"/>
      <w:bookmarkEnd w:id="384"/>
      <w:bookmarkEnd w:id="385"/>
      <w:bookmarkEnd w:id="386"/>
      <w:bookmarkEnd w:id="387"/>
      <w:bookmarkEnd w:id="388"/>
    </w:p>
    <w:p>
      <w:pPr>
        <w:pStyle w:val="4"/>
        <w:spacing w:line="400" w:lineRule="exact"/>
        <w:ind w:firstLine="103"/>
        <w:rPr>
          <w:rFonts w:ascii="宋体" w:hAnsi="宋体" w:eastAsia="宋体"/>
          <w:color w:val="000000"/>
          <w:sz w:val="21"/>
          <w:szCs w:val="21"/>
        </w:rPr>
      </w:pPr>
      <w:bookmarkStart w:id="389" w:name="_Toc322503150"/>
      <w:bookmarkStart w:id="390" w:name="_Toc269310963"/>
      <w:bookmarkStart w:id="391" w:name="_Toc152045575"/>
      <w:bookmarkStart w:id="392" w:name="_Toc152042351"/>
      <w:bookmarkStart w:id="393" w:name="_Toc144974543"/>
      <w:bookmarkStart w:id="394" w:name="_Toc387526221"/>
      <w:bookmarkStart w:id="395" w:name="_Toc387526325"/>
      <w:bookmarkStart w:id="396" w:name="_Toc387526417"/>
      <w:bookmarkStart w:id="397" w:name="_Toc29855"/>
      <w:bookmarkStart w:id="398" w:name="_Toc397928593"/>
      <w:bookmarkStart w:id="399" w:name="_Toc513808650"/>
      <w:r>
        <w:rPr>
          <w:rFonts w:hint="eastAsia" w:ascii="宋体" w:hAnsi="宋体" w:eastAsia="宋体"/>
          <w:color w:val="000000"/>
          <w:sz w:val="21"/>
          <w:szCs w:val="21"/>
        </w:rPr>
        <w:t>9</w:t>
      </w:r>
      <w:r>
        <w:rPr>
          <w:rFonts w:ascii="宋体" w:hAnsi="宋体" w:eastAsia="宋体"/>
          <w:color w:val="000000"/>
          <w:sz w:val="21"/>
          <w:szCs w:val="21"/>
        </w:rPr>
        <w:t>.1 对招标人的纪律要求</w:t>
      </w:r>
      <w:bookmarkEnd w:id="389"/>
      <w:bookmarkEnd w:id="390"/>
      <w:bookmarkEnd w:id="391"/>
      <w:bookmarkEnd w:id="392"/>
      <w:bookmarkEnd w:id="393"/>
      <w:bookmarkEnd w:id="394"/>
      <w:bookmarkEnd w:id="395"/>
      <w:bookmarkEnd w:id="396"/>
      <w:bookmarkEnd w:id="397"/>
      <w:bookmarkEnd w:id="398"/>
      <w:bookmarkEnd w:id="399"/>
    </w:p>
    <w:p>
      <w:pPr>
        <w:spacing w:line="400" w:lineRule="exact"/>
        <w:ind w:firstLine="420"/>
        <w:rPr>
          <w:rFonts w:ascii="宋体" w:hAnsi="宋体"/>
          <w:color w:val="000000"/>
          <w:szCs w:val="21"/>
          <w:highlight w:val="white"/>
        </w:rPr>
      </w:pPr>
      <w:r>
        <w:rPr>
          <w:rFonts w:ascii="宋体" w:hAnsi="宋体"/>
          <w:color w:val="000000"/>
          <w:szCs w:val="21"/>
          <w:highlight w:val="white"/>
        </w:rPr>
        <w:t>招标人不得泄露招标投标活动中应当保密的情况和资料，不得与投标人串通损害国家利益、社会公众利益或者他人合法权益。</w:t>
      </w:r>
    </w:p>
    <w:p>
      <w:pPr>
        <w:pStyle w:val="4"/>
        <w:spacing w:before="60" w:after="60" w:line="400" w:lineRule="exact"/>
        <w:ind w:firstLine="103"/>
        <w:rPr>
          <w:rFonts w:ascii="宋体" w:hAnsi="宋体" w:eastAsia="宋体"/>
          <w:color w:val="000000"/>
          <w:sz w:val="21"/>
          <w:szCs w:val="21"/>
          <w:highlight w:val="white"/>
        </w:rPr>
      </w:pPr>
      <w:bookmarkStart w:id="400" w:name="_Toc322503151"/>
      <w:bookmarkStart w:id="401" w:name="_Toc269310964"/>
      <w:bookmarkStart w:id="402" w:name="_Toc152045576"/>
      <w:bookmarkStart w:id="403" w:name="_Toc152042352"/>
      <w:bookmarkStart w:id="404" w:name="_Toc144974544"/>
      <w:bookmarkStart w:id="405" w:name="_Toc387526222"/>
      <w:bookmarkStart w:id="406" w:name="_Toc387526326"/>
      <w:bookmarkStart w:id="407" w:name="_Toc387526418"/>
      <w:bookmarkStart w:id="408" w:name="_Toc1420"/>
      <w:bookmarkStart w:id="409" w:name="_Toc397928594"/>
      <w:bookmarkStart w:id="410" w:name="_Toc513808651"/>
      <w:r>
        <w:rPr>
          <w:rFonts w:hint="eastAsia" w:ascii="宋体" w:hAnsi="宋体" w:eastAsia="宋体"/>
          <w:color w:val="000000"/>
          <w:sz w:val="21"/>
          <w:szCs w:val="21"/>
          <w:highlight w:val="white"/>
        </w:rPr>
        <w:t>9</w:t>
      </w:r>
      <w:r>
        <w:rPr>
          <w:rFonts w:ascii="宋体" w:hAnsi="宋体" w:eastAsia="宋体"/>
          <w:color w:val="000000"/>
          <w:sz w:val="21"/>
          <w:szCs w:val="21"/>
          <w:highlight w:val="white"/>
        </w:rPr>
        <w:t>.2 对投标人的纪律要求</w:t>
      </w:r>
      <w:bookmarkEnd w:id="400"/>
      <w:bookmarkEnd w:id="401"/>
      <w:bookmarkEnd w:id="402"/>
      <w:bookmarkEnd w:id="403"/>
      <w:bookmarkEnd w:id="404"/>
      <w:bookmarkEnd w:id="405"/>
      <w:bookmarkEnd w:id="406"/>
      <w:bookmarkEnd w:id="407"/>
      <w:bookmarkEnd w:id="408"/>
      <w:bookmarkEnd w:id="409"/>
      <w:bookmarkEnd w:id="410"/>
    </w:p>
    <w:p>
      <w:pPr>
        <w:spacing w:line="400" w:lineRule="exact"/>
        <w:ind w:firstLine="420"/>
        <w:rPr>
          <w:rFonts w:ascii="宋体" w:hAnsi="宋体"/>
          <w:color w:val="000000"/>
          <w:szCs w:val="21"/>
          <w:highlight w:val="white"/>
        </w:rPr>
      </w:pPr>
      <w:bookmarkStart w:id="411" w:name="_Toc152045577"/>
      <w:bookmarkStart w:id="412" w:name="_Toc152042353"/>
      <w:bookmarkStart w:id="413" w:name="_Toc144974545"/>
      <w:bookmarkStart w:id="414" w:name="_Toc322503152"/>
      <w:bookmarkStart w:id="415" w:name="_Toc269310965"/>
      <w:r>
        <w:rPr>
          <w:rFonts w:ascii="宋体" w:hAnsi="宋体"/>
          <w:color w:val="000000"/>
          <w:szCs w:val="21"/>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60" w:after="60" w:line="400" w:lineRule="exact"/>
        <w:ind w:firstLine="103"/>
        <w:rPr>
          <w:rFonts w:ascii="宋体" w:hAnsi="宋体" w:eastAsia="宋体"/>
          <w:color w:val="000000"/>
          <w:sz w:val="21"/>
          <w:szCs w:val="21"/>
          <w:highlight w:val="white"/>
        </w:rPr>
      </w:pPr>
      <w:bookmarkStart w:id="416" w:name="_Toc387526223"/>
      <w:bookmarkStart w:id="417" w:name="_Toc387526327"/>
      <w:bookmarkStart w:id="418" w:name="_Toc387526419"/>
      <w:bookmarkStart w:id="419" w:name="_Toc16374"/>
      <w:bookmarkStart w:id="420" w:name="_Toc397928595"/>
      <w:bookmarkStart w:id="421" w:name="_Toc513808652"/>
      <w:r>
        <w:rPr>
          <w:rFonts w:hint="eastAsia" w:ascii="宋体" w:hAnsi="宋体" w:eastAsia="宋体"/>
          <w:color w:val="000000"/>
          <w:sz w:val="21"/>
          <w:szCs w:val="21"/>
          <w:highlight w:val="white"/>
        </w:rPr>
        <w:t>9</w:t>
      </w:r>
      <w:r>
        <w:rPr>
          <w:rFonts w:ascii="宋体" w:hAnsi="宋体" w:eastAsia="宋体"/>
          <w:color w:val="000000"/>
          <w:sz w:val="21"/>
          <w:szCs w:val="21"/>
          <w:highlight w:val="white"/>
        </w:rPr>
        <w:t>.3 对评标委员会成员的纪律要求</w:t>
      </w:r>
      <w:bookmarkEnd w:id="411"/>
      <w:bookmarkEnd w:id="412"/>
      <w:bookmarkEnd w:id="413"/>
      <w:bookmarkEnd w:id="414"/>
      <w:bookmarkEnd w:id="415"/>
      <w:bookmarkEnd w:id="416"/>
      <w:bookmarkEnd w:id="417"/>
      <w:bookmarkEnd w:id="418"/>
      <w:bookmarkEnd w:id="419"/>
      <w:bookmarkEnd w:id="420"/>
      <w:bookmarkEnd w:id="421"/>
    </w:p>
    <w:p>
      <w:pPr>
        <w:spacing w:line="400" w:lineRule="exact"/>
        <w:ind w:firstLine="420"/>
        <w:rPr>
          <w:rFonts w:ascii="宋体" w:hAnsi="宋体"/>
          <w:color w:val="000000"/>
          <w:szCs w:val="21"/>
          <w:highlight w:val="white"/>
        </w:rPr>
      </w:pPr>
      <w:bookmarkStart w:id="422" w:name="_Toc152042354"/>
      <w:bookmarkStart w:id="423" w:name="_Toc152045578"/>
      <w:bookmarkStart w:id="424" w:name="_Toc179632596"/>
      <w:bookmarkStart w:id="425" w:name="_Toc246996222"/>
      <w:bookmarkStart w:id="426" w:name="_Toc246996965"/>
      <w:bookmarkStart w:id="427" w:name="_Toc247085736"/>
      <w:bookmarkStart w:id="428" w:name="_Toc366679707"/>
      <w:bookmarkStart w:id="429" w:name="_Toc144974546"/>
      <w:r>
        <w:rPr>
          <w:rFonts w:ascii="宋体" w:hAnsi="宋体"/>
          <w:color w:val="000000"/>
          <w:szCs w:val="21"/>
          <w:highlight w:val="whit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4"/>
        <w:spacing w:before="60" w:after="60" w:line="400" w:lineRule="exact"/>
        <w:ind w:firstLine="103"/>
        <w:rPr>
          <w:rFonts w:ascii="宋体" w:hAnsi="宋体" w:eastAsia="宋体"/>
          <w:color w:val="000000"/>
          <w:sz w:val="21"/>
          <w:szCs w:val="21"/>
          <w:highlight w:val="white"/>
        </w:rPr>
      </w:pPr>
      <w:bookmarkStart w:id="430" w:name="_Toc387526224"/>
      <w:bookmarkStart w:id="431" w:name="_Toc397928596"/>
      <w:bookmarkStart w:id="432" w:name="_Toc1042"/>
      <w:bookmarkStart w:id="433" w:name="_Toc387526420"/>
      <w:bookmarkStart w:id="434" w:name="_Toc387526328"/>
      <w:bookmarkStart w:id="435" w:name="_Toc513808653"/>
      <w:r>
        <w:rPr>
          <w:rFonts w:hint="eastAsia" w:ascii="宋体" w:hAnsi="宋体" w:eastAsia="宋体"/>
          <w:color w:val="000000"/>
          <w:sz w:val="21"/>
          <w:szCs w:val="21"/>
          <w:highlight w:val="white"/>
        </w:rPr>
        <w:t>9</w:t>
      </w:r>
      <w:r>
        <w:rPr>
          <w:rFonts w:ascii="宋体" w:hAnsi="宋体" w:eastAsia="宋体"/>
          <w:color w:val="000000"/>
          <w:sz w:val="21"/>
          <w:szCs w:val="21"/>
          <w:highlight w:val="white"/>
        </w:rPr>
        <w:t>.4 对与评标活动有关的工作人员的纪律要求</w:t>
      </w:r>
      <w:bookmarkEnd w:id="422"/>
      <w:bookmarkEnd w:id="423"/>
      <w:bookmarkEnd w:id="424"/>
      <w:bookmarkEnd w:id="425"/>
      <w:bookmarkEnd w:id="426"/>
      <w:bookmarkEnd w:id="427"/>
      <w:bookmarkEnd w:id="428"/>
      <w:bookmarkEnd w:id="430"/>
      <w:bookmarkEnd w:id="431"/>
      <w:bookmarkEnd w:id="432"/>
      <w:bookmarkEnd w:id="433"/>
      <w:bookmarkEnd w:id="434"/>
      <w:bookmarkEnd w:id="435"/>
    </w:p>
    <w:p>
      <w:pPr>
        <w:spacing w:line="400" w:lineRule="exact"/>
        <w:ind w:firstLine="420"/>
        <w:rPr>
          <w:rFonts w:ascii="宋体" w:hAnsi="宋体"/>
          <w:color w:val="000000"/>
          <w:szCs w:val="21"/>
          <w:highlight w:val="white"/>
        </w:rPr>
      </w:pPr>
      <w:bookmarkStart w:id="436" w:name="_Toc152042355"/>
      <w:bookmarkStart w:id="437" w:name="_Toc152042356"/>
      <w:bookmarkStart w:id="438" w:name="_Toc152045579"/>
      <w:bookmarkStart w:id="439" w:name="_Toc179632597"/>
      <w:bookmarkStart w:id="440" w:name="_Toc246996223"/>
      <w:bookmarkStart w:id="441" w:name="_Toc246996966"/>
      <w:bookmarkStart w:id="442" w:name="_Toc247085737"/>
      <w:bookmarkStart w:id="443" w:name="_Toc366679708"/>
      <w:r>
        <w:rPr>
          <w:rFonts w:ascii="宋体" w:hAnsi="宋体"/>
          <w:color w:val="000000"/>
          <w:szCs w:val="21"/>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36"/>
    </w:p>
    <w:p>
      <w:pPr>
        <w:pStyle w:val="4"/>
        <w:spacing w:before="60" w:after="60" w:line="400" w:lineRule="exact"/>
        <w:ind w:firstLine="103"/>
        <w:rPr>
          <w:rFonts w:ascii="宋体" w:hAnsi="宋体" w:eastAsia="宋体"/>
          <w:color w:val="000000"/>
          <w:sz w:val="21"/>
          <w:szCs w:val="21"/>
          <w:highlight w:val="white"/>
        </w:rPr>
      </w:pPr>
      <w:bookmarkStart w:id="444" w:name="_Toc387526225"/>
      <w:bookmarkStart w:id="445" w:name="_Toc387526329"/>
      <w:bookmarkStart w:id="446" w:name="_Toc387526421"/>
      <w:bookmarkStart w:id="447" w:name="_Toc27873"/>
      <w:bookmarkStart w:id="448" w:name="_Toc397928597"/>
      <w:bookmarkStart w:id="449" w:name="_Toc513808654"/>
      <w:r>
        <w:rPr>
          <w:rFonts w:hint="eastAsia" w:ascii="宋体" w:hAnsi="宋体" w:eastAsia="宋体"/>
          <w:color w:val="000000"/>
          <w:sz w:val="21"/>
          <w:szCs w:val="21"/>
          <w:highlight w:val="white"/>
        </w:rPr>
        <w:t>9</w:t>
      </w:r>
      <w:r>
        <w:rPr>
          <w:rFonts w:ascii="宋体" w:hAnsi="宋体" w:eastAsia="宋体"/>
          <w:color w:val="000000"/>
          <w:sz w:val="21"/>
          <w:szCs w:val="21"/>
          <w:highlight w:val="white"/>
        </w:rPr>
        <w:t>.5 投诉</w:t>
      </w:r>
      <w:bookmarkEnd w:id="429"/>
      <w:bookmarkEnd w:id="437"/>
      <w:bookmarkEnd w:id="438"/>
      <w:bookmarkEnd w:id="439"/>
      <w:bookmarkEnd w:id="440"/>
      <w:bookmarkEnd w:id="441"/>
      <w:bookmarkEnd w:id="442"/>
      <w:bookmarkEnd w:id="443"/>
      <w:bookmarkEnd w:id="444"/>
      <w:bookmarkEnd w:id="445"/>
      <w:bookmarkEnd w:id="446"/>
      <w:bookmarkEnd w:id="447"/>
      <w:bookmarkEnd w:id="448"/>
      <w:bookmarkEnd w:id="449"/>
    </w:p>
    <w:p>
      <w:pPr>
        <w:spacing w:line="400" w:lineRule="exact"/>
        <w:ind w:firstLine="420"/>
        <w:rPr>
          <w:rFonts w:ascii="宋体" w:hAnsi="宋体"/>
          <w:color w:val="000000"/>
          <w:szCs w:val="21"/>
          <w:highlight w:val="white"/>
        </w:rPr>
      </w:pPr>
      <w:bookmarkStart w:id="450" w:name="_Toc387526226"/>
      <w:bookmarkStart w:id="451" w:name="_Toc387526330"/>
      <w:bookmarkStart w:id="452" w:name="_Toc387526422"/>
      <w:bookmarkStart w:id="453" w:name="_Toc9600"/>
      <w:r>
        <w:rPr>
          <w:rFonts w:hint="eastAsia" w:ascii="宋体" w:hAnsi="宋体"/>
          <w:color w:val="000000"/>
          <w:szCs w:val="21"/>
          <w:highlight w:val="white"/>
        </w:rPr>
        <w:t>投标人或者其他利害关系人认为招标投标活动不符合法律、行政法规规定的，可以自知道或者应当知道之日起10日内向有关行政监督部门投诉。</w:t>
      </w:r>
      <w:r>
        <w:rPr>
          <w:rFonts w:ascii="宋体" w:hAnsi="宋体"/>
          <w:color w:val="000000"/>
          <w:szCs w:val="21"/>
          <w:highlight w:val="white"/>
        </w:rPr>
        <w:t>投标人或者其他利害关系人</w:t>
      </w:r>
      <w:r>
        <w:rPr>
          <w:rFonts w:hint="eastAsia" w:ascii="宋体" w:hAnsi="宋体"/>
          <w:color w:val="000000"/>
          <w:szCs w:val="21"/>
          <w:highlight w:val="white"/>
        </w:rPr>
        <w:t>就</w:t>
      </w:r>
      <w:r>
        <w:rPr>
          <w:rFonts w:ascii="宋体" w:hAnsi="宋体"/>
          <w:color w:val="000000"/>
          <w:szCs w:val="21"/>
          <w:highlight w:val="white"/>
        </w:rPr>
        <w:t>招标文件</w:t>
      </w:r>
      <w:r>
        <w:rPr>
          <w:rFonts w:hint="eastAsia" w:ascii="宋体" w:hAnsi="宋体"/>
          <w:color w:val="000000"/>
          <w:szCs w:val="21"/>
          <w:highlight w:val="white"/>
        </w:rPr>
        <w:t>（含补充、澄清、答疑等文件）、</w:t>
      </w:r>
      <w:r>
        <w:rPr>
          <w:rFonts w:ascii="宋体" w:hAnsi="宋体"/>
          <w:color w:val="000000"/>
          <w:szCs w:val="21"/>
          <w:highlight w:val="white"/>
        </w:rPr>
        <w:t>开标</w:t>
      </w:r>
      <w:r>
        <w:rPr>
          <w:rFonts w:hint="eastAsia" w:ascii="宋体" w:hAnsi="宋体"/>
          <w:color w:val="000000"/>
          <w:szCs w:val="21"/>
          <w:highlight w:val="white"/>
        </w:rPr>
        <w:t>、</w:t>
      </w:r>
      <w:r>
        <w:rPr>
          <w:rFonts w:ascii="宋体" w:hAnsi="宋体"/>
          <w:color w:val="000000"/>
          <w:szCs w:val="21"/>
          <w:highlight w:val="white"/>
        </w:rPr>
        <w:t>评标结果事项投诉的，应当先向招标人提出异议</w:t>
      </w:r>
      <w:r>
        <w:rPr>
          <w:rFonts w:hint="eastAsia" w:ascii="宋体" w:hAnsi="宋体"/>
          <w:color w:val="000000"/>
          <w:szCs w:val="21"/>
          <w:highlight w:val="white"/>
        </w:rPr>
        <w:t>。</w:t>
      </w:r>
    </w:p>
    <w:p>
      <w:pPr>
        <w:pStyle w:val="4"/>
        <w:spacing w:before="60" w:after="60" w:line="400" w:lineRule="exact"/>
        <w:ind w:firstLine="103"/>
        <w:rPr>
          <w:rFonts w:ascii="宋体" w:hAnsi="宋体" w:eastAsia="宋体"/>
          <w:color w:val="000000"/>
          <w:sz w:val="21"/>
          <w:szCs w:val="21"/>
          <w:highlight w:val="white"/>
        </w:rPr>
      </w:pPr>
      <w:bookmarkStart w:id="454" w:name="_Toc513808655"/>
      <w:r>
        <w:rPr>
          <w:rFonts w:hint="eastAsia" w:ascii="宋体" w:hAnsi="宋体" w:eastAsia="宋体"/>
          <w:color w:val="000000"/>
          <w:sz w:val="21"/>
          <w:szCs w:val="21"/>
          <w:highlight w:val="white"/>
        </w:rPr>
        <w:t>9</w:t>
      </w:r>
      <w:r>
        <w:rPr>
          <w:rFonts w:ascii="宋体" w:hAnsi="宋体" w:eastAsia="宋体"/>
          <w:color w:val="000000"/>
          <w:sz w:val="21"/>
          <w:szCs w:val="21"/>
          <w:highlight w:val="white"/>
        </w:rPr>
        <w:t>.</w:t>
      </w:r>
      <w:r>
        <w:rPr>
          <w:rFonts w:hint="eastAsia" w:ascii="宋体" w:hAnsi="宋体" w:eastAsia="宋体"/>
          <w:color w:val="000000"/>
          <w:sz w:val="21"/>
          <w:szCs w:val="21"/>
          <w:highlight w:val="white"/>
        </w:rPr>
        <w:t>6差别待遇或者歧视待遇现象</w:t>
      </w:r>
      <w:bookmarkEnd w:id="454"/>
    </w:p>
    <w:p>
      <w:pPr>
        <w:spacing w:line="400" w:lineRule="exact"/>
        <w:ind w:firstLine="420" w:firstLineChars="200"/>
        <w:rPr>
          <w:rFonts w:ascii="宋体" w:hAnsi="宋体"/>
          <w:color w:val="000000"/>
          <w:szCs w:val="21"/>
        </w:rPr>
      </w:pPr>
      <w:r>
        <w:rPr>
          <w:rFonts w:hint="eastAsia" w:ascii="宋体" w:hAnsi="宋体"/>
          <w:color w:val="000000"/>
          <w:szCs w:val="21"/>
        </w:rPr>
        <w:t>采购人或者采购代理机构有下列情形之一的，属于以不合理的条件对供应商实行差别待遇或者歧视待遇：</w:t>
      </w:r>
    </w:p>
    <w:p>
      <w:pPr>
        <w:spacing w:line="400" w:lineRule="exact"/>
        <w:rPr>
          <w:rFonts w:ascii="宋体" w:hAnsi="宋体"/>
          <w:color w:val="000000"/>
          <w:szCs w:val="21"/>
        </w:rPr>
      </w:pPr>
      <w:r>
        <w:rPr>
          <w:rFonts w:hint="eastAsia" w:ascii="宋体" w:hAnsi="宋体"/>
          <w:color w:val="000000"/>
          <w:szCs w:val="21"/>
        </w:rPr>
        <w:t>　　（一）就同一采购项目向供应商提供有差别的项目信息；</w:t>
      </w:r>
    </w:p>
    <w:p>
      <w:pPr>
        <w:spacing w:line="400" w:lineRule="exact"/>
        <w:rPr>
          <w:rFonts w:ascii="宋体" w:hAnsi="宋体"/>
          <w:color w:val="000000"/>
          <w:szCs w:val="21"/>
        </w:rPr>
      </w:pPr>
      <w:r>
        <w:rPr>
          <w:rFonts w:hint="eastAsia" w:ascii="宋体" w:hAnsi="宋体"/>
          <w:color w:val="000000"/>
          <w:szCs w:val="21"/>
        </w:rPr>
        <w:t>　　（二）设定的资格、技术、商务条件与采购项目的具体特点和实际需要不相适应或者与合同履行无关；</w:t>
      </w:r>
    </w:p>
    <w:p>
      <w:pPr>
        <w:spacing w:line="400" w:lineRule="exact"/>
        <w:rPr>
          <w:rFonts w:ascii="宋体" w:hAnsi="宋体"/>
          <w:color w:val="000000"/>
          <w:szCs w:val="21"/>
        </w:rPr>
      </w:pPr>
      <w:r>
        <w:rPr>
          <w:rFonts w:hint="eastAsia" w:ascii="宋体" w:hAnsi="宋体"/>
          <w:color w:val="000000"/>
          <w:szCs w:val="21"/>
        </w:rPr>
        <w:t>　　（三）采购需求中的技术、服务等要求指向特定供应商、特定产品；</w:t>
      </w:r>
    </w:p>
    <w:p>
      <w:pPr>
        <w:spacing w:line="400" w:lineRule="exact"/>
        <w:rPr>
          <w:rFonts w:ascii="宋体" w:hAnsi="宋体"/>
          <w:color w:val="000000"/>
          <w:szCs w:val="21"/>
        </w:rPr>
      </w:pPr>
      <w:r>
        <w:rPr>
          <w:rFonts w:hint="eastAsia" w:ascii="宋体" w:hAnsi="宋体"/>
          <w:color w:val="000000"/>
          <w:szCs w:val="21"/>
        </w:rPr>
        <w:t>　　（四）以特定行政区域或者特定行业的业绩、奖项作为加分条件或者中标、成交条件；</w:t>
      </w:r>
    </w:p>
    <w:p>
      <w:pPr>
        <w:spacing w:line="400" w:lineRule="exact"/>
        <w:rPr>
          <w:rFonts w:ascii="宋体" w:hAnsi="宋体"/>
          <w:color w:val="000000"/>
          <w:szCs w:val="21"/>
        </w:rPr>
      </w:pPr>
      <w:r>
        <w:rPr>
          <w:rFonts w:hint="eastAsia" w:ascii="宋体" w:hAnsi="宋体"/>
          <w:color w:val="000000"/>
          <w:szCs w:val="21"/>
        </w:rPr>
        <w:t>　　（五）对供应商采取不同的资格审查或者评审标准；</w:t>
      </w:r>
    </w:p>
    <w:p>
      <w:pPr>
        <w:spacing w:line="400" w:lineRule="exact"/>
        <w:rPr>
          <w:rFonts w:ascii="宋体" w:hAnsi="宋体"/>
          <w:color w:val="000000"/>
          <w:szCs w:val="21"/>
        </w:rPr>
      </w:pPr>
      <w:r>
        <w:rPr>
          <w:rFonts w:hint="eastAsia" w:ascii="宋体" w:hAnsi="宋体"/>
          <w:color w:val="000000"/>
          <w:szCs w:val="21"/>
        </w:rPr>
        <w:t>　　（六）限定或者指定特定的专利、商标、品牌或者供应商；</w:t>
      </w:r>
    </w:p>
    <w:p>
      <w:pPr>
        <w:spacing w:line="400" w:lineRule="exact"/>
        <w:rPr>
          <w:rFonts w:ascii="宋体" w:hAnsi="宋体"/>
          <w:color w:val="000000"/>
          <w:szCs w:val="21"/>
        </w:rPr>
      </w:pPr>
      <w:r>
        <w:rPr>
          <w:rFonts w:hint="eastAsia" w:ascii="宋体" w:hAnsi="宋体"/>
          <w:color w:val="000000"/>
          <w:szCs w:val="21"/>
        </w:rPr>
        <w:t>　　（七）非法限定供应商的所有制形式、组织形式或者所在地；</w:t>
      </w:r>
    </w:p>
    <w:p>
      <w:pPr>
        <w:spacing w:line="400" w:lineRule="exact"/>
        <w:ind w:firstLine="480"/>
        <w:rPr>
          <w:rFonts w:ascii="宋体" w:hAnsi="宋体"/>
          <w:color w:val="000000"/>
          <w:szCs w:val="21"/>
        </w:rPr>
      </w:pPr>
      <w:r>
        <w:rPr>
          <w:rFonts w:hint="eastAsia" w:ascii="宋体" w:hAnsi="宋体"/>
          <w:color w:val="000000"/>
          <w:szCs w:val="21"/>
        </w:rPr>
        <w:t>（八）以其他不合理条件限制或者排斥潜在供应商。</w:t>
      </w:r>
    </w:p>
    <w:p>
      <w:pPr>
        <w:spacing w:line="400" w:lineRule="exact"/>
        <w:rPr>
          <w:rFonts w:ascii="宋体" w:hAnsi="宋体"/>
          <w:color w:val="000000"/>
          <w:szCs w:val="21"/>
        </w:rPr>
      </w:pPr>
      <w:r>
        <w:rPr>
          <w:rFonts w:hint="eastAsia" w:ascii="宋体" w:hAnsi="宋体"/>
          <w:color w:val="000000"/>
          <w:szCs w:val="21"/>
        </w:rPr>
        <w:t>若有以上现象，评委将按本招标文件相关条款（第三章 第4.7款）执行。</w:t>
      </w:r>
    </w:p>
    <w:p>
      <w:pPr>
        <w:pStyle w:val="120"/>
        <w:rPr>
          <w:rFonts w:ascii="宋体" w:hAnsi="宋体"/>
        </w:rPr>
      </w:pPr>
      <w:bookmarkStart w:id="455" w:name="_Toc397928598"/>
      <w:bookmarkStart w:id="456" w:name="_Toc513808656"/>
      <w:r>
        <w:rPr>
          <w:rFonts w:hint="eastAsia" w:ascii="宋体" w:hAnsi="宋体"/>
        </w:rPr>
        <w:t>10. 招标人需要补充的其他内容</w:t>
      </w:r>
      <w:bookmarkEnd w:id="450"/>
      <w:bookmarkEnd w:id="451"/>
      <w:bookmarkEnd w:id="452"/>
      <w:bookmarkEnd w:id="453"/>
      <w:bookmarkEnd w:id="455"/>
      <w:bookmarkEnd w:id="456"/>
    </w:p>
    <w:p>
      <w:pPr>
        <w:pStyle w:val="4"/>
        <w:spacing w:before="60" w:after="60" w:line="400" w:lineRule="exact"/>
        <w:ind w:firstLine="103"/>
        <w:rPr>
          <w:rFonts w:ascii="宋体" w:hAnsi="宋体" w:eastAsia="宋体"/>
          <w:color w:val="000000"/>
          <w:sz w:val="21"/>
          <w:szCs w:val="21"/>
        </w:rPr>
      </w:pPr>
      <w:bookmarkStart w:id="457" w:name="_Toc513808657"/>
      <w:r>
        <w:rPr>
          <w:rFonts w:hint="eastAsia" w:ascii="宋体" w:hAnsi="宋体" w:eastAsia="宋体"/>
          <w:color w:val="000000"/>
          <w:sz w:val="21"/>
          <w:szCs w:val="21"/>
        </w:rPr>
        <w:t>10.1收费标准</w:t>
      </w:r>
      <w:bookmarkEnd w:id="457"/>
    </w:p>
    <w:p>
      <w:pPr>
        <w:spacing w:line="400" w:lineRule="exact"/>
        <w:rPr>
          <w:rFonts w:ascii="宋体" w:hAnsi="宋体"/>
          <w:color w:val="000000"/>
          <w:szCs w:val="21"/>
        </w:rPr>
      </w:pPr>
      <w:r>
        <w:rPr>
          <w:rFonts w:hint="eastAsia" w:ascii="宋体" w:hAnsi="宋体"/>
          <w:color w:val="000000"/>
          <w:szCs w:val="21"/>
        </w:rPr>
        <w:t>本项目招标代理费向中标单位收取，招标代理费按国家发改价格[2011]534号文件规定货物类标准100%缴纳；请投标人考虑在投标报价中。</w:t>
      </w:r>
    </w:p>
    <w:p>
      <w:pPr>
        <w:pStyle w:val="4"/>
        <w:spacing w:before="60" w:after="60" w:line="400" w:lineRule="exact"/>
        <w:ind w:firstLine="103"/>
        <w:rPr>
          <w:rFonts w:ascii="宋体" w:hAnsi="宋体" w:eastAsia="宋体"/>
          <w:color w:val="000000"/>
          <w:sz w:val="21"/>
          <w:szCs w:val="21"/>
        </w:rPr>
      </w:pPr>
      <w:bookmarkStart w:id="458" w:name="_Toc513808658"/>
      <w:r>
        <w:rPr>
          <w:rFonts w:hint="eastAsia" w:ascii="宋体" w:hAnsi="宋体" w:eastAsia="宋体"/>
          <w:color w:val="000000"/>
          <w:sz w:val="21"/>
          <w:szCs w:val="21"/>
        </w:rPr>
        <w:t>10.2其它内容</w:t>
      </w:r>
      <w:bookmarkEnd w:id="458"/>
    </w:p>
    <w:p>
      <w:pPr>
        <w:spacing w:line="400" w:lineRule="exact"/>
        <w:rPr>
          <w:rFonts w:ascii="宋体" w:hAnsi="宋体"/>
          <w:color w:val="000000"/>
          <w:szCs w:val="21"/>
          <w:highlight w:val="white"/>
        </w:rPr>
      </w:pPr>
      <w:r>
        <w:rPr>
          <w:rFonts w:hint="eastAsia" w:ascii="宋体" w:hAnsi="宋体"/>
          <w:color w:val="000000"/>
          <w:szCs w:val="21"/>
          <w:highlight w:val="white"/>
        </w:rPr>
        <w:t>无。</w:t>
      </w:r>
    </w:p>
    <w:p>
      <w:pPr>
        <w:pStyle w:val="2"/>
        <w:spacing w:line="400" w:lineRule="exact"/>
        <w:rPr>
          <w:rFonts w:ascii="宋体" w:hAnsi="宋体"/>
          <w:color w:val="000000"/>
        </w:rPr>
      </w:pPr>
      <w:r>
        <w:rPr>
          <w:rFonts w:hint="eastAsia" w:ascii="宋体" w:hAnsi="宋体"/>
          <w:color w:val="000000"/>
          <w:sz w:val="20"/>
          <w:szCs w:val="20"/>
        </w:rPr>
        <w:br w:type="page"/>
      </w:r>
      <w:bookmarkStart w:id="459" w:name="_Toc397928599"/>
      <w:bookmarkStart w:id="460" w:name="_Toc513808659"/>
      <w:r>
        <w:rPr>
          <w:rFonts w:hint="eastAsia" w:ascii="宋体" w:hAnsi="宋体"/>
          <w:color w:val="000000"/>
        </w:rPr>
        <w:t>第三章 评标办法（综合评分法）</w:t>
      </w:r>
      <w:bookmarkEnd w:id="459"/>
      <w:bookmarkEnd w:id="460"/>
    </w:p>
    <w:p>
      <w:pPr>
        <w:autoSpaceDE w:val="0"/>
        <w:autoSpaceDN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根据《中华人民共和国政府采购法实施条例》第九条规定，评委评标前签订评标回避书，作为永久档案存档。</w:t>
      </w:r>
    </w:p>
    <w:p>
      <w:pPr>
        <w:rPr>
          <w:rFonts w:ascii="宋体" w:hAnsi="宋体"/>
        </w:rPr>
      </w:pPr>
    </w:p>
    <w:p>
      <w:pPr>
        <w:pStyle w:val="3"/>
        <w:spacing w:line="360" w:lineRule="auto"/>
        <w:rPr>
          <w:rFonts w:ascii="宋体" w:hAnsi="宋体" w:eastAsia="宋体"/>
          <w:color w:val="000000"/>
        </w:rPr>
      </w:pPr>
      <w:bookmarkStart w:id="461" w:name="_Toc184635093"/>
      <w:bookmarkStart w:id="462" w:name="_Toc12629"/>
      <w:bookmarkStart w:id="463" w:name="_Toc397928601"/>
      <w:bookmarkStart w:id="464" w:name="_Toc513808660"/>
      <w:r>
        <w:rPr>
          <w:rFonts w:ascii="宋体" w:hAnsi="宋体" w:eastAsia="宋体"/>
          <w:color w:val="000000"/>
        </w:rPr>
        <w:t>1</w:t>
      </w:r>
      <w:r>
        <w:rPr>
          <w:rFonts w:hint="eastAsia" w:ascii="宋体" w:hAnsi="宋体" w:eastAsia="宋体"/>
          <w:color w:val="000000"/>
        </w:rPr>
        <w:t>．</w:t>
      </w:r>
      <w:r>
        <w:rPr>
          <w:rFonts w:ascii="宋体" w:hAnsi="宋体" w:eastAsia="宋体"/>
          <w:color w:val="000000"/>
        </w:rPr>
        <w:t xml:space="preserve"> </w:t>
      </w:r>
      <w:r>
        <w:rPr>
          <w:rFonts w:hint="eastAsia" w:ascii="宋体" w:hAnsi="宋体" w:eastAsia="宋体"/>
          <w:color w:val="000000"/>
        </w:rPr>
        <w:t>评标方法</w:t>
      </w:r>
      <w:bookmarkEnd w:id="461"/>
      <w:bookmarkEnd w:id="462"/>
      <w:bookmarkEnd w:id="463"/>
      <w:bookmarkEnd w:id="464"/>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pStyle w:val="3"/>
        <w:spacing w:line="360" w:lineRule="auto"/>
        <w:rPr>
          <w:rFonts w:ascii="宋体" w:hAnsi="宋体" w:eastAsia="宋体"/>
          <w:color w:val="000000"/>
        </w:rPr>
      </w:pPr>
      <w:bookmarkStart w:id="465" w:name="_Toc184635094"/>
      <w:bookmarkStart w:id="466" w:name="_Toc10088"/>
      <w:bookmarkStart w:id="467" w:name="_Toc397928602"/>
      <w:bookmarkStart w:id="468" w:name="_Toc513808661"/>
      <w:r>
        <w:rPr>
          <w:rFonts w:ascii="宋体" w:hAnsi="宋体" w:eastAsia="宋体"/>
          <w:color w:val="000000"/>
        </w:rPr>
        <w:t>2</w:t>
      </w:r>
      <w:r>
        <w:rPr>
          <w:rFonts w:hint="eastAsia" w:ascii="宋体" w:hAnsi="宋体" w:eastAsia="宋体"/>
          <w:color w:val="000000"/>
        </w:rPr>
        <w:t>．</w:t>
      </w:r>
      <w:r>
        <w:rPr>
          <w:rFonts w:ascii="宋体" w:hAnsi="宋体" w:eastAsia="宋体"/>
          <w:color w:val="000000"/>
        </w:rPr>
        <w:t xml:space="preserve"> </w:t>
      </w:r>
      <w:r>
        <w:rPr>
          <w:rFonts w:hint="eastAsia" w:ascii="宋体" w:hAnsi="宋体" w:eastAsia="宋体"/>
          <w:color w:val="000000"/>
        </w:rPr>
        <w:t>评审标准</w:t>
      </w:r>
      <w:bookmarkEnd w:id="465"/>
      <w:bookmarkEnd w:id="466"/>
      <w:bookmarkEnd w:id="467"/>
      <w:bookmarkEnd w:id="468"/>
    </w:p>
    <w:p>
      <w:pPr>
        <w:pStyle w:val="4"/>
        <w:spacing w:line="400" w:lineRule="exact"/>
        <w:ind w:firstLine="103"/>
        <w:rPr>
          <w:rFonts w:ascii="宋体" w:hAnsi="宋体" w:eastAsia="宋体"/>
          <w:color w:val="000000"/>
          <w:sz w:val="21"/>
          <w:szCs w:val="21"/>
        </w:rPr>
      </w:pPr>
      <w:bookmarkStart w:id="469" w:name="_Toc314"/>
      <w:bookmarkStart w:id="470" w:name="_Toc397928603"/>
      <w:bookmarkStart w:id="471" w:name="_Toc513808662"/>
      <w:r>
        <w:rPr>
          <w:rFonts w:ascii="宋体" w:hAnsi="宋体" w:eastAsia="宋体"/>
          <w:color w:val="000000"/>
          <w:sz w:val="21"/>
          <w:szCs w:val="21"/>
        </w:rPr>
        <w:t xml:space="preserve">2.1 </w:t>
      </w:r>
      <w:r>
        <w:rPr>
          <w:rFonts w:hint="eastAsia" w:ascii="宋体" w:hAnsi="宋体" w:eastAsia="宋体"/>
          <w:color w:val="000000"/>
          <w:sz w:val="21"/>
          <w:szCs w:val="21"/>
        </w:rPr>
        <w:t>初步评审标准</w:t>
      </w:r>
      <w:bookmarkEnd w:id="469"/>
      <w:bookmarkEnd w:id="470"/>
      <w:bookmarkEnd w:id="471"/>
    </w:p>
    <w:p>
      <w:pPr>
        <w:spacing w:line="400" w:lineRule="exact"/>
        <w:ind w:firstLine="420" w:firstLineChars="200"/>
        <w:rPr>
          <w:rFonts w:ascii="宋体" w:hAnsi="宋体"/>
          <w:color w:val="000000"/>
          <w:szCs w:val="21"/>
        </w:rPr>
      </w:pPr>
      <w:r>
        <w:rPr>
          <w:rFonts w:hint="eastAsia" w:ascii="宋体" w:hAnsi="宋体"/>
          <w:color w:val="000000"/>
          <w:szCs w:val="21"/>
        </w:rPr>
        <w:t>2.1.1 资质性评审标准：（对照投标须知3.1.1编制审查标准。）</w:t>
      </w:r>
    </w:p>
    <w:p>
      <w:pPr>
        <w:spacing w:line="400" w:lineRule="exact"/>
        <w:ind w:firstLine="420" w:firstLineChars="200"/>
        <w:rPr>
          <w:rFonts w:ascii="宋体" w:hAnsi="宋体"/>
          <w:b/>
          <w:color w:val="000000"/>
          <w:szCs w:val="21"/>
        </w:rPr>
      </w:pPr>
      <w:r>
        <w:rPr>
          <w:rFonts w:hint="eastAsia" w:ascii="宋体" w:hAnsi="宋体"/>
          <w:b/>
          <w:color w:val="000000"/>
          <w:szCs w:val="21"/>
        </w:rPr>
        <w:t>在投标时应按招标文件要求将上述原件放入资质标书封袋内随投标文件一起递交，未提交上述原件资料或资料不全的，资格审查不予通过。</w:t>
      </w:r>
    </w:p>
    <w:p>
      <w:pPr>
        <w:spacing w:line="400" w:lineRule="exact"/>
        <w:ind w:firstLine="420" w:firstLineChars="200"/>
        <w:rPr>
          <w:rFonts w:ascii="宋体" w:hAnsi="宋体"/>
          <w:color w:val="000000"/>
          <w:szCs w:val="21"/>
        </w:rPr>
      </w:pPr>
      <w:r>
        <w:rPr>
          <w:rFonts w:hint="eastAsia" w:ascii="宋体" w:hAnsi="宋体"/>
          <w:color w:val="000000"/>
          <w:szCs w:val="21"/>
        </w:rPr>
        <w:t>2.1.2 符合性评审标准：依据招标文件的规定，从投标文件的有效性、完整性和对招标文件的响应程度进行审查，以确定是否对招标文件的实质性要求作出响应。</w:t>
      </w:r>
    </w:p>
    <w:p>
      <w:pPr>
        <w:spacing w:line="400" w:lineRule="exact"/>
        <w:ind w:firstLine="420" w:firstLineChars="200"/>
        <w:rPr>
          <w:rFonts w:ascii="宋体" w:hAnsi="宋体"/>
          <w:color w:val="000000"/>
          <w:szCs w:val="21"/>
        </w:rPr>
      </w:pPr>
      <w:r>
        <w:rPr>
          <w:rFonts w:hint="eastAsia" w:ascii="宋体" w:hAnsi="宋体"/>
          <w:color w:val="000000"/>
          <w:szCs w:val="21"/>
        </w:rPr>
        <w:t>审查标准主要有投标文件签字盖章、投标文件的组成、投标文件及报价唯一、交货期或工期、质量要求、投标保证金等方面。</w:t>
      </w:r>
    </w:p>
    <w:p>
      <w:pPr>
        <w:pStyle w:val="4"/>
        <w:spacing w:line="400" w:lineRule="exact"/>
        <w:ind w:firstLine="103"/>
        <w:rPr>
          <w:rFonts w:ascii="宋体" w:hAnsi="宋体" w:eastAsia="宋体"/>
          <w:color w:val="000000"/>
          <w:sz w:val="21"/>
          <w:szCs w:val="21"/>
        </w:rPr>
      </w:pPr>
      <w:bookmarkStart w:id="472" w:name="_Toc32592"/>
      <w:bookmarkStart w:id="473" w:name="_Toc397928604"/>
      <w:bookmarkStart w:id="474" w:name="_Toc513808663"/>
      <w:r>
        <w:rPr>
          <w:rFonts w:ascii="宋体" w:hAnsi="宋体" w:eastAsia="宋体"/>
          <w:color w:val="000000"/>
          <w:sz w:val="21"/>
          <w:szCs w:val="21"/>
        </w:rPr>
        <w:t>2.2</w:t>
      </w:r>
      <w:r>
        <w:rPr>
          <w:rFonts w:hint="eastAsia" w:ascii="宋体" w:hAnsi="宋体" w:eastAsia="宋体"/>
          <w:color w:val="000000"/>
          <w:sz w:val="21"/>
          <w:szCs w:val="21"/>
        </w:rPr>
        <w:t xml:space="preserve"> 分值构成与评分标准</w:t>
      </w:r>
      <w:bookmarkEnd w:id="472"/>
      <w:bookmarkEnd w:id="473"/>
      <w:bookmarkEnd w:id="474"/>
    </w:p>
    <w:p>
      <w:pPr>
        <w:shd w:val="clear" w:color="auto" w:fill="FFFFFF"/>
        <w:spacing w:line="400" w:lineRule="exact"/>
        <w:ind w:firstLine="447"/>
        <w:rPr>
          <w:rFonts w:ascii="宋体" w:hAnsi="宋体"/>
          <w:color w:val="000000"/>
          <w:szCs w:val="21"/>
        </w:rPr>
      </w:pPr>
      <w:r>
        <w:rPr>
          <w:rFonts w:hint="eastAsia" w:ascii="宋体" w:hAnsi="宋体"/>
          <w:color w:val="000000"/>
          <w:szCs w:val="21"/>
        </w:rPr>
        <w:t xml:space="preserve">2.2.1投标报价（40分）  </w:t>
      </w:r>
    </w:p>
    <w:p>
      <w:pPr>
        <w:shd w:val="clear" w:color="auto" w:fill="FFFFFF"/>
        <w:spacing w:line="400" w:lineRule="exact"/>
        <w:ind w:firstLine="447"/>
        <w:rPr>
          <w:rFonts w:ascii="宋体" w:hAnsi="宋体"/>
          <w:color w:val="000000"/>
          <w:szCs w:val="21"/>
        </w:rPr>
      </w:pPr>
      <w:r>
        <w:rPr>
          <w:rFonts w:hint="eastAsia" w:ascii="宋体" w:hAnsi="宋体"/>
          <w:color w:val="000000"/>
          <w:szCs w:val="21"/>
        </w:rPr>
        <w:t>以有效投标文件的最低投标价为评标基准价，投标价等于评标基准价的得</w:t>
      </w:r>
      <w:r>
        <w:rPr>
          <w:rFonts w:hint="eastAsia" w:ascii="宋体" w:hAnsi="宋体"/>
          <w:color w:val="000000"/>
          <w:szCs w:val="21"/>
          <w:u w:val="single"/>
        </w:rPr>
        <w:t xml:space="preserve"> 40 </w:t>
      </w:r>
      <w:r>
        <w:rPr>
          <w:rFonts w:hint="eastAsia" w:ascii="宋体" w:hAnsi="宋体"/>
          <w:color w:val="000000"/>
          <w:szCs w:val="21"/>
        </w:rPr>
        <w:t>分；偏离评标基准价的，投标报价得分＝（评标基准价/投标价格）× 40（保留两位小数）；</w:t>
      </w:r>
      <w:r>
        <w:rPr>
          <w:rFonts w:ascii="宋体" w:hAnsi="宋体"/>
          <w:color w:val="000000"/>
          <w:szCs w:val="21"/>
        </w:rPr>
        <w:t xml:space="preserve"> </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说明：</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上述方法的评标基准价不因评标后招投标当事人质疑、投诉、复议以及其它任何情形而改变（计算错误除外）；</w:t>
      </w:r>
    </w:p>
    <w:p>
      <w:pPr>
        <w:shd w:val="clear" w:color="auto" w:fill="FFFFFF"/>
        <w:spacing w:line="400" w:lineRule="exact"/>
        <w:ind w:firstLine="235" w:firstLineChars="112"/>
        <w:rPr>
          <w:rFonts w:ascii="宋体" w:hAnsi="宋体"/>
          <w:color w:val="000000"/>
          <w:szCs w:val="21"/>
        </w:rPr>
      </w:pPr>
      <w:r>
        <w:rPr>
          <w:rFonts w:hint="eastAsia" w:ascii="宋体" w:hAnsi="宋体"/>
          <w:color w:val="000000"/>
          <w:szCs w:val="21"/>
        </w:rPr>
        <w:t xml:space="preserve">  2.2.2技术响应（35分），评审要点根据具体情况进行取舍，在</w:t>
      </w:r>
      <w:r>
        <w:rPr>
          <w:rFonts w:hint="eastAsia" w:ascii="宋体" w:hAnsi="宋体"/>
          <w:color w:val="000000"/>
          <w:szCs w:val="21"/>
          <w:u w:val="single"/>
        </w:rPr>
        <w:t xml:space="preserve"> 0-35 </w:t>
      </w:r>
      <w:r>
        <w:rPr>
          <w:rFonts w:hint="eastAsia" w:ascii="宋体" w:hAnsi="宋体"/>
          <w:color w:val="000000"/>
          <w:szCs w:val="21"/>
        </w:rPr>
        <w:t>分区间内自由评定，评标委员会根据招标文件中确定的评审要点，对投标文件的技术响应进行评分，可以参照以下内容设置评审要点：</w:t>
      </w:r>
    </w:p>
    <w:p>
      <w:pPr>
        <w:shd w:val="clear" w:color="auto" w:fill="FFFFFF"/>
        <w:spacing w:line="400" w:lineRule="exact"/>
        <w:ind w:firstLine="396" w:firstLineChars="189"/>
        <w:rPr>
          <w:rFonts w:ascii="宋体" w:hAnsi="宋体"/>
        </w:rPr>
      </w:pPr>
      <w:r>
        <w:rPr>
          <w:rFonts w:hint="eastAsia" w:ascii="宋体" w:hAnsi="宋体"/>
        </w:rPr>
        <w:t>技术标准响应、技术规格、参数响应：</w:t>
      </w:r>
      <w:r>
        <w:rPr>
          <w:rFonts w:ascii="宋体" w:hAnsi="宋体"/>
        </w:rPr>
        <w:t>技术参数</w:t>
      </w:r>
      <w:r>
        <w:rPr>
          <w:rFonts w:hint="eastAsia" w:ascii="宋体" w:hAnsi="宋体"/>
        </w:rPr>
        <w:t>和技术性能要求</w:t>
      </w:r>
      <w:r>
        <w:rPr>
          <w:rFonts w:ascii="宋体" w:hAnsi="宋体"/>
        </w:rPr>
        <w:t>关键指标负偏离的，每项扣</w:t>
      </w:r>
      <w:r>
        <w:rPr>
          <w:rFonts w:hint="eastAsia" w:ascii="宋体" w:hAnsi="宋体"/>
        </w:rPr>
        <w:t>1</w:t>
      </w:r>
      <w:r>
        <w:rPr>
          <w:rFonts w:ascii="宋体" w:hAnsi="宋体"/>
        </w:rPr>
        <w:t>分；</w:t>
      </w:r>
      <w:r>
        <w:rPr>
          <w:rFonts w:hint="eastAsia" w:ascii="宋体" w:hAnsi="宋体"/>
        </w:rPr>
        <w:t>核查以</w:t>
      </w:r>
      <w:r>
        <w:rPr>
          <w:rFonts w:hint="cs" w:ascii="宋体" w:hAnsi="宋体"/>
        </w:rPr>
        <w:t>投标文件中提供</w:t>
      </w:r>
      <w:r>
        <w:rPr>
          <w:rFonts w:hint="eastAsia" w:ascii="宋体" w:hAnsi="宋体"/>
        </w:rPr>
        <w:t>的</w:t>
      </w:r>
      <w:r>
        <w:rPr>
          <w:rFonts w:hint="cs" w:ascii="宋体" w:hAnsi="宋体"/>
        </w:rPr>
        <w:t>相</w:t>
      </w:r>
      <w:r>
        <w:rPr>
          <w:rFonts w:hint="eastAsia" w:ascii="宋体" w:hAnsi="宋体"/>
        </w:rPr>
        <w:t>关资料为准</w:t>
      </w:r>
      <w:r>
        <w:rPr>
          <w:rFonts w:hint="cs" w:ascii="宋体" w:hAnsi="宋体"/>
        </w:rPr>
        <w:t>，如未能提供，视为该项指标未能满足要求</w:t>
      </w:r>
      <w:r>
        <w:rPr>
          <w:rFonts w:hint="eastAsia" w:ascii="宋体" w:hAnsi="宋体"/>
        </w:rPr>
        <w:t>（20-35分）。</w:t>
      </w:r>
    </w:p>
    <w:p>
      <w:pPr>
        <w:shd w:val="clear" w:color="auto" w:fill="FFFFFF"/>
        <w:spacing w:line="400" w:lineRule="exact"/>
        <w:ind w:firstLine="396" w:firstLineChars="189"/>
        <w:rPr>
          <w:rFonts w:ascii="宋体" w:hAnsi="宋体"/>
        </w:rPr>
      </w:pPr>
      <w:r>
        <w:rPr>
          <w:rFonts w:hint="eastAsia" w:ascii="宋体" w:hAnsi="宋体"/>
        </w:rPr>
        <w:t>技术标准见附件。</w:t>
      </w:r>
    </w:p>
    <w:p>
      <w:pPr>
        <w:shd w:val="clear" w:color="auto" w:fill="FFFFFF"/>
        <w:spacing w:line="400" w:lineRule="exact"/>
        <w:ind w:firstLine="338" w:firstLineChars="161"/>
        <w:rPr>
          <w:rFonts w:ascii="宋体" w:hAnsi="宋体"/>
          <w:color w:val="000000"/>
          <w:szCs w:val="21"/>
        </w:rPr>
      </w:pPr>
      <w:r>
        <w:rPr>
          <w:rFonts w:hint="eastAsia" w:ascii="宋体" w:hAnsi="宋体"/>
          <w:color w:val="000000"/>
          <w:szCs w:val="21"/>
        </w:rPr>
        <w:t>2.2.3售后服务（3 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评标委员会根据招标文件中确定的评审要点，在</w:t>
      </w:r>
      <w:r>
        <w:rPr>
          <w:rFonts w:hint="eastAsia" w:ascii="宋体" w:hAnsi="宋体"/>
          <w:color w:val="000000"/>
          <w:szCs w:val="21"/>
          <w:u w:val="single"/>
        </w:rPr>
        <w:t xml:space="preserve"> 0-3</w:t>
      </w:r>
      <w:r>
        <w:rPr>
          <w:rFonts w:hint="eastAsia" w:ascii="宋体" w:hAnsi="宋体"/>
          <w:color w:val="000000"/>
          <w:szCs w:val="21"/>
        </w:rPr>
        <w:t>分区间内自由评定，对投标文件的售后服务进行评分，以下内容可以设置评审要点：</w:t>
      </w:r>
    </w:p>
    <w:p>
      <w:pPr>
        <w:shd w:val="clear" w:color="auto" w:fill="FFFFFF"/>
        <w:spacing w:line="400" w:lineRule="exact"/>
        <w:ind w:firstLine="396" w:firstLineChars="189"/>
        <w:rPr>
          <w:rFonts w:ascii="宋体" w:hAnsi="宋体"/>
          <w:color w:val="000000"/>
          <w:szCs w:val="21"/>
        </w:rPr>
      </w:pPr>
      <w:r>
        <w:rPr>
          <w:rFonts w:hint="eastAsia" w:ascii="宋体" w:hAnsi="宋体"/>
          <w:szCs w:val="21"/>
        </w:rPr>
        <w:t>评委根据供应商提供的服务方案（主辅料准备、质量监督机制、包装、交货和出现质量检测不合格或低于投标样品质量时应对措施、量体服务时效、生产时效、交货时效、问题解决时效、调换时效、投诉回复时效）的完整性、合理性等进行综合评分,</w:t>
      </w:r>
      <w:r>
        <w:rPr>
          <w:rFonts w:hint="eastAsia" w:ascii="宋体" w:cs="宋体"/>
          <w:kern w:val="0"/>
          <w:szCs w:val="21"/>
        </w:rPr>
        <w:t xml:space="preserve"> </w:t>
      </w:r>
      <w:r>
        <w:rPr>
          <w:rFonts w:hint="eastAsia" w:ascii="宋体" w:hAnsi="宋体"/>
          <w:color w:val="000000"/>
          <w:szCs w:val="21"/>
        </w:rPr>
        <w:t>优得</w:t>
      </w:r>
      <w:r>
        <w:rPr>
          <w:rFonts w:hint="eastAsia" w:ascii="宋体" w:hAnsi="宋体" w:cs="宋体"/>
          <w:color w:val="000000"/>
          <w:szCs w:val="21"/>
        </w:rPr>
        <w:t>3分</w:t>
      </w:r>
      <w:r>
        <w:rPr>
          <w:rFonts w:hint="eastAsia" w:ascii="宋体" w:hAnsi="宋体"/>
          <w:color w:val="000000"/>
          <w:szCs w:val="21"/>
        </w:rPr>
        <w:t>，良得</w:t>
      </w:r>
      <w:r>
        <w:rPr>
          <w:rFonts w:hint="eastAsia" w:ascii="宋体" w:hAnsi="宋体" w:cs="宋体"/>
          <w:color w:val="000000"/>
          <w:szCs w:val="21"/>
        </w:rPr>
        <w:t>2分，一般的得1分</w:t>
      </w:r>
      <w:r>
        <w:rPr>
          <w:rFonts w:hint="eastAsia" w:ascii="宋体" w:hAnsi="宋体"/>
          <w:color w:val="000000"/>
          <w:szCs w:val="21"/>
        </w:rPr>
        <w:t>。</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招标人应当对各评审要点的评分标准进行详细规定。</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2.2.4样品（12分）：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评审专家根据投标供应商现场所提供的样品进行比较评分,未按要求提供样品的或样品不全的此项评标标准不得分。</w:t>
      </w:r>
      <w:r>
        <w:rPr>
          <w:rFonts w:hint="eastAsia" w:ascii="宋体" w:hAnsi="宋体"/>
          <w:b/>
          <w:color w:val="000000"/>
          <w:szCs w:val="21"/>
        </w:rPr>
        <w:t>样品由投标人于开标前在4楼开标室外大厅按顺序悬挂（自带衣架）。</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（1）做工（服装工艺制作质量、服装纰裂情况），优得3分，良得2分，一般得1分；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（2）外观（整烫定型，外观疵点、颜色、色差、服装款式相符性、垂悬性），优得4分，良得2分-3分，一般得1分；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（3）材料品质（面料质感、辅料相符性），优得5分，良得3分，一般得2分。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2.2.5投标人信誉（6分）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（1）投标人具有全国工业产品生产许可证（特种劳动防护用品）得1分；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（2）投标人具有ISO 14001 环境管理体系认证证书的得1分；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（3）投标人具有ISO 9001 质量管理体系认证证书的得1分；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（4）投标人具有OHSAS 18001 职业健康安全管理体系认证证书的得1分；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（5）投标人具有售后服务认证证书的得1分；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（6）投标人具有安全生产标准化证书的得1分。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2.2.6投标人业绩（2分）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提供与本项目类似业绩，且金额在50万元人民币以上的，得2分。（提供以上案例中标通知书和供货合同原件，无原件或缺少的不得分）。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2.2.7其他评分因素（2分）</w:t>
      </w:r>
    </w:p>
    <w:p>
      <w:pPr>
        <w:shd w:val="clear" w:color="auto" w:fill="FFFFFF"/>
        <w:spacing w:line="400" w:lineRule="exact"/>
        <w:ind w:firstLine="396" w:firstLineChars="189"/>
        <w:rPr>
          <w:rFonts w:ascii="宋体" w:hAnsi="宋体"/>
          <w:color w:val="000000"/>
          <w:szCs w:val="21"/>
        </w:rPr>
      </w:pPr>
      <w:r>
        <w:rPr>
          <w:rFonts w:ascii="宋体" w:hAnsi="宋体"/>
          <w:color w:val="000000"/>
          <w:szCs w:val="21"/>
        </w:rPr>
        <w:t>是否按招标文件规定的顺序装订，最高为0.5分。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是否按招标文件规定提供所有内容，最高为0.5分。</w:t>
      </w:r>
    </w:p>
    <w:p>
      <w:pPr>
        <w:shd w:val="clear" w:color="auto" w:fill="FFFFFF"/>
        <w:spacing w:line="400" w:lineRule="exact"/>
        <w:ind w:firstLine="396" w:firstLineChars="189"/>
        <w:rPr>
          <w:rFonts w:ascii="宋体" w:hAnsi="宋体"/>
          <w:color w:val="000000"/>
          <w:szCs w:val="21"/>
        </w:rPr>
      </w:pPr>
      <w:r>
        <w:rPr>
          <w:rFonts w:ascii="宋体" w:hAnsi="宋体"/>
          <w:color w:val="000000"/>
          <w:szCs w:val="21"/>
        </w:rPr>
        <w:t>是否有投标文件目录、编页码，最高为0.5分。</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是否有“评标引索页”，有利于评委评审、查阅，最高为0.5分。</w:t>
      </w:r>
    </w:p>
    <w:p>
      <w:pPr>
        <w:spacing w:line="400" w:lineRule="exact"/>
        <w:ind w:firstLine="420" w:firstLineChars="200"/>
        <w:rPr>
          <w:rFonts w:ascii="宋体" w:hAnsi="宋体"/>
          <w:color w:val="000000"/>
          <w:szCs w:val="21"/>
        </w:rPr>
      </w:pPr>
      <w:bookmarkStart w:id="475" w:name="_Toc184635095"/>
      <w:r>
        <w:rPr>
          <w:rFonts w:hint="eastAsia" w:ascii="宋体" w:hAnsi="宋体"/>
          <w:color w:val="000000"/>
          <w:szCs w:val="21"/>
        </w:rPr>
        <w:t>当评委人数大于5人（不含）以上单数时，投标人的各评分项应当取评委评分中分别去掉一个最高和最低评分后的平均值。</w:t>
      </w:r>
    </w:p>
    <w:p>
      <w:pPr>
        <w:pStyle w:val="3"/>
        <w:spacing w:line="360" w:lineRule="auto"/>
        <w:rPr>
          <w:rFonts w:ascii="宋体" w:hAnsi="宋体" w:eastAsia="宋体"/>
          <w:color w:val="000000"/>
        </w:rPr>
      </w:pPr>
      <w:bookmarkStart w:id="476" w:name="_Toc513808664"/>
      <w:bookmarkStart w:id="477" w:name="_Toc25437"/>
      <w:bookmarkStart w:id="478" w:name="_Toc397928605"/>
      <w:r>
        <w:rPr>
          <w:rFonts w:ascii="宋体" w:hAnsi="宋体" w:eastAsia="宋体"/>
          <w:color w:val="000000"/>
        </w:rPr>
        <w:t>3</w:t>
      </w:r>
      <w:r>
        <w:rPr>
          <w:rFonts w:hint="eastAsia" w:ascii="宋体" w:hAnsi="宋体" w:eastAsia="宋体"/>
          <w:color w:val="000000"/>
        </w:rPr>
        <w:t>． 评标程序</w:t>
      </w:r>
      <w:bookmarkEnd w:id="475"/>
      <w:bookmarkEnd w:id="476"/>
      <w:bookmarkEnd w:id="477"/>
      <w:bookmarkEnd w:id="478"/>
    </w:p>
    <w:p>
      <w:pPr>
        <w:pStyle w:val="4"/>
        <w:spacing w:line="400" w:lineRule="exact"/>
        <w:ind w:firstLine="103"/>
        <w:rPr>
          <w:rFonts w:ascii="宋体" w:hAnsi="宋体" w:eastAsia="宋体"/>
          <w:color w:val="000000"/>
          <w:sz w:val="21"/>
          <w:szCs w:val="21"/>
        </w:rPr>
      </w:pPr>
      <w:bookmarkStart w:id="479" w:name="_Toc22907"/>
      <w:bookmarkStart w:id="480" w:name="_Toc397928606"/>
      <w:bookmarkStart w:id="481" w:name="_Toc513808665"/>
      <w:r>
        <w:rPr>
          <w:rFonts w:ascii="宋体" w:hAnsi="宋体" w:eastAsia="宋体"/>
          <w:color w:val="000000"/>
          <w:kern w:val="0"/>
          <w:sz w:val="21"/>
          <w:szCs w:val="21"/>
        </w:rPr>
        <w:t xml:space="preserve">3.1 </w:t>
      </w:r>
      <w:r>
        <w:rPr>
          <w:rFonts w:hint="eastAsia" w:ascii="宋体" w:hAnsi="宋体" w:eastAsia="宋体"/>
          <w:color w:val="000000"/>
          <w:kern w:val="0"/>
          <w:sz w:val="21"/>
          <w:szCs w:val="21"/>
        </w:rPr>
        <w:t>评标准备</w:t>
      </w:r>
      <w:bookmarkEnd w:id="479"/>
      <w:bookmarkEnd w:id="480"/>
      <w:bookmarkEnd w:id="481"/>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3.1.1 评标委员会成员到达评标现场时应在签到表上签到</w:t>
      </w:r>
      <w:r>
        <w:rPr>
          <w:rFonts w:hint="eastAsia" w:ascii="宋体" w:hAnsi="宋体" w:cs="宋体"/>
          <w:color w:val="000000"/>
          <w:kern w:val="0"/>
          <w:szCs w:val="21"/>
        </w:rPr>
        <w:t>（或通过门禁系统签到）</w:t>
      </w:r>
      <w:r>
        <w:rPr>
          <w:rFonts w:hint="eastAsia" w:ascii="宋体" w:hAnsi="宋体"/>
          <w:color w:val="000000"/>
          <w:kern w:val="0"/>
          <w:szCs w:val="21"/>
        </w:rPr>
        <w:t>以证明其出席。</w:t>
      </w:r>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3.1.2 评标委员会成员首先推选一名评标委员会负责人，负责评标活动的组织领导工作。</w:t>
      </w:r>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3.1.3 招标人或招标代理机构应向评标委员会提供评标所需的信息和数据。评标委员会负责人应组织评标委员会成员认真研究招标文件，未在招标文件中规定的标准和方法不得作为评标的依据。</w:t>
      </w:r>
    </w:p>
    <w:p>
      <w:pPr>
        <w:pStyle w:val="4"/>
        <w:spacing w:line="400" w:lineRule="exact"/>
        <w:ind w:firstLine="103"/>
        <w:rPr>
          <w:rFonts w:ascii="宋体" w:hAnsi="宋体" w:eastAsia="宋体"/>
          <w:color w:val="000000"/>
          <w:sz w:val="21"/>
          <w:szCs w:val="21"/>
        </w:rPr>
      </w:pPr>
      <w:bookmarkStart w:id="482" w:name="_Toc6331"/>
      <w:bookmarkStart w:id="483" w:name="_Toc397928607"/>
      <w:bookmarkStart w:id="484" w:name="_Toc513808666"/>
      <w:r>
        <w:rPr>
          <w:rFonts w:ascii="宋体" w:hAnsi="宋体" w:eastAsia="宋体"/>
          <w:color w:val="000000"/>
          <w:sz w:val="21"/>
          <w:szCs w:val="21"/>
        </w:rPr>
        <w:t xml:space="preserve">3.2 </w:t>
      </w:r>
      <w:r>
        <w:rPr>
          <w:rFonts w:hint="eastAsia" w:ascii="宋体" w:hAnsi="宋体" w:eastAsia="宋体"/>
          <w:color w:val="000000"/>
          <w:sz w:val="21"/>
          <w:szCs w:val="21"/>
        </w:rPr>
        <w:t>初步评审</w:t>
      </w:r>
      <w:bookmarkEnd w:id="482"/>
      <w:bookmarkEnd w:id="483"/>
      <w:bookmarkEnd w:id="484"/>
    </w:p>
    <w:p>
      <w:pPr>
        <w:spacing w:line="400" w:lineRule="exact"/>
        <w:ind w:firstLine="420" w:firstLineChars="200"/>
        <w:rPr>
          <w:rFonts w:ascii="宋体" w:hAnsi="宋体"/>
          <w:color w:val="000000"/>
          <w:szCs w:val="21"/>
        </w:rPr>
      </w:pPr>
      <w:r>
        <w:rPr>
          <w:rFonts w:hint="eastAsia" w:ascii="宋体" w:hAnsi="宋体"/>
          <w:color w:val="000000"/>
          <w:szCs w:val="21"/>
        </w:rPr>
        <w:t>3.2.1评标委员会依据本章第2.1 款规定的标准对投标文件进行初步评审。</w:t>
      </w:r>
    </w:p>
    <w:p>
      <w:pPr>
        <w:spacing w:line="400" w:lineRule="exact"/>
        <w:ind w:firstLine="420" w:firstLineChars="200"/>
        <w:rPr>
          <w:rFonts w:ascii="宋体" w:hAnsi="宋体"/>
          <w:color w:val="000000"/>
          <w:szCs w:val="21"/>
        </w:rPr>
      </w:pPr>
      <w:r>
        <w:rPr>
          <w:rFonts w:hint="eastAsia" w:ascii="宋体" w:hAnsi="宋体"/>
          <w:color w:val="000000"/>
          <w:szCs w:val="21"/>
        </w:rPr>
        <w:t>3.2.2投标文件不符合本章第2.1款评审标准的，属于重大偏差，视为未能对招标文件作出实质性响应，应当作为无效投标予以否决。</w:t>
      </w:r>
    </w:p>
    <w:p>
      <w:pPr>
        <w:spacing w:line="400" w:lineRule="exact"/>
        <w:ind w:firstLine="420" w:firstLineChars="200"/>
        <w:rPr>
          <w:rFonts w:ascii="宋体" w:hAnsi="宋体"/>
          <w:color w:val="000000"/>
          <w:szCs w:val="21"/>
        </w:rPr>
      </w:pPr>
      <w:r>
        <w:rPr>
          <w:rFonts w:hint="eastAsia" w:ascii="宋体" w:hAnsi="宋体"/>
          <w:color w:val="000000"/>
          <w:szCs w:val="21"/>
        </w:rPr>
        <w:t>3.2.3对照投标人须知6.5款，投标文件有上述情况之一，视为未能对招标文件作出实质性响应，凡招标文件未明确标明无效标条款的，</w:t>
      </w:r>
      <w:r>
        <w:rPr>
          <w:rFonts w:ascii="宋体" w:hAnsi="宋体"/>
          <w:color w:val="000000"/>
          <w:szCs w:val="21"/>
        </w:rPr>
        <w:t>评标委员会</w:t>
      </w:r>
      <w:r>
        <w:rPr>
          <w:rFonts w:hint="eastAsia" w:ascii="宋体" w:hAnsi="宋体"/>
          <w:color w:val="000000"/>
          <w:szCs w:val="21"/>
        </w:rPr>
        <w:t>不得作为判定无效投标的依据。</w:t>
      </w:r>
    </w:p>
    <w:p>
      <w:pPr>
        <w:spacing w:line="400" w:lineRule="exact"/>
        <w:ind w:firstLine="420" w:firstLineChars="200"/>
        <w:rPr>
          <w:rFonts w:ascii="宋体" w:hAnsi="宋体"/>
          <w:color w:val="000000"/>
          <w:szCs w:val="21"/>
        </w:rPr>
      </w:pPr>
      <w:r>
        <w:rPr>
          <w:rFonts w:hint="eastAsia" w:ascii="宋体" w:hAnsi="宋体"/>
          <w:color w:val="000000"/>
          <w:szCs w:val="21"/>
        </w:rPr>
        <w:t>3.2.4 投标报价有算术错误的，评标委员会按以下原则对投标报价进行修正，修正的价格经投标人书面确认后具有约束力。</w:t>
      </w:r>
    </w:p>
    <w:p>
      <w:pPr>
        <w:spacing w:line="400" w:lineRule="exact"/>
        <w:ind w:firstLine="420" w:firstLineChars="200"/>
        <w:rPr>
          <w:rFonts w:ascii="宋体" w:hAnsi="宋体"/>
          <w:color w:val="000000"/>
          <w:szCs w:val="21"/>
        </w:rPr>
      </w:pPr>
      <w:r>
        <w:rPr>
          <w:rFonts w:hint="eastAsia" w:ascii="宋体" w:hAnsi="宋体"/>
          <w:color w:val="000000"/>
          <w:szCs w:val="21"/>
        </w:rPr>
        <w:t>(1）投标文件中的大写金额与小写金额不一致的，以大写金额为准；</w:t>
      </w:r>
    </w:p>
    <w:p>
      <w:pPr>
        <w:spacing w:line="400" w:lineRule="exact"/>
        <w:ind w:firstLine="420" w:firstLineChars="200"/>
        <w:rPr>
          <w:rFonts w:ascii="宋体" w:hAnsi="宋体"/>
          <w:color w:val="000000"/>
          <w:szCs w:val="21"/>
        </w:rPr>
      </w:pPr>
      <w:r>
        <w:rPr>
          <w:rFonts w:hint="eastAsia" w:ascii="宋体" w:hAnsi="宋体"/>
          <w:color w:val="000000"/>
          <w:szCs w:val="21"/>
        </w:rPr>
        <w:t>(2）总价金额与依据单价计算出的结果不一致的，以单价金额为准修正总价，但单价金额小数点有明显错误的除外。</w:t>
      </w:r>
    </w:p>
    <w:p>
      <w:pPr>
        <w:spacing w:line="400" w:lineRule="exact"/>
        <w:ind w:firstLine="420" w:firstLineChars="200"/>
        <w:rPr>
          <w:rFonts w:ascii="宋体" w:hAnsi="宋体"/>
          <w:color w:val="000000"/>
          <w:szCs w:val="21"/>
        </w:rPr>
      </w:pPr>
      <w:r>
        <w:rPr>
          <w:rFonts w:hint="eastAsia" w:ascii="宋体" w:hAnsi="宋体"/>
          <w:color w:val="000000"/>
          <w:szCs w:val="21"/>
        </w:rPr>
        <w:t>3.2.5只有通过初步评审的投标文件才能进入详细评审。</w:t>
      </w:r>
    </w:p>
    <w:p>
      <w:pPr>
        <w:pStyle w:val="4"/>
        <w:spacing w:line="400" w:lineRule="exact"/>
        <w:ind w:firstLine="103"/>
        <w:rPr>
          <w:rFonts w:ascii="宋体" w:hAnsi="宋体" w:eastAsia="宋体"/>
          <w:color w:val="000000"/>
          <w:sz w:val="21"/>
          <w:szCs w:val="21"/>
        </w:rPr>
      </w:pPr>
      <w:bookmarkStart w:id="485" w:name="_Toc7389"/>
      <w:bookmarkStart w:id="486" w:name="_Toc397928608"/>
      <w:bookmarkStart w:id="487" w:name="_Toc513808667"/>
      <w:r>
        <w:rPr>
          <w:rFonts w:ascii="宋体" w:hAnsi="宋体" w:eastAsia="宋体"/>
          <w:color w:val="000000"/>
          <w:sz w:val="21"/>
          <w:szCs w:val="21"/>
        </w:rPr>
        <w:t xml:space="preserve">3.3 </w:t>
      </w:r>
      <w:r>
        <w:rPr>
          <w:rFonts w:hint="eastAsia" w:ascii="宋体" w:hAnsi="宋体" w:eastAsia="宋体"/>
          <w:color w:val="000000"/>
          <w:sz w:val="21"/>
          <w:szCs w:val="21"/>
        </w:rPr>
        <w:t>详细评审</w:t>
      </w:r>
      <w:bookmarkEnd w:id="485"/>
      <w:bookmarkEnd w:id="486"/>
      <w:bookmarkEnd w:id="487"/>
    </w:p>
    <w:p>
      <w:pPr>
        <w:spacing w:line="400" w:lineRule="exact"/>
        <w:ind w:firstLine="420" w:firstLineChars="200"/>
        <w:rPr>
          <w:rFonts w:ascii="宋体" w:hAnsi="宋体"/>
          <w:color w:val="000000"/>
          <w:szCs w:val="21"/>
        </w:rPr>
      </w:pPr>
      <w:r>
        <w:rPr>
          <w:rFonts w:hint="eastAsia" w:ascii="宋体" w:hAnsi="宋体"/>
          <w:color w:val="000000"/>
          <w:szCs w:val="21"/>
        </w:rPr>
        <w:t>3.3.1 在详细评审发现符合“无效标书条款”的，应当作为无效投标予以否决，其投标报价亦不作为评标基准价A值的依据。</w:t>
      </w:r>
    </w:p>
    <w:p>
      <w:pPr>
        <w:spacing w:line="400" w:lineRule="exact"/>
        <w:ind w:firstLine="420" w:firstLineChars="200"/>
        <w:rPr>
          <w:rFonts w:ascii="宋体" w:hAnsi="宋体"/>
          <w:color w:val="000000"/>
          <w:szCs w:val="21"/>
        </w:rPr>
      </w:pPr>
      <w:r>
        <w:rPr>
          <w:rFonts w:hint="eastAsia" w:ascii="宋体" w:hAnsi="宋体"/>
          <w:color w:val="000000"/>
          <w:szCs w:val="21"/>
        </w:rPr>
        <w:t>3.3.2 评标委员会按本章第2.2款规定的量化因素和分值进行打分，并计算出综合评估得分。</w:t>
      </w:r>
    </w:p>
    <w:p>
      <w:pPr>
        <w:spacing w:line="400" w:lineRule="exact"/>
        <w:ind w:firstLine="420" w:firstLineChars="200"/>
        <w:rPr>
          <w:rFonts w:ascii="宋体" w:hAnsi="宋体"/>
          <w:color w:val="000000"/>
          <w:szCs w:val="21"/>
        </w:rPr>
      </w:pPr>
      <w:r>
        <w:rPr>
          <w:rFonts w:hint="eastAsia" w:ascii="宋体" w:hAnsi="宋体"/>
          <w:color w:val="000000"/>
          <w:szCs w:val="21"/>
        </w:rPr>
        <w:t>3.3.3 评分分值计算保留小数点后两位，小数点后第三位“四舍五入”。</w:t>
      </w:r>
    </w:p>
    <w:p>
      <w:pPr>
        <w:pStyle w:val="4"/>
        <w:spacing w:line="400" w:lineRule="exact"/>
        <w:ind w:firstLine="103"/>
        <w:rPr>
          <w:rFonts w:ascii="宋体" w:hAnsi="宋体" w:eastAsia="宋体"/>
          <w:color w:val="000000"/>
          <w:sz w:val="21"/>
          <w:szCs w:val="21"/>
        </w:rPr>
      </w:pPr>
      <w:bookmarkStart w:id="488" w:name="_Toc5826"/>
      <w:bookmarkStart w:id="489" w:name="_Toc397928609"/>
      <w:bookmarkStart w:id="490" w:name="_Toc513808668"/>
      <w:r>
        <w:rPr>
          <w:rFonts w:ascii="宋体" w:hAnsi="宋体" w:eastAsia="宋体"/>
          <w:color w:val="000000"/>
          <w:sz w:val="21"/>
          <w:szCs w:val="21"/>
        </w:rPr>
        <w:t xml:space="preserve">3.4 </w:t>
      </w:r>
      <w:r>
        <w:rPr>
          <w:rFonts w:hint="eastAsia" w:ascii="宋体" w:hAnsi="宋体" w:eastAsia="宋体"/>
          <w:color w:val="000000"/>
          <w:sz w:val="21"/>
          <w:szCs w:val="21"/>
        </w:rPr>
        <w:t>投标文件的澄清和补正</w:t>
      </w:r>
      <w:bookmarkEnd w:id="488"/>
      <w:bookmarkEnd w:id="489"/>
      <w:bookmarkEnd w:id="490"/>
    </w:p>
    <w:p>
      <w:pPr>
        <w:spacing w:line="400" w:lineRule="exact"/>
        <w:ind w:firstLine="420" w:firstLineChars="200"/>
        <w:rPr>
          <w:rFonts w:ascii="宋体" w:hAnsi="宋体"/>
          <w:color w:val="000000"/>
          <w:szCs w:val="21"/>
        </w:rPr>
      </w:pPr>
      <w:r>
        <w:rPr>
          <w:rFonts w:hint="eastAsia" w:ascii="宋体" w:hAnsi="宋体"/>
          <w:color w:val="000000"/>
          <w:szCs w:val="21"/>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ascii="宋体" w:hAnsi="宋体"/>
          <w:color w:val="000000"/>
          <w:szCs w:val="21"/>
        </w:rPr>
      </w:pPr>
      <w:r>
        <w:rPr>
          <w:rFonts w:hint="eastAsia" w:ascii="宋体" w:hAnsi="宋体"/>
          <w:color w:val="000000"/>
          <w:szCs w:val="21"/>
        </w:rPr>
        <w:t>3.4.2 澄清、说明和补正不得改变投标文件的实质性内容（算术性错误修正的除外）。投标人的书面澄清、说明和补正属于投标文件的组成部分。</w:t>
      </w:r>
    </w:p>
    <w:p>
      <w:pPr>
        <w:spacing w:line="400" w:lineRule="exact"/>
        <w:ind w:firstLine="420" w:firstLineChars="200"/>
        <w:rPr>
          <w:rFonts w:ascii="宋体" w:hAnsi="宋体"/>
          <w:color w:val="000000"/>
          <w:szCs w:val="21"/>
        </w:rPr>
      </w:pPr>
      <w:r>
        <w:rPr>
          <w:rFonts w:hint="eastAsia" w:ascii="宋体" w:hAnsi="宋体"/>
          <w:color w:val="000000"/>
          <w:szCs w:val="21"/>
        </w:rPr>
        <w:t>3.4.3 评标委员会对投标人提交的澄清、说明或补正有疑问的，可以要求投标人进一步澄清、说明或补正。</w:t>
      </w:r>
    </w:p>
    <w:p>
      <w:pPr>
        <w:pStyle w:val="4"/>
        <w:spacing w:line="400" w:lineRule="exact"/>
        <w:ind w:firstLine="103"/>
        <w:rPr>
          <w:rFonts w:ascii="宋体" w:hAnsi="宋体" w:eastAsia="宋体"/>
          <w:b/>
          <w:color w:val="000000"/>
          <w:kern w:val="0"/>
          <w:sz w:val="21"/>
          <w:szCs w:val="21"/>
        </w:rPr>
      </w:pPr>
      <w:bookmarkStart w:id="491" w:name="_Toc29288"/>
      <w:bookmarkStart w:id="492" w:name="_Toc397928610"/>
      <w:bookmarkStart w:id="493" w:name="_Toc513808669"/>
      <w:r>
        <w:rPr>
          <w:rFonts w:hint="eastAsia" w:ascii="宋体" w:hAnsi="宋体" w:eastAsia="宋体"/>
          <w:color w:val="000000"/>
          <w:sz w:val="21"/>
          <w:szCs w:val="21"/>
        </w:rPr>
        <w:t>3.5 推荐中标候选人或直接确定中标人</w:t>
      </w:r>
      <w:bookmarkEnd w:id="491"/>
      <w:bookmarkEnd w:id="492"/>
      <w:bookmarkEnd w:id="493"/>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3.5.1 除投标人须知前附表授权直接确定中标人外，评标委员会在推荐中标候选人时，应遵照以下原则:</w:t>
      </w:r>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评标委员会按照最终得分由高至低的次序排列，并根据投标人须知前附表规定的中标候选人数量，将排序在前的投标人推荐为中标候选人。</w:t>
      </w:r>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招标人根据评标委员会报告，组织有关人员对第一中标侯选人进行实地考察，对产品的质量、类似业绩工艺、运行状况进行考察，招标人有权拒绝考察不合格的中标侯选人。</w:t>
      </w:r>
    </w:p>
    <w:p>
      <w:pPr>
        <w:pStyle w:val="4"/>
        <w:spacing w:line="400" w:lineRule="exact"/>
        <w:ind w:firstLine="103"/>
        <w:rPr>
          <w:rFonts w:ascii="宋体" w:hAnsi="宋体" w:eastAsia="宋体"/>
          <w:color w:val="000000"/>
          <w:sz w:val="21"/>
          <w:szCs w:val="21"/>
        </w:rPr>
      </w:pPr>
      <w:bookmarkStart w:id="494" w:name="_Toc397928611"/>
      <w:bookmarkStart w:id="495" w:name="_Toc513808670"/>
      <w:r>
        <w:rPr>
          <w:rFonts w:hint="eastAsia" w:ascii="宋体" w:hAnsi="宋体" w:eastAsia="宋体"/>
          <w:color w:val="000000"/>
          <w:sz w:val="21"/>
          <w:szCs w:val="21"/>
        </w:rPr>
        <w:t>3.6 提交评标报告</w:t>
      </w:r>
      <w:bookmarkEnd w:id="494"/>
      <w:bookmarkEnd w:id="495"/>
      <w:r>
        <w:rPr>
          <w:rFonts w:hint="eastAsia" w:ascii="宋体" w:hAnsi="宋体" w:eastAsia="宋体"/>
          <w:color w:val="000000"/>
          <w:sz w:val="21"/>
          <w:szCs w:val="21"/>
        </w:rPr>
        <w:t xml:space="preserve"> </w:t>
      </w:r>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评标委员会完成评标后，应当向招标人提交书面评标报告。评标报告应当由全体评标委员会成员签字，并于评标结束时抄送有关行政监督部门。</w:t>
      </w:r>
    </w:p>
    <w:p>
      <w:pPr>
        <w:pStyle w:val="3"/>
        <w:spacing w:line="360" w:lineRule="auto"/>
        <w:rPr>
          <w:rFonts w:ascii="宋体" w:hAnsi="宋体" w:eastAsia="宋体"/>
          <w:color w:val="000000"/>
        </w:rPr>
      </w:pPr>
      <w:bookmarkStart w:id="496" w:name="_Toc513808671"/>
      <w:r>
        <w:rPr>
          <w:rFonts w:hint="eastAsia" w:ascii="宋体" w:hAnsi="宋体" w:eastAsia="宋体"/>
          <w:color w:val="000000"/>
        </w:rPr>
        <w:t>4． 通用评标规则</w:t>
      </w:r>
      <w:bookmarkEnd w:id="496"/>
    </w:p>
    <w:p>
      <w:pPr>
        <w:pStyle w:val="4"/>
        <w:spacing w:line="400" w:lineRule="exact"/>
        <w:ind w:firstLine="103"/>
        <w:rPr>
          <w:rFonts w:ascii="宋体" w:hAnsi="宋体" w:eastAsia="宋体"/>
          <w:color w:val="000000"/>
          <w:sz w:val="21"/>
          <w:szCs w:val="21"/>
        </w:rPr>
      </w:pPr>
      <w:bookmarkStart w:id="497" w:name="_Toc513808672"/>
      <w:r>
        <w:rPr>
          <w:rFonts w:hint="eastAsia" w:ascii="宋体" w:hAnsi="宋体" w:eastAsia="宋体"/>
          <w:color w:val="000000"/>
          <w:sz w:val="21"/>
          <w:szCs w:val="21"/>
        </w:rPr>
        <w:t>4.1 评标程序</w:t>
      </w:r>
      <w:bookmarkEnd w:id="497"/>
    </w:p>
    <w:p>
      <w:pPr>
        <w:snapToGrid w:val="0"/>
        <w:spacing w:line="400" w:lineRule="exact"/>
        <w:ind w:firstLine="420" w:firstLineChars="200"/>
        <w:rPr>
          <w:rFonts w:ascii="宋体" w:hAnsi="宋体"/>
          <w:color w:val="000000"/>
          <w:kern w:val="0"/>
          <w:szCs w:val="21"/>
        </w:rPr>
      </w:pPr>
      <w:r>
        <w:rPr>
          <w:rFonts w:hint="eastAsia" w:ascii="宋体" w:hAnsi="宋体"/>
          <w:color w:val="000000"/>
          <w:kern w:val="0"/>
          <w:szCs w:val="21"/>
        </w:rPr>
        <w:t>资质标、商务标、技术标应分别评审，评审后不得更改。</w:t>
      </w:r>
    </w:p>
    <w:p>
      <w:pPr>
        <w:pStyle w:val="4"/>
        <w:spacing w:line="400" w:lineRule="exact"/>
        <w:ind w:firstLine="103"/>
        <w:rPr>
          <w:rFonts w:ascii="宋体" w:hAnsi="宋体" w:eastAsia="宋体"/>
          <w:color w:val="000000"/>
          <w:sz w:val="21"/>
          <w:szCs w:val="21"/>
        </w:rPr>
      </w:pPr>
      <w:bookmarkStart w:id="498" w:name="_Toc513808673"/>
      <w:r>
        <w:rPr>
          <w:rFonts w:hint="eastAsia" w:ascii="宋体" w:hAnsi="宋体" w:eastAsia="宋体"/>
          <w:color w:val="000000"/>
          <w:sz w:val="21"/>
          <w:szCs w:val="21"/>
        </w:rPr>
        <w:t>4.2不规范标书</w:t>
      </w:r>
      <w:bookmarkEnd w:id="498"/>
    </w:p>
    <w:p>
      <w:pPr>
        <w:snapToGrid w:val="0"/>
        <w:spacing w:line="400" w:lineRule="exact"/>
        <w:ind w:firstLine="420" w:firstLineChars="200"/>
        <w:rPr>
          <w:rFonts w:ascii="宋体" w:hAnsi="宋体"/>
          <w:color w:val="000000"/>
          <w:kern w:val="0"/>
          <w:szCs w:val="21"/>
        </w:rPr>
      </w:pPr>
      <w:r>
        <w:rPr>
          <w:rFonts w:hint="eastAsia" w:ascii="宋体" w:hAnsi="宋体"/>
          <w:color w:val="000000"/>
          <w:kern w:val="0"/>
          <w:szCs w:val="21"/>
        </w:rPr>
        <w:t>评标审查中有发现投标书或投标人行为属不规范者，评标办法采用综合评分法的，且无法形成无效投标的，经评标委员会认定后扣减0.3—2分。</w:t>
      </w:r>
    </w:p>
    <w:p>
      <w:pPr>
        <w:pStyle w:val="4"/>
        <w:spacing w:line="400" w:lineRule="exact"/>
        <w:ind w:firstLine="103"/>
        <w:rPr>
          <w:rFonts w:ascii="宋体" w:hAnsi="宋体" w:eastAsia="宋体"/>
          <w:color w:val="000000"/>
          <w:kern w:val="0"/>
          <w:sz w:val="21"/>
          <w:szCs w:val="21"/>
        </w:rPr>
      </w:pPr>
      <w:bookmarkStart w:id="499" w:name="_Toc513808674"/>
      <w:r>
        <w:rPr>
          <w:rFonts w:hint="eastAsia" w:ascii="宋体" w:hAnsi="宋体" w:eastAsia="宋体"/>
          <w:color w:val="000000"/>
          <w:sz w:val="21"/>
          <w:szCs w:val="21"/>
        </w:rPr>
        <w:t>4.3计价文件评审规定</w:t>
      </w:r>
      <w:bookmarkEnd w:id="499"/>
    </w:p>
    <w:p>
      <w:pPr>
        <w:snapToGrid w:val="0"/>
        <w:spacing w:line="400" w:lineRule="exact"/>
        <w:ind w:firstLine="420" w:firstLineChars="200"/>
        <w:rPr>
          <w:rFonts w:ascii="宋体" w:hAnsi="宋体"/>
          <w:color w:val="000000"/>
          <w:kern w:val="0"/>
          <w:szCs w:val="21"/>
        </w:rPr>
      </w:pPr>
      <w:r>
        <w:rPr>
          <w:rFonts w:hint="eastAsia" w:ascii="宋体" w:hAnsi="宋体"/>
          <w:color w:val="000000"/>
          <w:kern w:val="0"/>
          <w:szCs w:val="21"/>
        </w:rPr>
        <w:t>评标委员会认为投标人的投标报价有可能低于其个别成本时，应当要求投标人以书面方式作出澄清，并提供相关证明材料后再进行认定。</w:t>
      </w:r>
    </w:p>
    <w:p>
      <w:pPr>
        <w:pStyle w:val="4"/>
        <w:spacing w:line="400" w:lineRule="exact"/>
        <w:ind w:firstLine="103"/>
        <w:rPr>
          <w:rFonts w:ascii="宋体" w:hAnsi="宋体" w:eastAsia="宋体"/>
          <w:color w:val="000000"/>
          <w:sz w:val="21"/>
          <w:szCs w:val="21"/>
        </w:rPr>
      </w:pPr>
      <w:bookmarkStart w:id="500" w:name="_Toc513808675"/>
      <w:r>
        <w:rPr>
          <w:rFonts w:hint="eastAsia" w:ascii="宋体" w:hAnsi="宋体" w:eastAsia="宋体"/>
          <w:color w:val="000000"/>
          <w:sz w:val="21"/>
          <w:szCs w:val="21"/>
        </w:rPr>
        <w:t>4.4打分</w:t>
      </w:r>
      <w:bookmarkEnd w:id="500"/>
    </w:p>
    <w:p>
      <w:pPr>
        <w:snapToGrid w:val="0"/>
        <w:spacing w:line="400" w:lineRule="exact"/>
        <w:ind w:firstLine="420" w:firstLineChars="200"/>
        <w:rPr>
          <w:rFonts w:ascii="宋体" w:hAnsi="宋体"/>
          <w:color w:val="000000"/>
          <w:kern w:val="0"/>
          <w:szCs w:val="21"/>
        </w:rPr>
      </w:pPr>
      <w:r>
        <w:rPr>
          <w:rFonts w:hint="eastAsia" w:ascii="宋体" w:hAnsi="宋体"/>
          <w:color w:val="000000"/>
          <w:kern w:val="0"/>
          <w:szCs w:val="21"/>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pPr>
        <w:pStyle w:val="4"/>
        <w:numPr>
          <w:ins w:id="0" w:author="微软用户" w:date="2014-05-17T16:25:00Z"/>
        </w:numPr>
        <w:spacing w:line="400" w:lineRule="exact"/>
        <w:ind w:firstLine="103"/>
        <w:rPr>
          <w:rFonts w:ascii="宋体" w:hAnsi="宋体" w:eastAsia="宋体"/>
          <w:color w:val="000000"/>
          <w:sz w:val="21"/>
          <w:szCs w:val="21"/>
        </w:rPr>
      </w:pPr>
      <w:bookmarkStart w:id="501" w:name="_Toc513808676"/>
      <w:r>
        <w:rPr>
          <w:rFonts w:hint="eastAsia" w:ascii="宋体" w:hAnsi="宋体" w:eastAsia="宋体"/>
          <w:color w:val="000000"/>
          <w:sz w:val="21"/>
          <w:szCs w:val="21"/>
        </w:rPr>
        <w:t>4.5争议处理</w:t>
      </w:r>
      <w:bookmarkEnd w:id="501"/>
    </w:p>
    <w:p>
      <w:pPr>
        <w:snapToGrid w:val="0"/>
        <w:spacing w:line="400" w:lineRule="exact"/>
        <w:rPr>
          <w:rFonts w:ascii="宋体" w:hAnsi="宋体"/>
          <w:color w:val="000000"/>
          <w:kern w:val="0"/>
          <w:szCs w:val="21"/>
        </w:rPr>
      </w:pPr>
      <w:r>
        <w:rPr>
          <w:rFonts w:hint="eastAsia" w:ascii="宋体" w:hAnsi="宋体"/>
          <w:color w:val="000000"/>
          <w:kern w:val="0"/>
          <w:szCs w:val="21"/>
        </w:rPr>
        <w:t xml:space="preserve">    评标中发生重大情况或重大争议，需要进一步调查了解、协调处理的，现场监督人员报招标投标管理部门同意后可暂时休会，待有关问题得到澄清后再行复会。休会期间，所有招投标资料一律封存盐城市大丰区公共资源交易中心档案室，所有与会人员一律不得泄露评标情况。</w:t>
      </w:r>
    </w:p>
    <w:p>
      <w:pPr>
        <w:pStyle w:val="4"/>
        <w:spacing w:line="400" w:lineRule="exact"/>
        <w:ind w:firstLine="103"/>
        <w:rPr>
          <w:rFonts w:ascii="宋体" w:hAnsi="宋体" w:eastAsia="宋体"/>
          <w:color w:val="000000"/>
          <w:sz w:val="21"/>
          <w:szCs w:val="21"/>
        </w:rPr>
      </w:pPr>
      <w:bookmarkStart w:id="502" w:name="_Toc513808677"/>
      <w:r>
        <w:rPr>
          <w:rFonts w:hint="eastAsia" w:ascii="宋体" w:hAnsi="宋体" w:eastAsia="宋体"/>
          <w:color w:val="000000"/>
          <w:sz w:val="21"/>
          <w:szCs w:val="21"/>
        </w:rPr>
        <w:t>4.6违法违纪行为</w:t>
      </w:r>
      <w:bookmarkEnd w:id="502"/>
    </w:p>
    <w:p>
      <w:pPr>
        <w:spacing w:line="400" w:lineRule="exact"/>
        <w:ind w:firstLine="420" w:firstLineChars="200"/>
        <w:rPr>
          <w:rFonts w:ascii="宋体" w:hAnsi="宋体"/>
          <w:color w:val="000000"/>
          <w:kern w:val="0"/>
          <w:szCs w:val="21"/>
        </w:rPr>
      </w:pPr>
      <w:r>
        <w:rPr>
          <w:rFonts w:hint="eastAsia" w:ascii="宋体" w:hAnsi="宋体"/>
          <w:color w:val="000000"/>
          <w:kern w:val="0"/>
          <w:szCs w:val="21"/>
        </w:rPr>
        <w:t>在招投标过程中发生行贿受贿、扰乱招投标活动秩序及其他严重违法违纪行为的，一律取消有关责任人参与招投标活动的资格；影响评审结果的，应宣布评审结果无效。</w:t>
      </w:r>
    </w:p>
    <w:p>
      <w:pPr>
        <w:pStyle w:val="4"/>
        <w:spacing w:line="400" w:lineRule="exact"/>
        <w:ind w:firstLine="103"/>
        <w:rPr>
          <w:rFonts w:ascii="宋体" w:hAnsi="宋体" w:eastAsia="宋体"/>
          <w:color w:val="000000"/>
          <w:sz w:val="21"/>
          <w:szCs w:val="21"/>
        </w:rPr>
      </w:pPr>
      <w:bookmarkStart w:id="503" w:name="_Toc513808678"/>
      <w:r>
        <w:rPr>
          <w:rFonts w:hint="eastAsia" w:ascii="宋体" w:hAnsi="宋体" w:eastAsia="宋体"/>
          <w:color w:val="000000"/>
          <w:sz w:val="21"/>
          <w:szCs w:val="21"/>
        </w:rPr>
        <w:t>4.7其它</w:t>
      </w:r>
      <w:bookmarkEnd w:id="503"/>
    </w:p>
    <w:p>
      <w:pPr>
        <w:spacing w:line="400" w:lineRule="exact"/>
        <w:ind w:firstLine="420" w:firstLineChars="200"/>
        <w:rPr>
          <w:rFonts w:ascii="宋体" w:hAnsi="宋体"/>
          <w:b/>
          <w:color w:val="000000"/>
          <w:kern w:val="0"/>
          <w:szCs w:val="21"/>
        </w:rPr>
      </w:pPr>
      <w:r>
        <w:rPr>
          <w:rFonts w:hint="eastAsia" w:ascii="宋体" w:hAnsi="宋体"/>
          <w:b/>
          <w:color w:val="000000"/>
          <w:kern w:val="0"/>
          <w:szCs w:val="21"/>
        </w:rPr>
        <w:t>在评审过程中，一旦发现招标文件中发现以下现象的，经评标委员会认定，删除该项评审或记分。</w:t>
      </w:r>
    </w:p>
    <w:p>
      <w:pPr>
        <w:spacing w:line="400" w:lineRule="exact"/>
        <w:ind w:firstLine="420" w:firstLineChars="200"/>
        <w:rPr>
          <w:rFonts w:ascii="宋体" w:hAnsi="宋体"/>
          <w:b/>
          <w:color w:val="000000"/>
          <w:kern w:val="0"/>
          <w:szCs w:val="21"/>
        </w:rPr>
      </w:pPr>
      <w:r>
        <w:rPr>
          <w:rFonts w:hint="eastAsia" w:ascii="宋体" w:hAnsi="宋体"/>
          <w:b/>
          <w:color w:val="000000"/>
          <w:kern w:val="0"/>
          <w:szCs w:val="21"/>
        </w:rPr>
        <w:t>（1）招标文件内容中某项条款，有明显倾向或歧视的；</w:t>
      </w:r>
    </w:p>
    <w:p>
      <w:pPr>
        <w:spacing w:line="400" w:lineRule="exact"/>
        <w:ind w:firstLine="420" w:firstLineChars="200"/>
        <w:rPr>
          <w:rFonts w:ascii="宋体" w:hAnsi="宋体"/>
          <w:b/>
          <w:color w:val="000000"/>
          <w:kern w:val="0"/>
          <w:szCs w:val="21"/>
        </w:rPr>
      </w:pPr>
      <w:r>
        <w:rPr>
          <w:rFonts w:hint="eastAsia" w:ascii="宋体" w:hAnsi="宋体"/>
          <w:b/>
          <w:color w:val="000000"/>
          <w:kern w:val="0"/>
          <w:szCs w:val="21"/>
        </w:rPr>
        <w:t>（2）招标文件内容中某项条款有多种解释的。</w:t>
      </w:r>
    </w:p>
    <w:p>
      <w:pPr>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评标委员会对优、良、中分档记分的，必须先确定优、良、中档次，再独立记分。评标委员会在评审中意见不统一并可能影响结果的，请评委各自留下书面意见，并以少数服从多数形成结论。</w:t>
      </w:r>
    </w:p>
    <w:p>
      <w:pPr>
        <w:autoSpaceDE w:val="0"/>
        <w:autoSpaceDN w:val="0"/>
        <w:spacing w:line="360" w:lineRule="auto"/>
        <w:rPr>
          <w:rFonts w:ascii="宋体" w:hAnsi="宋体"/>
          <w:color w:val="000000"/>
          <w:kern w:val="0"/>
          <w:sz w:val="24"/>
        </w:rPr>
      </w:pPr>
      <w:r>
        <w:rPr>
          <w:rFonts w:ascii="宋体" w:hAnsi="宋体"/>
          <w:color w:val="000000"/>
          <w:kern w:val="0"/>
          <w:sz w:val="24"/>
        </w:rPr>
        <w:br w:type="page"/>
      </w:r>
    </w:p>
    <w:p>
      <w:pPr>
        <w:pStyle w:val="2"/>
        <w:spacing w:line="360" w:lineRule="auto"/>
        <w:rPr>
          <w:rFonts w:ascii="宋体" w:hAnsi="宋体"/>
          <w:color w:val="000000"/>
        </w:rPr>
      </w:pPr>
      <w:bookmarkStart w:id="504" w:name="_Toc144974577"/>
      <w:bookmarkStart w:id="505" w:name="_Toc152042387"/>
      <w:bookmarkStart w:id="506" w:name="_Toc152045609"/>
      <w:bookmarkStart w:id="507" w:name="_Toc179632627"/>
      <w:bookmarkStart w:id="508" w:name="_Toc246996252"/>
      <w:bookmarkStart w:id="509" w:name="_Toc246996995"/>
      <w:bookmarkStart w:id="510" w:name="_Toc247085767"/>
      <w:bookmarkStart w:id="511" w:name="_Toc366679736"/>
      <w:bookmarkStart w:id="512" w:name="_Toc387526240"/>
      <w:bookmarkStart w:id="513" w:name="_Toc387526344"/>
      <w:bookmarkStart w:id="514" w:name="_Toc387526436"/>
      <w:bookmarkStart w:id="515" w:name="_Toc17692"/>
      <w:bookmarkStart w:id="516" w:name="_Toc397928625"/>
      <w:bookmarkStart w:id="517" w:name="_Toc513808679"/>
      <w:r>
        <w:rPr>
          <w:rFonts w:hint="eastAsia" w:ascii="宋体" w:hAnsi="宋体"/>
          <w:color w:val="000000"/>
        </w:rPr>
        <w:t>第四章 合同条款及格式</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14"/>
        <w:overflowPunct w:val="0"/>
        <w:snapToGrid w:val="0"/>
        <w:spacing w:line="360" w:lineRule="auto"/>
        <w:ind w:firstLine="426"/>
        <w:jc w:val="center"/>
        <w:outlineLvl w:val="0"/>
        <w:rPr>
          <w:rFonts w:ascii="宋体" w:hAnsi="宋体"/>
          <w:b w:val="0"/>
          <w:kern w:val="44"/>
          <w:sz w:val="30"/>
          <w:szCs w:val="30"/>
        </w:rPr>
      </w:pPr>
      <w:bookmarkStart w:id="518" w:name="_Toc513808680"/>
      <w:r>
        <w:rPr>
          <w:rFonts w:hint="eastAsia" w:ascii="宋体" w:hAnsi="宋体"/>
          <w:b w:val="0"/>
          <w:kern w:val="44"/>
          <w:sz w:val="30"/>
          <w:szCs w:val="30"/>
        </w:rPr>
        <w:t>（一</w:t>
      </w:r>
      <w:r>
        <w:rPr>
          <w:rFonts w:ascii="宋体" w:hAnsi="宋体"/>
          <w:b w:val="0"/>
          <w:kern w:val="44"/>
          <w:sz w:val="30"/>
          <w:szCs w:val="30"/>
        </w:rPr>
        <w:t>）</w:t>
      </w:r>
      <w:r>
        <w:rPr>
          <w:rFonts w:hint="eastAsia" w:ascii="宋体" w:hAnsi="宋体"/>
          <w:b w:val="0"/>
          <w:kern w:val="44"/>
          <w:sz w:val="30"/>
          <w:szCs w:val="30"/>
        </w:rPr>
        <w:t>合同一般条款</w:t>
      </w:r>
      <w:bookmarkEnd w:id="518"/>
    </w:p>
    <w:p>
      <w:pPr>
        <w:adjustRightInd w:val="0"/>
        <w:snapToGrid w:val="0"/>
        <w:spacing w:line="400" w:lineRule="exact"/>
        <w:ind w:firstLine="420" w:firstLineChars="200"/>
        <w:rPr>
          <w:rFonts w:ascii="宋体" w:hAnsi="宋体" w:cs="Arial"/>
          <w:b/>
          <w:szCs w:val="21"/>
        </w:rPr>
      </w:pPr>
      <w:bookmarkStart w:id="519" w:name="_Toc13543213"/>
      <w:r>
        <w:rPr>
          <w:rFonts w:ascii="宋体" w:hAnsi="宋体" w:cs="Arial"/>
          <w:b/>
          <w:szCs w:val="21"/>
        </w:rPr>
        <w:t>一、合同文件</w:t>
      </w:r>
      <w:bookmarkEnd w:id="519"/>
    </w:p>
    <w:p>
      <w:pPr>
        <w:adjustRightInd w:val="0"/>
        <w:snapToGrid w:val="0"/>
        <w:spacing w:line="400" w:lineRule="exact"/>
        <w:ind w:firstLine="420" w:firstLineChars="200"/>
        <w:rPr>
          <w:rFonts w:ascii="宋体" w:hAnsi="宋体" w:cs="Arial"/>
          <w:b/>
          <w:szCs w:val="21"/>
        </w:rPr>
      </w:pPr>
      <w:r>
        <w:rPr>
          <w:rFonts w:ascii="宋体" w:hAnsi="宋体" w:cs="Arial"/>
          <w:b/>
          <w:szCs w:val="21"/>
        </w:rPr>
        <w:t>1、合同文件适用法律</w:t>
      </w:r>
    </w:p>
    <w:p>
      <w:pPr>
        <w:adjustRightInd w:val="0"/>
        <w:snapToGrid w:val="0"/>
        <w:spacing w:line="400" w:lineRule="exact"/>
        <w:ind w:firstLine="420" w:firstLineChars="200"/>
        <w:rPr>
          <w:rFonts w:ascii="宋体" w:hAnsi="宋体" w:cs="Arial"/>
          <w:szCs w:val="21"/>
        </w:rPr>
      </w:pPr>
      <w:r>
        <w:rPr>
          <w:rFonts w:ascii="宋体" w:hAnsi="宋体" w:cs="Arial"/>
          <w:szCs w:val="21"/>
        </w:rPr>
        <w:t>适用于合同文件的法律是中华人民共和国现行法律、法规及甲方所在地的地方性法规。</w:t>
      </w:r>
    </w:p>
    <w:p>
      <w:pPr>
        <w:adjustRightInd w:val="0"/>
        <w:snapToGrid w:val="0"/>
        <w:spacing w:line="400" w:lineRule="exact"/>
        <w:ind w:firstLine="420" w:firstLineChars="200"/>
        <w:rPr>
          <w:rFonts w:ascii="宋体" w:hAnsi="宋体" w:cs="Arial"/>
          <w:b/>
          <w:szCs w:val="21"/>
        </w:rPr>
      </w:pPr>
      <w:r>
        <w:rPr>
          <w:rFonts w:ascii="宋体" w:hAnsi="宋体" w:cs="Arial"/>
          <w:b/>
          <w:szCs w:val="21"/>
        </w:rPr>
        <w:t>2、合同文件组成和解释顺序</w:t>
      </w:r>
    </w:p>
    <w:p>
      <w:pPr>
        <w:adjustRightInd w:val="0"/>
        <w:snapToGrid w:val="0"/>
        <w:spacing w:line="400" w:lineRule="exact"/>
        <w:ind w:firstLine="420" w:firstLineChars="200"/>
        <w:rPr>
          <w:rFonts w:ascii="宋体" w:hAnsi="宋体" w:cs="Arial"/>
          <w:szCs w:val="21"/>
        </w:rPr>
      </w:pPr>
      <w:r>
        <w:rPr>
          <w:rFonts w:ascii="宋体" w:hAnsi="宋体" w:cs="Arial"/>
          <w:szCs w:val="21"/>
        </w:rPr>
        <w:t>2.1、合同文件的组成和解释顺序如下：</w:t>
      </w:r>
    </w:p>
    <w:p>
      <w:pPr>
        <w:adjustRightInd w:val="0"/>
        <w:snapToGrid w:val="0"/>
        <w:spacing w:line="400" w:lineRule="exact"/>
        <w:ind w:firstLine="420" w:firstLineChars="200"/>
        <w:rPr>
          <w:rFonts w:ascii="宋体" w:hAnsi="宋体" w:cs="Arial"/>
          <w:szCs w:val="21"/>
        </w:rPr>
      </w:pPr>
      <w:r>
        <w:rPr>
          <w:rFonts w:ascii="宋体" w:hAnsi="宋体" w:cs="Arial"/>
          <w:szCs w:val="21"/>
        </w:rPr>
        <w:t>2.1.1、合同的特殊性条款。</w:t>
      </w:r>
    </w:p>
    <w:p>
      <w:pPr>
        <w:adjustRightInd w:val="0"/>
        <w:snapToGrid w:val="0"/>
        <w:spacing w:line="400" w:lineRule="exact"/>
        <w:ind w:firstLine="420" w:firstLineChars="200"/>
        <w:rPr>
          <w:rFonts w:ascii="宋体" w:hAnsi="宋体" w:cs="Arial"/>
          <w:szCs w:val="21"/>
        </w:rPr>
      </w:pPr>
      <w:r>
        <w:rPr>
          <w:rFonts w:ascii="宋体" w:hAnsi="宋体" w:cs="Arial"/>
          <w:szCs w:val="21"/>
        </w:rPr>
        <w:t>2.1.2、合同的一般性条款。</w:t>
      </w:r>
    </w:p>
    <w:p>
      <w:pPr>
        <w:adjustRightInd w:val="0"/>
        <w:snapToGrid w:val="0"/>
        <w:spacing w:line="400" w:lineRule="exact"/>
        <w:ind w:firstLine="420" w:firstLineChars="200"/>
        <w:rPr>
          <w:rFonts w:ascii="宋体" w:hAnsi="宋体" w:cs="Arial"/>
          <w:szCs w:val="21"/>
        </w:rPr>
      </w:pPr>
      <w:r>
        <w:rPr>
          <w:rFonts w:ascii="宋体" w:hAnsi="宋体" w:cs="Arial"/>
          <w:szCs w:val="21"/>
        </w:rPr>
        <w:t>2.1.3、洽商、变更等明确双方权利义务的纪要、协议。</w:t>
      </w:r>
    </w:p>
    <w:p>
      <w:pPr>
        <w:adjustRightInd w:val="0"/>
        <w:snapToGrid w:val="0"/>
        <w:spacing w:line="400" w:lineRule="exact"/>
        <w:ind w:firstLine="420" w:firstLineChars="200"/>
        <w:rPr>
          <w:rFonts w:ascii="宋体" w:hAnsi="宋体" w:cs="Arial"/>
          <w:szCs w:val="21"/>
        </w:rPr>
      </w:pPr>
      <w:r>
        <w:rPr>
          <w:rFonts w:ascii="宋体" w:hAnsi="宋体" w:cs="Arial"/>
          <w:szCs w:val="21"/>
        </w:rPr>
        <w:t>2.1.4、中标通知书、投标书和招标文件。</w:t>
      </w:r>
    </w:p>
    <w:p>
      <w:pPr>
        <w:adjustRightInd w:val="0"/>
        <w:snapToGrid w:val="0"/>
        <w:spacing w:line="400" w:lineRule="exact"/>
        <w:ind w:firstLine="420" w:firstLineChars="200"/>
        <w:rPr>
          <w:rFonts w:ascii="宋体" w:hAnsi="宋体" w:cs="Arial"/>
          <w:szCs w:val="21"/>
        </w:rPr>
      </w:pPr>
      <w:r>
        <w:rPr>
          <w:rFonts w:ascii="宋体" w:hAnsi="宋体" w:cs="Arial"/>
          <w:szCs w:val="21"/>
        </w:rPr>
        <w:t>2.1.5、有关图纸。</w:t>
      </w:r>
    </w:p>
    <w:p>
      <w:pPr>
        <w:adjustRightInd w:val="0"/>
        <w:snapToGrid w:val="0"/>
        <w:spacing w:line="400" w:lineRule="exact"/>
        <w:ind w:firstLine="420" w:firstLineChars="200"/>
        <w:rPr>
          <w:rFonts w:ascii="宋体" w:hAnsi="宋体" w:cs="Arial"/>
          <w:szCs w:val="21"/>
        </w:rPr>
      </w:pPr>
      <w:r>
        <w:rPr>
          <w:rFonts w:ascii="宋体" w:hAnsi="宋体" w:cs="Arial"/>
          <w:szCs w:val="21"/>
        </w:rPr>
        <w:t>2.1.6、标准、规范的其它相关技术资料和技术要求。</w:t>
      </w:r>
    </w:p>
    <w:p>
      <w:pPr>
        <w:adjustRightInd w:val="0"/>
        <w:snapToGrid w:val="0"/>
        <w:spacing w:line="400" w:lineRule="exact"/>
        <w:ind w:firstLine="420" w:firstLineChars="200"/>
        <w:rPr>
          <w:rFonts w:ascii="宋体" w:hAnsi="宋体" w:cs="Arial"/>
          <w:szCs w:val="21"/>
        </w:rPr>
      </w:pPr>
      <w:r>
        <w:rPr>
          <w:rFonts w:ascii="宋体" w:hAnsi="宋体" w:cs="Arial"/>
          <w:szCs w:val="21"/>
        </w:rPr>
        <w:t>2.2</w:t>
      </w:r>
      <w:r>
        <w:rPr>
          <w:rFonts w:hint="eastAsia" w:ascii="宋体" w:hAnsi="宋体" w:cs="Arial"/>
          <w:szCs w:val="21"/>
        </w:rPr>
        <w:t>合</w:t>
      </w:r>
      <w:r>
        <w:rPr>
          <w:rFonts w:ascii="宋体" w:hAnsi="宋体" w:cs="Arial"/>
          <w:szCs w:val="21"/>
        </w:rPr>
        <w:t>同的特殊性条款的效力优于合同的一般性条款的效力。</w:t>
      </w:r>
    </w:p>
    <w:p>
      <w:pPr>
        <w:adjustRightInd w:val="0"/>
        <w:snapToGrid w:val="0"/>
        <w:spacing w:line="400" w:lineRule="exact"/>
        <w:ind w:firstLine="420" w:firstLineChars="200"/>
        <w:rPr>
          <w:rFonts w:ascii="宋体" w:hAnsi="宋体" w:cs="Arial"/>
          <w:b/>
          <w:szCs w:val="21"/>
        </w:rPr>
      </w:pPr>
      <w:r>
        <w:rPr>
          <w:rFonts w:ascii="宋体" w:hAnsi="宋体" w:cs="Arial"/>
          <w:b/>
          <w:szCs w:val="21"/>
        </w:rPr>
        <w:t>3、合同文件使用文字</w:t>
      </w:r>
    </w:p>
    <w:p>
      <w:pPr>
        <w:pStyle w:val="14"/>
        <w:snapToGrid w:val="0"/>
        <w:spacing w:line="400" w:lineRule="exact"/>
        <w:ind w:firstLineChars="200"/>
        <w:rPr>
          <w:rFonts w:ascii="宋体" w:hAnsi="宋体" w:cs="Arial"/>
          <w:b w:val="0"/>
          <w:sz w:val="21"/>
          <w:szCs w:val="21"/>
        </w:rPr>
      </w:pPr>
      <w:r>
        <w:rPr>
          <w:rFonts w:ascii="宋体" w:hAnsi="宋体" w:cs="Arial"/>
          <w:b w:val="0"/>
          <w:sz w:val="21"/>
          <w:szCs w:val="21"/>
        </w:rPr>
        <w:t>3.1、合同文件使用中文书写、解释和说明。</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 xml:space="preserve">3.2、合同文件使用特殊性条款约定的国家标准和规范；国家没有相应标准、规范时，可使用特殊性条款约定的行业或甲方所在地地方的标准、规范。甲方应按特殊性条款约定的时间向乙方提供一式两份约定的标准和规范。 </w:t>
      </w:r>
    </w:p>
    <w:p>
      <w:pPr>
        <w:adjustRightInd w:val="0"/>
        <w:snapToGrid w:val="0"/>
        <w:spacing w:line="400" w:lineRule="exact"/>
        <w:ind w:firstLine="420" w:firstLineChars="200"/>
        <w:rPr>
          <w:rFonts w:ascii="宋体" w:hAnsi="宋体" w:cs="Arial"/>
          <w:b/>
          <w:szCs w:val="21"/>
        </w:rPr>
      </w:pPr>
      <w:bookmarkStart w:id="520" w:name="_Toc13543214"/>
      <w:r>
        <w:rPr>
          <w:rFonts w:ascii="宋体" w:hAnsi="宋体" w:cs="Arial"/>
          <w:b/>
          <w:szCs w:val="21"/>
        </w:rPr>
        <w:t>二、标的物的一般条款</w:t>
      </w:r>
      <w:bookmarkEnd w:id="520"/>
    </w:p>
    <w:p>
      <w:pPr>
        <w:adjustRightInd w:val="0"/>
        <w:snapToGrid w:val="0"/>
        <w:spacing w:line="400" w:lineRule="exact"/>
        <w:ind w:firstLine="420" w:firstLineChars="200"/>
        <w:rPr>
          <w:rFonts w:ascii="宋体" w:hAnsi="宋体" w:cs="Arial"/>
          <w:b/>
          <w:szCs w:val="21"/>
        </w:rPr>
      </w:pPr>
      <w:r>
        <w:rPr>
          <w:rFonts w:ascii="宋体" w:hAnsi="宋体" w:cs="Arial"/>
          <w:b/>
          <w:szCs w:val="21"/>
        </w:rPr>
        <w:t>4、完整物权</w:t>
      </w:r>
    </w:p>
    <w:p>
      <w:pPr>
        <w:adjustRightInd w:val="0"/>
        <w:snapToGrid w:val="0"/>
        <w:spacing w:line="400" w:lineRule="exact"/>
        <w:ind w:firstLine="420" w:firstLineChars="200"/>
        <w:rPr>
          <w:rFonts w:ascii="宋体" w:hAnsi="宋体" w:cs="Arial"/>
          <w:szCs w:val="21"/>
        </w:rPr>
      </w:pPr>
      <w:r>
        <w:rPr>
          <w:rFonts w:ascii="宋体" w:hAnsi="宋体" w:cs="Arial"/>
          <w:szCs w:val="21"/>
        </w:rPr>
        <w:t>对于出卖的标的物，乙方应当拥有完整物权，并且乙方负有保证第三人不得向甲方主张任何权利（包括知识产权）的义务。</w:t>
      </w:r>
    </w:p>
    <w:p>
      <w:pPr>
        <w:adjustRightInd w:val="0"/>
        <w:snapToGrid w:val="0"/>
        <w:spacing w:line="400" w:lineRule="exact"/>
        <w:ind w:firstLine="420" w:firstLineChars="200"/>
        <w:rPr>
          <w:rFonts w:ascii="宋体" w:hAnsi="宋体" w:cs="Arial"/>
          <w:b/>
          <w:szCs w:val="21"/>
        </w:rPr>
      </w:pPr>
      <w:r>
        <w:rPr>
          <w:rFonts w:ascii="宋体" w:hAnsi="宋体" w:cs="Arial"/>
          <w:b/>
          <w:szCs w:val="21"/>
        </w:rPr>
        <w:t>5、质量保证</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5.1、乙方应保证所供的标的物是全新的（未使用过的、非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不足或故障负责。</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5.2、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5.3、除合同特殊条款规定外，合同条款中标的物的质量保证期均自标的物通过最终验收之日起计算，且质量保证期不低于承诺，具体质保期按国家标准和乙方承诺的高于国家标准的质保期（甲方有特殊要求的除外）。</w:t>
      </w:r>
    </w:p>
    <w:p>
      <w:pPr>
        <w:adjustRightInd w:val="0"/>
        <w:snapToGrid w:val="0"/>
        <w:spacing w:line="400" w:lineRule="exact"/>
        <w:ind w:firstLine="420" w:firstLineChars="200"/>
        <w:rPr>
          <w:rFonts w:ascii="宋体" w:hAnsi="宋体" w:cs="Arial"/>
          <w:b/>
          <w:szCs w:val="21"/>
        </w:rPr>
      </w:pPr>
      <w:r>
        <w:rPr>
          <w:rFonts w:ascii="宋体" w:hAnsi="宋体" w:cs="Arial"/>
          <w:b/>
          <w:szCs w:val="21"/>
        </w:rPr>
        <w:t>6、包装</w:t>
      </w:r>
    </w:p>
    <w:p>
      <w:pPr>
        <w:pStyle w:val="14"/>
        <w:snapToGrid w:val="0"/>
        <w:spacing w:line="400" w:lineRule="exact"/>
        <w:ind w:firstLineChars="200"/>
        <w:rPr>
          <w:rFonts w:ascii="宋体" w:hAnsi="宋体" w:cs="Arial"/>
          <w:b w:val="0"/>
          <w:sz w:val="21"/>
          <w:szCs w:val="21"/>
        </w:rPr>
      </w:pPr>
      <w:r>
        <w:rPr>
          <w:rFonts w:ascii="宋体" w:hAnsi="宋体" w:cs="Arial"/>
          <w:b w:val="0"/>
          <w:sz w:val="21"/>
          <w:szCs w:val="21"/>
        </w:rPr>
        <w:t>乙方应当按照约定的包装方式交付标的物。对包装方式没有约定或者约定不明确的，应当按照双方补充协议约定的方式包装，或者按照通用的方式包装，没有通用方式的，应当采取足以保护标的物的包装方式。</w:t>
      </w:r>
    </w:p>
    <w:p>
      <w:pPr>
        <w:adjustRightInd w:val="0"/>
        <w:snapToGrid w:val="0"/>
        <w:spacing w:line="400" w:lineRule="exact"/>
        <w:ind w:firstLine="420" w:firstLineChars="200"/>
        <w:rPr>
          <w:rFonts w:ascii="宋体" w:hAnsi="宋体" w:cs="Arial"/>
          <w:b/>
          <w:szCs w:val="21"/>
        </w:rPr>
      </w:pPr>
      <w:r>
        <w:rPr>
          <w:rFonts w:ascii="宋体" w:hAnsi="宋体" w:cs="Arial"/>
          <w:b/>
          <w:szCs w:val="21"/>
        </w:rPr>
        <w:t>7、伴随服务</w:t>
      </w:r>
    </w:p>
    <w:p>
      <w:pPr>
        <w:pStyle w:val="14"/>
        <w:overflowPunct w:val="0"/>
        <w:snapToGrid w:val="0"/>
        <w:spacing w:line="400" w:lineRule="exact"/>
        <w:ind w:firstLineChars="200"/>
        <w:rPr>
          <w:rFonts w:ascii="宋体" w:hAnsi="宋体" w:cs="Arial"/>
          <w:b w:val="0"/>
          <w:sz w:val="21"/>
          <w:szCs w:val="21"/>
        </w:rPr>
      </w:pPr>
      <w:bookmarkStart w:id="521" w:name="_Toc13543215"/>
      <w:r>
        <w:rPr>
          <w:rFonts w:ascii="宋体" w:hAnsi="宋体" w:cs="Arial"/>
          <w:b w:val="0"/>
          <w:sz w:val="21"/>
          <w:szCs w:val="21"/>
        </w:rPr>
        <w:t>7.1、乙方除应履行按期按量交付合格标的物的义务之外，还应提供下列服务。</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7.1.1、标的物的现场安装、启动、调试、监督（如果必须安装、调试的话）。</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7.1.2、提供标的物组装和一般维修所必须的工具。</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7.1.3、在合同规定的期限内对所提供标的物实行运行监督、维修服务的前提条件是该服务并不能免除乙方在质量保证期内所承担的义务。</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7.1.4、对甲方技术人员的技术指导或培训。</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7.2、除合同另有规定之外，伴随服务的费用均已含在合同价款中，甲方不再另行支付。</w:t>
      </w:r>
    </w:p>
    <w:p>
      <w:pPr>
        <w:adjustRightInd w:val="0"/>
        <w:snapToGrid w:val="0"/>
        <w:spacing w:line="400" w:lineRule="exact"/>
        <w:ind w:firstLine="420" w:firstLineChars="200"/>
        <w:rPr>
          <w:rFonts w:ascii="宋体" w:hAnsi="宋体" w:cs="Arial"/>
          <w:b/>
          <w:szCs w:val="21"/>
        </w:rPr>
      </w:pPr>
      <w:r>
        <w:rPr>
          <w:rFonts w:ascii="宋体" w:hAnsi="宋体" w:cs="Arial"/>
          <w:b/>
          <w:szCs w:val="21"/>
        </w:rPr>
        <w:t>三、标的物的交付、检验和验收</w:t>
      </w:r>
      <w:bookmarkEnd w:id="521"/>
    </w:p>
    <w:p>
      <w:pPr>
        <w:adjustRightInd w:val="0"/>
        <w:snapToGrid w:val="0"/>
        <w:spacing w:line="400" w:lineRule="exact"/>
        <w:ind w:firstLine="420" w:firstLineChars="200"/>
        <w:rPr>
          <w:rFonts w:ascii="宋体" w:hAnsi="宋体" w:cs="Arial"/>
          <w:b/>
          <w:szCs w:val="21"/>
        </w:rPr>
      </w:pPr>
      <w:r>
        <w:rPr>
          <w:rFonts w:ascii="宋体" w:hAnsi="宋体" w:cs="Arial"/>
          <w:b/>
          <w:szCs w:val="21"/>
        </w:rPr>
        <w:t>8.标的物的交付</w:t>
      </w:r>
    </w:p>
    <w:p>
      <w:pPr>
        <w:pStyle w:val="14"/>
        <w:snapToGrid w:val="0"/>
        <w:spacing w:line="400" w:lineRule="exact"/>
        <w:ind w:firstLineChars="200"/>
        <w:rPr>
          <w:rFonts w:ascii="宋体" w:hAnsi="宋体" w:cs="Arial"/>
          <w:b w:val="0"/>
          <w:sz w:val="21"/>
          <w:szCs w:val="21"/>
        </w:rPr>
      </w:pPr>
      <w:r>
        <w:rPr>
          <w:rFonts w:ascii="宋体" w:hAnsi="宋体" w:cs="Arial"/>
          <w:b w:val="0"/>
          <w:sz w:val="21"/>
          <w:szCs w:val="21"/>
        </w:rPr>
        <w:t>8.1、标的物的所有权自标的物交付时转移。</w:t>
      </w:r>
    </w:p>
    <w:p>
      <w:pPr>
        <w:pStyle w:val="14"/>
        <w:snapToGrid w:val="0"/>
        <w:spacing w:line="400" w:lineRule="exact"/>
        <w:ind w:firstLineChars="200"/>
        <w:rPr>
          <w:rFonts w:ascii="宋体" w:hAnsi="宋体" w:cs="Arial"/>
          <w:b w:val="0"/>
          <w:sz w:val="21"/>
          <w:szCs w:val="21"/>
        </w:rPr>
      </w:pPr>
      <w:r>
        <w:rPr>
          <w:rFonts w:ascii="宋体" w:hAnsi="宋体" w:cs="Arial"/>
          <w:b w:val="0"/>
          <w:sz w:val="21"/>
          <w:szCs w:val="21"/>
        </w:rPr>
        <w:t>8.2、乙方应当按照约定的期限和约定的地点交付标的物。</w:t>
      </w:r>
    </w:p>
    <w:p>
      <w:pPr>
        <w:pStyle w:val="14"/>
        <w:snapToGrid w:val="0"/>
        <w:spacing w:line="400" w:lineRule="exact"/>
        <w:ind w:firstLineChars="200"/>
        <w:rPr>
          <w:rFonts w:ascii="宋体" w:hAnsi="宋体" w:cs="Arial"/>
          <w:b w:val="0"/>
          <w:sz w:val="21"/>
          <w:szCs w:val="21"/>
        </w:rPr>
      </w:pPr>
      <w:r>
        <w:rPr>
          <w:rFonts w:ascii="宋体" w:hAnsi="宋体" w:cs="Arial"/>
          <w:b w:val="0"/>
          <w:sz w:val="21"/>
          <w:szCs w:val="21"/>
        </w:rPr>
        <w:t>8.3、乙方应当按照约定或者交易习惯向甲方交付提取标的物单证以外的有关单证和资料。</w:t>
      </w:r>
    </w:p>
    <w:p>
      <w:pPr>
        <w:adjustRightInd w:val="0"/>
        <w:snapToGrid w:val="0"/>
        <w:spacing w:line="400" w:lineRule="exact"/>
        <w:ind w:firstLine="420" w:firstLineChars="200"/>
        <w:rPr>
          <w:rFonts w:ascii="宋体" w:hAnsi="宋体" w:cs="Arial"/>
          <w:b/>
          <w:szCs w:val="21"/>
        </w:rPr>
      </w:pPr>
      <w:r>
        <w:rPr>
          <w:rFonts w:ascii="宋体" w:hAnsi="宋体" w:cs="Arial"/>
          <w:b/>
          <w:szCs w:val="21"/>
        </w:rPr>
        <w:t>9、检验和验收</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9.1、在交货前，乙方应对标的物的质量、规格、性能、数量等进行详细而全面的检验，并出具一份合格检验证明，合格检验证明作为甲方验收的依据，但不能作为有关标的物质量、规格、数量或性能的最终检验结果。</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9.2、甲方根据合同规定的内容和验收标准进行验收，同时比较乙方出具的检验证明，经检验无误后出具验收合格证明，该证明作为最终付款所需文件的组成部分。</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9.3、验收期限自标的物交付之日起三十天内。特殊情况需延长的，双方应在合同的特殊条款中约定。</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9.4、如双方对验收结果有分歧，则以技术质量监督部门的检验结果为准，检验费用由有过失的一方支付。</w:t>
      </w:r>
    </w:p>
    <w:p>
      <w:pPr>
        <w:adjustRightInd w:val="0"/>
        <w:snapToGrid w:val="0"/>
        <w:spacing w:line="400" w:lineRule="exact"/>
        <w:ind w:firstLine="420" w:firstLineChars="200"/>
        <w:rPr>
          <w:rFonts w:ascii="宋体" w:hAnsi="宋体" w:cs="Arial"/>
          <w:b/>
          <w:szCs w:val="21"/>
        </w:rPr>
      </w:pPr>
      <w:bookmarkStart w:id="522" w:name="_Toc13543216"/>
      <w:r>
        <w:rPr>
          <w:rFonts w:ascii="宋体" w:hAnsi="宋体" w:cs="Arial"/>
          <w:b/>
          <w:szCs w:val="21"/>
        </w:rPr>
        <w:t>四、对标的物提出异议的时间和办法</w:t>
      </w:r>
      <w:bookmarkEnd w:id="522"/>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10.1、甲方在验收过程中，应当于双方约定的检验期间内将标的物的数量或质量不符合约定的情形及处理方式以书面形式通知乙方。</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10.2、如甲方在验收期满后既不出具验收合格证明又未提出书面异议的视为乙方所交标的物符合合同规定。</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10.3、乙方应在收到甲方书面异议后七天内负责处理问题，否则将视为默认甲方提出的异议和处理意见。</w:t>
      </w:r>
    </w:p>
    <w:p>
      <w:pPr>
        <w:adjustRightInd w:val="0"/>
        <w:snapToGrid w:val="0"/>
        <w:spacing w:line="400" w:lineRule="exact"/>
        <w:ind w:firstLine="420" w:firstLineChars="200"/>
        <w:rPr>
          <w:rFonts w:ascii="宋体" w:hAnsi="宋体" w:cs="Arial"/>
          <w:b/>
          <w:szCs w:val="21"/>
        </w:rPr>
      </w:pPr>
      <w:bookmarkStart w:id="523" w:name="_Toc13543217"/>
      <w:r>
        <w:rPr>
          <w:rFonts w:ascii="宋体" w:hAnsi="宋体" w:cs="Arial"/>
          <w:b/>
          <w:szCs w:val="21"/>
        </w:rPr>
        <w:t>五、合同价款和支付</w:t>
      </w:r>
      <w:bookmarkEnd w:id="523"/>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11.1、本合同的结算货币为人民币，单位元。</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11.2、乙方应按照双方签订的合同规定交货并在合同特殊条款规定的期限内持下列单据结算货款：</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11.2.1、合格的销售发票。</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11.2.2、甲方盖章签收后的送货回单和验收合格证明。</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11.3、甲方应按合同特殊条款规定的期限和方式付款。</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11.4、根据现行税法规定与本合同有关的一切税费对甲方征收的由甲方承担，对乙方征收的由乙方承担。</w:t>
      </w:r>
    </w:p>
    <w:p>
      <w:pPr>
        <w:adjustRightInd w:val="0"/>
        <w:snapToGrid w:val="0"/>
        <w:spacing w:line="400" w:lineRule="exact"/>
        <w:ind w:firstLine="420" w:firstLineChars="200"/>
        <w:rPr>
          <w:rFonts w:ascii="宋体" w:hAnsi="宋体" w:cs="Arial"/>
          <w:b/>
          <w:szCs w:val="21"/>
        </w:rPr>
      </w:pPr>
      <w:bookmarkStart w:id="524" w:name="_Toc13543218"/>
      <w:r>
        <w:rPr>
          <w:rFonts w:ascii="宋体" w:hAnsi="宋体" w:cs="Arial"/>
          <w:b/>
          <w:szCs w:val="21"/>
        </w:rPr>
        <w:t>六、违约责任</w:t>
      </w:r>
      <w:bookmarkEnd w:id="524"/>
    </w:p>
    <w:p>
      <w:pPr>
        <w:pStyle w:val="14"/>
        <w:snapToGrid w:val="0"/>
        <w:spacing w:line="400" w:lineRule="exact"/>
        <w:ind w:firstLineChars="200"/>
        <w:rPr>
          <w:rFonts w:ascii="宋体" w:hAnsi="宋体" w:cs="Arial"/>
          <w:b w:val="0"/>
          <w:sz w:val="21"/>
          <w:szCs w:val="21"/>
        </w:rPr>
      </w:pPr>
      <w:r>
        <w:rPr>
          <w:rFonts w:ascii="宋体" w:hAnsi="宋体" w:cs="Arial"/>
          <w:b w:val="0"/>
          <w:sz w:val="21"/>
          <w:szCs w:val="21"/>
        </w:rPr>
        <w:t>合同一方不履行合同义务或者履行合同义务不符合约定的，应当承担继续履行、采取补救措施或者赔偿损失等违约责任。</w:t>
      </w:r>
    </w:p>
    <w:p>
      <w:pPr>
        <w:adjustRightInd w:val="0"/>
        <w:snapToGrid w:val="0"/>
        <w:spacing w:line="400" w:lineRule="exact"/>
        <w:ind w:firstLine="420" w:firstLineChars="200"/>
        <w:rPr>
          <w:rFonts w:ascii="宋体" w:hAnsi="宋体" w:cs="Arial"/>
          <w:b/>
          <w:szCs w:val="21"/>
        </w:rPr>
      </w:pPr>
      <w:r>
        <w:rPr>
          <w:rFonts w:ascii="宋体" w:hAnsi="宋体" w:cs="Arial"/>
          <w:b/>
          <w:szCs w:val="21"/>
        </w:rPr>
        <w:t>12、甲方违约责任</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12.1、甲方逾期付款的应按照逾期付款金额的每天万分之</w:t>
      </w:r>
      <w:r>
        <w:rPr>
          <w:rFonts w:hint="eastAsia" w:ascii="宋体" w:hAnsi="宋体" w:cs="Arial"/>
          <w:b w:val="0"/>
          <w:sz w:val="21"/>
          <w:szCs w:val="21"/>
        </w:rPr>
        <w:t>五</w:t>
      </w:r>
      <w:r>
        <w:rPr>
          <w:rFonts w:ascii="宋体" w:hAnsi="宋体" w:cs="Arial"/>
          <w:b w:val="0"/>
          <w:sz w:val="21"/>
          <w:szCs w:val="21"/>
        </w:rPr>
        <w:t>支付逾期付款违约金。</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12.</w:t>
      </w:r>
      <w:r>
        <w:rPr>
          <w:rFonts w:hint="eastAsia" w:ascii="宋体" w:hAnsi="宋体" w:cs="Arial"/>
          <w:b w:val="0"/>
          <w:sz w:val="21"/>
          <w:szCs w:val="21"/>
        </w:rPr>
        <w:t>2</w:t>
      </w:r>
      <w:r>
        <w:rPr>
          <w:rFonts w:ascii="宋体" w:hAnsi="宋体" w:cs="Arial"/>
          <w:b w:val="0"/>
          <w:sz w:val="21"/>
          <w:szCs w:val="21"/>
        </w:rPr>
        <w:t>、甲方违反合同规定，拒绝接收乙方交付的合格标的物，应当承担乙方由此造成的损失。</w:t>
      </w:r>
    </w:p>
    <w:p>
      <w:pPr>
        <w:adjustRightInd w:val="0"/>
        <w:snapToGrid w:val="0"/>
        <w:spacing w:line="400" w:lineRule="exact"/>
        <w:ind w:firstLine="420" w:firstLineChars="200"/>
        <w:rPr>
          <w:rFonts w:ascii="宋体" w:hAnsi="宋体" w:cs="Arial"/>
          <w:b/>
          <w:szCs w:val="21"/>
        </w:rPr>
      </w:pPr>
      <w:r>
        <w:rPr>
          <w:rFonts w:ascii="宋体" w:hAnsi="宋体" w:cs="Arial"/>
          <w:b/>
          <w:szCs w:val="21"/>
        </w:rPr>
        <w:t>13、乙方违约责任</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13.1、乙方不能交货（逾期超过</w:t>
      </w:r>
      <w:r>
        <w:rPr>
          <w:rFonts w:hint="eastAsia" w:ascii="宋体" w:hAnsi="宋体" w:cs="Arial"/>
          <w:b w:val="0"/>
          <w:sz w:val="21"/>
          <w:szCs w:val="21"/>
        </w:rPr>
        <w:t>五</w:t>
      </w:r>
      <w:r>
        <w:rPr>
          <w:rFonts w:ascii="宋体" w:hAnsi="宋体" w:cs="Arial"/>
          <w:b w:val="0"/>
          <w:sz w:val="21"/>
          <w:szCs w:val="21"/>
        </w:rPr>
        <w:t>天视为不能交货），或交货不合格从而影响甲方按期正常使用的，应向甲方偿付合同总价款5%的违约金，违约金不足以补偿损失的甲方有权要求乙方补足。</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13.2、乙方逾期交货的，应在发货前与甲方</w:t>
      </w:r>
      <w:r>
        <w:rPr>
          <w:rFonts w:hint="eastAsia" w:ascii="宋体" w:hAnsi="宋体" w:cs="Arial"/>
          <w:b w:val="0"/>
          <w:sz w:val="21"/>
          <w:szCs w:val="21"/>
        </w:rPr>
        <w:t>联系</w:t>
      </w:r>
      <w:r>
        <w:rPr>
          <w:rFonts w:ascii="宋体" w:hAnsi="宋体" w:cs="Arial"/>
          <w:b w:val="0"/>
          <w:sz w:val="21"/>
          <w:szCs w:val="21"/>
        </w:rPr>
        <w:t>，甲方仍需求的，乙方应立即发货并按</w:t>
      </w:r>
      <w:r>
        <w:rPr>
          <w:rFonts w:hint="eastAsia" w:ascii="宋体" w:hAnsi="宋体" w:cs="Arial"/>
          <w:b w:val="0"/>
          <w:sz w:val="21"/>
          <w:szCs w:val="21"/>
        </w:rPr>
        <w:t>5000元/</w:t>
      </w:r>
      <w:r>
        <w:rPr>
          <w:rFonts w:ascii="宋体" w:hAnsi="宋体" w:cs="Arial"/>
          <w:b w:val="0"/>
          <w:sz w:val="21"/>
          <w:szCs w:val="21"/>
        </w:rPr>
        <w:t>天</w:t>
      </w:r>
      <w:r>
        <w:rPr>
          <w:rFonts w:hint="eastAsia" w:ascii="宋体" w:hAnsi="宋体" w:cs="Arial"/>
          <w:b w:val="0"/>
          <w:sz w:val="21"/>
          <w:szCs w:val="21"/>
        </w:rPr>
        <w:t>的计</w:t>
      </w:r>
      <w:r>
        <w:rPr>
          <w:rFonts w:ascii="宋体" w:hAnsi="宋体" w:cs="Arial"/>
          <w:b w:val="0"/>
          <w:sz w:val="21"/>
          <w:szCs w:val="21"/>
        </w:rPr>
        <w:t>违约金，同时承担甲方因此遭致的损失费用。</w:t>
      </w:r>
    </w:p>
    <w:p>
      <w:pPr>
        <w:adjustRightInd w:val="0"/>
        <w:snapToGrid w:val="0"/>
        <w:spacing w:line="400" w:lineRule="exact"/>
        <w:ind w:firstLine="420" w:firstLineChars="200"/>
        <w:rPr>
          <w:rFonts w:ascii="宋体" w:hAnsi="宋体" w:cs="Arial"/>
          <w:b/>
          <w:szCs w:val="21"/>
        </w:rPr>
      </w:pPr>
      <w:r>
        <w:rPr>
          <w:rFonts w:ascii="宋体" w:hAnsi="宋体" w:cs="Arial"/>
          <w:b/>
          <w:szCs w:val="21"/>
        </w:rPr>
        <w:t>14、不可抗力</w:t>
      </w:r>
    </w:p>
    <w:p>
      <w:pPr>
        <w:pStyle w:val="14"/>
        <w:snapToGrid w:val="0"/>
        <w:spacing w:line="400" w:lineRule="exact"/>
        <w:ind w:firstLineChars="200"/>
        <w:rPr>
          <w:rFonts w:ascii="宋体" w:hAnsi="宋体" w:cs="Arial"/>
          <w:b w:val="0"/>
          <w:sz w:val="21"/>
          <w:szCs w:val="21"/>
        </w:rPr>
      </w:pPr>
      <w:r>
        <w:rPr>
          <w:rFonts w:ascii="宋体" w:hAnsi="宋体" w:cs="Arial"/>
          <w:b w:val="0"/>
          <w:sz w:val="21"/>
          <w:szCs w:val="21"/>
        </w:rPr>
        <w:t>14.1、因不可抗力不能履行合同的，根据不可抗力的影响，部分或者全部免除责任。但合同一方迟延履行后发生不可抗力的，不能免除责任。</w:t>
      </w:r>
    </w:p>
    <w:p>
      <w:pPr>
        <w:pStyle w:val="14"/>
        <w:snapToGrid w:val="0"/>
        <w:spacing w:line="400" w:lineRule="exact"/>
        <w:ind w:firstLineChars="200"/>
        <w:rPr>
          <w:rFonts w:ascii="宋体" w:hAnsi="宋体" w:cs="Arial"/>
          <w:b w:val="0"/>
          <w:sz w:val="21"/>
          <w:szCs w:val="21"/>
        </w:rPr>
      </w:pPr>
      <w:r>
        <w:rPr>
          <w:rFonts w:ascii="宋体" w:hAnsi="宋体" w:cs="Arial"/>
          <w:b w:val="0"/>
          <w:sz w:val="21"/>
          <w:szCs w:val="21"/>
        </w:rPr>
        <w:t>14.2、合同一方因不可抗力不能履行合同的，应当及时通知对方，以减轻可能给对方造成的损失，并应当在合理期限内提供证明。</w:t>
      </w:r>
    </w:p>
    <w:p>
      <w:pPr>
        <w:adjustRightInd w:val="0"/>
        <w:snapToGrid w:val="0"/>
        <w:spacing w:line="400" w:lineRule="exact"/>
        <w:ind w:firstLine="420" w:firstLineChars="200"/>
        <w:rPr>
          <w:rFonts w:ascii="宋体" w:hAnsi="宋体" w:cs="Arial"/>
          <w:b/>
          <w:szCs w:val="21"/>
        </w:rPr>
      </w:pPr>
      <w:bookmarkStart w:id="525" w:name="_Toc13543219"/>
      <w:r>
        <w:rPr>
          <w:rFonts w:ascii="宋体" w:hAnsi="宋体" w:cs="Arial"/>
          <w:b/>
          <w:szCs w:val="21"/>
        </w:rPr>
        <w:t>七、索赔</w:t>
      </w:r>
      <w:bookmarkEnd w:id="525"/>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15.1、甲方有权根据当地产品质量检验机构或其它有权部门出具的检验证书向乙方提出索赔。</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15.2、在本合同规定的检验期和质量保证期内，如果乙方对甲方提出的索赔或差异有责任，则乙方应按甲方同意的下列一种或多种方式解决索赔事宜：</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15.2.1、乙方同意退货，并按合同规定的货币将货款退还给甲方，并承担由此发生的一切损失和费用，包括利息、银行手续费、运费、保险费、检验费、仓储费、装卸费以及为保护退回标的物所需的其它必要费用。</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15.2.2、根据标的物的低劣程度、损坏程度以及甲方遭受损失的数额，经双方协商确定降低标的物的价格。</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15.2.3、用符合规格、质量和性能要求的新零件、部件或标的物来更换有缺陷的部分或修补缺陷部分，乙方应承担一切费用和风险并负担甲方所发生的一切直接费用。同时，乙方应按合同规定，相应延长修补或被更换部件或标的物的质量保证期。</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15.3、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pPr>
        <w:pStyle w:val="14"/>
        <w:overflowPunct w:val="0"/>
        <w:snapToGrid w:val="0"/>
        <w:spacing w:line="400" w:lineRule="exact"/>
        <w:ind w:firstLineChars="200"/>
        <w:rPr>
          <w:rFonts w:ascii="宋体" w:hAnsi="宋体" w:cs="Arial"/>
          <w:b w:val="0"/>
          <w:sz w:val="21"/>
          <w:szCs w:val="21"/>
        </w:rPr>
      </w:pPr>
      <w:r>
        <w:rPr>
          <w:rFonts w:ascii="宋体" w:hAnsi="宋体" w:cs="Arial"/>
          <w:b w:val="0"/>
          <w:sz w:val="21"/>
          <w:szCs w:val="21"/>
        </w:rPr>
        <w:t>15.4、甲方提出索赔的书面材料应报政府招标管理部门备案。乙方同意的索赔方案应报政府招标管理部门审核。</w:t>
      </w:r>
    </w:p>
    <w:p>
      <w:pPr>
        <w:adjustRightInd w:val="0"/>
        <w:snapToGrid w:val="0"/>
        <w:spacing w:line="400" w:lineRule="exact"/>
        <w:ind w:firstLine="420" w:firstLineChars="200"/>
        <w:rPr>
          <w:rFonts w:ascii="宋体" w:hAnsi="宋体" w:cs="Arial"/>
          <w:b/>
          <w:szCs w:val="21"/>
        </w:rPr>
      </w:pPr>
      <w:bookmarkStart w:id="526" w:name="_Toc13543221"/>
      <w:r>
        <w:rPr>
          <w:rFonts w:ascii="宋体" w:hAnsi="宋体" w:cs="Arial"/>
          <w:b/>
          <w:szCs w:val="21"/>
        </w:rPr>
        <w:t>八、合同的解除和转让</w:t>
      </w:r>
      <w:bookmarkEnd w:id="526"/>
    </w:p>
    <w:p>
      <w:pPr>
        <w:adjustRightInd w:val="0"/>
        <w:snapToGrid w:val="0"/>
        <w:spacing w:line="400" w:lineRule="exact"/>
        <w:ind w:firstLine="420" w:firstLineChars="200"/>
        <w:rPr>
          <w:rFonts w:ascii="宋体" w:hAnsi="宋体" w:cs="Arial"/>
          <w:szCs w:val="21"/>
        </w:rPr>
      </w:pPr>
      <w:r>
        <w:rPr>
          <w:rFonts w:ascii="宋体" w:hAnsi="宋体" w:cs="Arial"/>
          <w:szCs w:val="21"/>
        </w:rPr>
        <w:t>17、合同的解除</w:t>
      </w:r>
    </w:p>
    <w:p>
      <w:pPr>
        <w:pStyle w:val="14"/>
        <w:snapToGrid w:val="0"/>
        <w:spacing w:line="400" w:lineRule="exact"/>
        <w:ind w:firstLineChars="200"/>
        <w:rPr>
          <w:rFonts w:ascii="宋体" w:hAnsi="宋体" w:cs="Arial"/>
          <w:b w:val="0"/>
          <w:sz w:val="21"/>
          <w:szCs w:val="21"/>
        </w:rPr>
      </w:pPr>
      <w:r>
        <w:rPr>
          <w:rFonts w:ascii="宋体" w:hAnsi="宋体" w:cs="Arial"/>
          <w:b w:val="0"/>
          <w:sz w:val="21"/>
          <w:szCs w:val="21"/>
        </w:rPr>
        <w:t>17.1、甲方和乙方协商一致，可以解除合同。</w:t>
      </w:r>
    </w:p>
    <w:p>
      <w:pPr>
        <w:pStyle w:val="14"/>
        <w:snapToGrid w:val="0"/>
        <w:spacing w:line="400" w:lineRule="exact"/>
        <w:ind w:firstLineChars="200"/>
        <w:rPr>
          <w:rFonts w:ascii="宋体" w:hAnsi="宋体" w:cs="Arial"/>
          <w:b w:val="0"/>
          <w:sz w:val="21"/>
          <w:szCs w:val="21"/>
        </w:rPr>
      </w:pPr>
      <w:r>
        <w:rPr>
          <w:rFonts w:ascii="宋体" w:hAnsi="宋体" w:cs="Arial"/>
          <w:b w:val="0"/>
          <w:sz w:val="21"/>
          <w:szCs w:val="21"/>
        </w:rPr>
        <w:t>17.2、有下列情形之一，合同一方可以解除合同：</w:t>
      </w:r>
    </w:p>
    <w:p>
      <w:pPr>
        <w:pStyle w:val="14"/>
        <w:snapToGrid w:val="0"/>
        <w:spacing w:line="400" w:lineRule="exact"/>
        <w:ind w:firstLineChars="200"/>
        <w:rPr>
          <w:rFonts w:ascii="宋体" w:hAnsi="宋体" w:cs="宋体"/>
          <w:b w:val="0"/>
          <w:sz w:val="21"/>
          <w:szCs w:val="21"/>
        </w:rPr>
      </w:pPr>
      <w:r>
        <w:rPr>
          <w:rFonts w:ascii="宋体" w:hAnsi="宋体" w:cs="Arial"/>
          <w:b w:val="0"/>
          <w:sz w:val="21"/>
          <w:szCs w:val="21"/>
        </w:rPr>
        <w:t>17.2.1、</w:t>
      </w:r>
      <w:r>
        <w:rPr>
          <w:rFonts w:hint="eastAsia" w:ascii="宋体" w:hAnsi="宋体" w:cs="宋体"/>
          <w:b w:val="0"/>
          <w:sz w:val="21"/>
          <w:szCs w:val="21"/>
        </w:rPr>
        <w:t>因不可抗力致使不能实现合同目的，未受不可抗力影响的一方有权解除合同。</w:t>
      </w:r>
    </w:p>
    <w:p>
      <w:pPr>
        <w:pStyle w:val="14"/>
        <w:snapToGrid w:val="0"/>
        <w:spacing w:line="400" w:lineRule="exact"/>
        <w:ind w:firstLineChars="200"/>
        <w:rPr>
          <w:rFonts w:ascii="宋体" w:hAnsi="宋体" w:cs="宋体"/>
          <w:b w:val="0"/>
          <w:sz w:val="21"/>
          <w:szCs w:val="21"/>
        </w:rPr>
      </w:pPr>
      <w:r>
        <w:rPr>
          <w:rFonts w:hint="eastAsia" w:ascii="宋体" w:hAnsi="宋体" w:cs="宋体"/>
          <w:b w:val="0"/>
          <w:sz w:val="21"/>
          <w:szCs w:val="21"/>
        </w:rPr>
        <w:t>17.2.2、因合同一方违约导致合同不能履行，另一方有权解除合同。</w:t>
      </w:r>
    </w:p>
    <w:p>
      <w:pPr>
        <w:pStyle w:val="14"/>
        <w:snapToGrid w:val="0"/>
        <w:spacing w:line="400" w:lineRule="exact"/>
        <w:ind w:firstLineChars="200"/>
        <w:rPr>
          <w:rFonts w:ascii="宋体" w:hAnsi="宋体" w:cs="宋体"/>
          <w:b w:val="0"/>
          <w:sz w:val="21"/>
          <w:szCs w:val="21"/>
        </w:rPr>
      </w:pPr>
      <w:r>
        <w:rPr>
          <w:rFonts w:hint="eastAsia" w:ascii="宋体" w:hAnsi="宋体" w:cs="宋体"/>
          <w:b w:val="0"/>
          <w:sz w:val="21"/>
          <w:szCs w:val="21"/>
        </w:rPr>
        <w:t>17.3、有权解除合同的一方，应当在违约事实或不可抗力发生之后三十天内书面通知对方以主张解除合同，合同在书面通知到达对方时解除。</w:t>
      </w:r>
    </w:p>
    <w:p>
      <w:pPr>
        <w:adjustRightInd w:val="0"/>
        <w:snapToGrid w:val="0"/>
        <w:spacing w:line="400" w:lineRule="exact"/>
        <w:ind w:firstLine="420" w:firstLineChars="200"/>
        <w:rPr>
          <w:rFonts w:ascii="宋体" w:hAnsi="宋体" w:cs="宋体"/>
          <w:b/>
          <w:szCs w:val="21"/>
        </w:rPr>
      </w:pPr>
      <w:r>
        <w:rPr>
          <w:rFonts w:hint="eastAsia" w:ascii="宋体" w:hAnsi="宋体" w:cs="宋体"/>
          <w:b/>
          <w:szCs w:val="21"/>
        </w:rPr>
        <w:t>18、合同的转让</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合同的部分和全部都不得转让。</w:t>
      </w:r>
    </w:p>
    <w:p>
      <w:pPr>
        <w:adjustRightInd w:val="0"/>
        <w:snapToGrid w:val="0"/>
        <w:spacing w:line="400" w:lineRule="exact"/>
        <w:ind w:firstLine="420" w:firstLineChars="200"/>
        <w:rPr>
          <w:rFonts w:ascii="宋体" w:hAnsi="宋体" w:cs="宋体"/>
          <w:b/>
          <w:szCs w:val="21"/>
        </w:rPr>
      </w:pPr>
      <w:bookmarkStart w:id="527" w:name="_Toc13543222"/>
      <w:r>
        <w:rPr>
          <w:rFonts w:hint="eastAsia" w:ascii="宋体" w:hAnsi="宋体" w:cs="宋体"/>
          <w:b/>
          <w:szCs w:val="21"/>
        </w:rPr>
        <w:t>九、合同的生效</w:t>
      </w:r>
      <w:bookmarkEnd w:id="527"/>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本合同在双方签字盖章后，经政府采购管理机构备案后生效。</w:t>
      </w:r>
    </w:p>
    <w:p>
      <w:pPr>
        <w:adjustRightInd w:val="0"/>
        <w:snapToGrid w:val="0"/>
        <w:spacing w:line="400" w:lineRule="exact"/>
        <w:ind w:firstLine="420" w:firstLineChars="200"/>
        <w:rPr>
          <w:rFonts w:ascii="宋体" w:hAnsi="宋体" w:cs="宋体"/>
          <w:b/>
          <w:szCs w:val="21"/>
        </w:rPr>
      </w:pPr>
      <w:bookmarkStart w:id="528" w:name="_Toc13543223"/>
      <w:r>
        <w:rPr>
          <w:rFonts w:hint="eastAsia" w:ascii="宋体" w:hAnsi="宋体" w:cs="宋体"/>
          <w:b/>
          <w:szCs w:val="21"/>
        </w:rPr>
        <w:t>十、争议解决</w:t>
      </w:r>
      <w:bookmarkEnd w:id="528"/>
    </w:p>
    <w:p>
      <w:pPr>
        <w:pStyle w:val="14"/>
        <w:overflowPunct w:val="0"/>
        <w:snapToGrid w:val="0"/>
        <w:spacing w:line="400" w:lineRule="exact"/>
        <w:ind w:firstLineChars="200"/>
        <w:rPr>
          <w:rFonts w:ascii="宋体" w:hAnsi="宋体" w:cs="宋体"/>
          <w:b w:val="0"/>
          <w:sz w:val="21"/>
          <w:szCs w:val="21"/>
        </w:rPr>
      </w:pPr>
      <w:r>
        <w:rPr>
          <w:rFonts w:hint="eastAsia" w:ascii="宋体" w:hAnsi="宋体" w:cs="宋体"/>
          <w:b w:val="0"/>
          <w:sz w:val="21"/>
          <w:szCs w:val="21"/>
        </w:rPr>
        <w:t>甲乙双方因合同发生争议，应在招标方的主持下进行调解，协商不成，任何一方可以向甲方所在地人民法院起诉。</w:t>
      </w:r>
    </w:p>
    <w:p>
      <w:pPr>
        <w:adjustRightInd w:val="0"/>
        <w:snapToGrid w:val="0"/>
        <w:spacing w:line="400" w:lineRule="exact"/>
        <w:ind w:firstLine="420" w:firstLineChars="200"/>
        <w:rPr>
          <w:rFonts w:ascii="宋体" w:hAnsi="宋体" w:cs="宋体"/>
          <w:b/>
          <w:szCs w:val="21"/>
        </w:rPr>
      </w:pPr>
      <w:bookmarkStart w:id="529" w:name="_Toc13543224"/>
      <w:r>
        <w:rPr>
          <w:rFonts w:hint="eastAsia" w:ascii="宋体" w:hAnsi="宋体" w:cs="宋体"/>
          <w:b/>
          <w:szCs w:val="21"/>
        </w:rPr>
        <w:t>十一、附则</w:t>
      </w:r>
      <w:bookmarkEnd w:id="529"/>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本合同一式伍份，甲乙双方各执两份、招标采购交易中心备案一份。</w:t>
      </w:r>
    </w:p>
    <w:p>
      <w:pPr>
        <w:adjustRightInd w:val="0"/>
        <w:snapToGrid w:val="0"/>
        <w:spacing w:line="400" w:lineRule="exact"/>
        <w:ind w:firstLine="420" w:firstLineChars="200"/>
        <w:rPr>
          <w:rFonts w:ascii="宋体" w:hAnsi="宋体" w:cs="宋体"/>
          <w:b/>
          <w:szCs w:val="21"/>
        </w:rPr>
      </w:pPr>
      <w:r>
        <w:rPr>
          <w:rFonts w:hint="eastAsia" w:ascii="宋体" w:hAnsi="宋体" w:cs="宋体"/>
          <w:b/>
          <w:szCs w:val="21"/>
        </w:rPr>
        <w:t>十二、未尽事宜</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本合同未尽事宜应按《中华人民共和国合同法》、《中华人民共和国产品质量法》、《中华人民共和国政府采购法》之规定解释。</w:t>
      </w:r>
    </w:p>
    <w:p>
      <w:pPr>
        <w:pStyle w:val="108"/>
        <w:snapToGrid w:val="0"/>
        <w:spacing w:line="400" w:lineRule="exact"/>
        <w:ind w:firstLine="422"/>
        <w:jc w:val="center"/>
        <w:outlineLvl w:val="0"/>
        <w:rPr>
          <w:rFonts w:hAnsi="宋体" w:cs="宋体"/>
          <w:b/>
          <w:sz w:val="30"/>
          <w:szCs w:val="30"/>
        </w:rPr>
      </w:pPr>
      <w:bookmarkStart w:id="530" w:name="_Toc13642117"/>
      <w:bookmarkStart w:id="531" w:name="_Toc13889377"/>
      <w:r>
        <w:rPr>
          <w:rFonts w:hAnsi="宋体" w:cs="宋体"/>
          <w:b/>
          <w:sz w:val="21"/>
          <w:szCs w:val="21"/>
        </w:rPr>
        <w:br w:type="page"/>
      </w:r>
      <w:bookmarkStart w:id="532" w:name="_Toc263938160"/>
      <w:bookmarkStart w:id="533" w:name="_Toc386925396"/>
      <w:r>
        <w:rPr>
          <w:rFonts w:hAnsi="宋体" w:cs="宋体"/>
          <w:b/>
          <w:sz w:val="30"/>
          <w:szCs w:val="30"/>
        </w:rPr>
        <w:t xml:space="preserve"> </w:t>
      </w:r>
      <w:bookmarkEnd w:id="530"/>
      <w:bookmarkEnd w:id="531"/>
      <w:r>
        <w:rPr>
          <w:rFonts w:hAnsi="宋体" w:cs="宋体"/>
          <w:b/>
          <w:sz w:val="30"/>
          <w:szCs w:val="30"/>
        </w:rPr>
        <w:t xml:space="preserve"> </w:t>
      </w:r>
      <w:bookmarkStart w:id="534" w:name="_Toc513808681"/>
      <w:r>
        <w:rPr>
          <w:rFonts w:hAnsi="宋体" w:cs="宋体"/>
          <w:b/>
          <w:sz w:val="30"/>
          <w:szCs w:val="30"/>
        </w:rPr>
        <w:t>（二）合同专用条款</w:t>
      </w:r>
      <w:bookmarkEnd w:id="532"/>
      <w:bookmarkEnd w:id="533"/>
      <w:bookmarkEnd w:id="534"/>
    </w:p>
    <w:p>
      <w:pPr>
        <w:snapToGrid w:val="0"/>
        <w:spacing w:line="340" w:lineRule="exact"/>
        <w:ind w:firstLine="315" w:firstLineChars="150"/>
        <w:rPr>
          <w:rFonts w:asciiTheme="minorEastAsia" w:hAnsiTheme="minorEastAsia" w:eastAsiaTheme="minorEastAsia"/>
          <w:szCs w:val="21"/>
          <w:u w:val="single"/>
        </w:rPr>
      </w:pPr>
      <w:r>
        <w:rPr>
          <w:rFonts w:asciiTheme="minorEastAsia" w:hAnsiTheme="minorEastAsia" w:eastAsiaTheme="minorEastAsia"/>
          <w:szCs w:val="21"/>
        </w:rPr>
        <w:t>项目名称：</w:t>
      </w:r>
      <w:r>
        <w:rPr>
          <w:rFonts w:hint="eastAsia" w:asciiTheme="minorEastAsia" w:hAnsiTheme="minorEastAsia" w:eastAsiaTheme="minorEastAsia"/>
          <w:szCs w:val="21"/>
          <w:u w:val="single"/>
        </w:rPr>
        <w:t xml:space="preserve">                   </w:t>
      </w:r>
    </w:p>
    <w:p>
      <w:pPr>
        <w:snapToGrid w:val="0"/>
        <w:spacing w:line="340" w:lineRule="exact"/>
        <w:ind w:firstLine="315" w:firstLineChars="150"/>
        <w:rPr>
          <w:rFonts w:asciiTheme="minorEastAsia" w:hAnsiTheme="minorEastAsia" w:eastAsiaTheme="minorEastAsia"/>
          <w:szCs w:val="21"/>
          <w:u w:val="single"/>
        </w:rPr>
      </w:pPr>
      <w:r>
        <w:rPr>
          <w:rFonts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p>
      <w:pPr>
        <w:snapToGrid w:val="0"/>
        <w:spacing w:line="340" w:lineRule="exact"/>
        <w:ind w:firstLine="315" w:firstLineChars="150"/>
        <w:rPr>
          <w:rFonts w:asciiTheme="minorEastAsia" w:hAnsiTheme="minorEastAsia" w:eastAsiaTheme="minorEastAsia"/>
          <w:szCs w:val="21"/>
        </w:rPr>
      </w:pPr>
      <w:r>
        <w:rPr>
          <w:rFonts w:asciiTheme="minorEastAsia" w:hAnsiTheme="minorEastAsia" w:eastAsiaTheme="minorEastAsia"/>
          <w:szCs w:val="21"/>
        </w:rPr>
        <w:t>甲方：（买方）</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snapToGrid w:val="0"/>
        <w:spacing w:line="340" w:lineRule="exact"/>
        <w:ind w:firstLine="315" w:firstLineChars="150"/>
        <w:rPr>
          <w:rFonts w:asciiTheme="minorEastAsia" w:hAnsiTheme="minorEastAsia" w:eastAsiaTheme="minorEastAsia"/>
          <w:szCs w:val="21"/>
        </w:rPr>
      </w:pPr>
      <w:r>
        <w:rPr>
          <w:rFonts w:asciiTheme="minorEastAsia" w:hAnsiTheme="minorEastAsia" w:eastAsiaTheme="minorEastAsia"/>
          <w:szCs w:val="21"/>
        </w:rPr>
        <w:t>乙方：（卖方）</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snapToGrid w:val="0"/>
        <w:spacing w:line="340" w:lineRule="exact"/>
        <w:ind w:firstLine="315" w:firstLineChars="150"/>
        <w:rPr>
          <w:rFonts w:asciiTheme="minorEastAsia" w:hAnsiTheme="minorEastAsia" w:eastAsiaTheme="minorEastAsia"/>
          <w:szCs w:val="21"/>
        </w:rPr>
      </w:pPr>
    </w:p>
    <w:p>
      <w:pPr>
        <w:snapToGrid w:val="0"/>
        <w:spacing w:line="34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甲、乙双方根据</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项目</w:t>
      </w:r>
      <w:r>
        <w:rPr>
          <w:rFonts w:asciiTheme="minorEastAsia" w:hAnsiTheme="minorEastAsia" w:eastAsiaTheme="minorEastAsia"/>
          <w:szCs w:val="21"/>
        </w:rPr>
        <w:t>公开招标的结果，签署本合同。</w:t>
      </w:r>
    </w:p>
    <w:p>
      <w:pPr>
        <w:snapToGrid w:val="0"/>
        <w:spacing w:line="340" w:lineRule="exact"/>
        <w:ind w:firstLine="315" w:firstLineChars="150"/>
        <w:rPr>
          <w:rFonts w:asciiTheme="minorEastAsia" w:hAnsiTheme="minorEastAsia" w:eastAsiaTheme="minorEastAsia"/>
          <w:b/>
          <w:szCs w:val="21"/>
        </w:rPr>
      </w:pPr>
      <w:r>
        <w:rPr>
          <w:rFonts w:asciiTheme="minorEastAsia" w:hAnsiTheme="minorEastAsia" w:eastAsiaTheme="minorEastAsia"/>
          <w:b/>
          <w:szCs w:val="21"/>
        </w:rPr>
        <w:t>一、货物内容</w:t>
      </w:r>
    </w:p>
    <w:p>
      <w:pPr>
        <w:snapToGrid w:val="0"/>
        <w:spacing w:line="340" w:lineRule="exact"/>
        <w:ind w:firstLine="315" w:firstLineChars="150"/>
        <w:rPr>
          <w:rFonts w:asciiTheme="minorEastAsia" w:hAnsiTheme="minorEastAsia" w:eastAsiaTheme="minorEastAsia"/>
          <w:szCs w:val="21"/>
        </w:rPr>
      </w:pPr>
      <w:r>
        <w:rPr>
          <w:rFonts w:asciiTheme="minorEastAsia" w:hAnsiTheme="minorEastAsia" w:eastAsiaTheme="minorEastAsia"/>
          <w:szCs w:val="21"/>
        </w:rPr>
        <w:t>1.1 货物名称：</w:t>
      </w:r>
      <w:r>
        <w:rPr>
          <w:rFonts w:hint="eastAsia" w:asciiTheme="minorEastAsia" w:hAnsiTheme="minorEastAsia" w:eastAsiaTheme="minorEastAsia"/>
          <w:szCs w:val="21"/>
          <w:u w:val="single"/>
        </w:rPr>
        <w:t xml:space="preserve">                           </w:t>
      </w:r>
    </w:p>
    <w:p>
      <w:pPr>
        <w:snapToGrid w:val="0"/>
        <w:spacing w:line="340" w:lineRule="exact"/>
        <w:ind w:firstLine="315" w:firstLineChars="150"/>
        <w:rPr>
          <w:rFonts w:asciiTheme="minorEastAsia" w:hAnsiTheme="minorEastAsia" w:eastAsiaTheme="minorEastAsia"/>
          <w:szCs w:val="21"/>
        </w:rPr>
      </w:pPr>
      <w:r>
        <w:rPr>
          <w:rFonts w:asciiTheme="minorEastAsia" w:hAnsiTheme="minorEastAsia" w:eastAsiaTheme="minorEastAsia"/>
          <w:szCs w:val="21"/>
        </w:rPr>
        <w:t>1.2 型号规格：</w:t>
      </w:r>
      <w:r>
        <w:rPr>
          <w:rFonts w:hint="eastAsia" w:asciiTheme="minorEastAsia" w:hAnsiTheme="minorEastAsia" w:eastAsiaTheme="minorEastAsia"/>
          <w:szCs w:val="21"/>
        </w:rPr>
        <w:t>城管执法制式服装和标志标识按照（建督[2017]31号）文件相关要求执行，具体技术要求详见中华人民共和国住房和城乡建设部 - 住房城乡建设部城市管理监督局关于印发城市管理执法制式服装和标志标识技术指引（试行）的通知</w:t>
      </w:r>
    </w:p>
    <w:p>
      <w:pPr>
        <w:snapToGrid w:val="0"/>
        <w:spacing w:line="340" w:lineRule="exact"/>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http://www.mohurd.gov.cn/wjfb/201704/t20170421_231570.html</w:t>
      </w:r>
    </w:p>
    <w:p>
      <w:pPr>
        <w:snapToGrid w:val="0"/>
        <w:spacing w:line="340" w:lineRule="exact"/>
        <w:ind w:firstLine="315" w:firstLineChars="150"/>
        <w:rPr>
          <w:rFonts w:asciiTheme="minorEastAsia" w:hAnsiTheme="minorEastAsia" w:eastAsiaTheme="minorEastAsia"/>
          <w:szCs w:val="21"/>
        </w:rPr>
      </w:pPr>
      <w:r>
        <w:rPr>
          <w:rFonts w:asciiTheme="minorEastAsia" w:hAnsiTheme="minorEastAsia" w:eastAsiaTheme="minorEastAsia"/>
          <w:szCs w:val="21"/>
        </w:rPr>
        <w:t>1.3 数量（单位）：</w:t>
      </w:r>
      <w:r>
        <w:rPr>
          <w:rFonts w:hint="eastAsia" w:asciiTheme="minorEastAsia" w:hAnsiTheme="minorEastAsia" w:eastAsiaTheme="minorEastAsia"/>
          <w:szCs w:val="21"/>
        </w:rPr>
        <w:t>制作城管执法制式服装 和标志标识、反光背心、连帽雨衣（含雨靴）数量见附表。</w:t>
      </w:r>
    </w:p>
    <w:p>
      <w:pPr>
        <w:pStyle w:val="22"/>
        <w:snapToGrid w:val="0"/>
        <w:spacing w:line="340" w:lineRule="exact"/>
        <w:ind w:firstLine="420" w:firstLineChars="200"/>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二、合同金额</w:t>
      </w:r>
    </w:p>
    <w:p>
      <w:pPr>
        <w:pStyle w:val="22"/>
        <w:snapToGrid w:val="0"/>
        <w:spacing w:line="340" w:lineRule="exact"/>
        <w:ind w:firstLine="420" w:firstLineChars="200"/>
        <w:jc w:val="left"/>
        <w:rPr>
          <w:rFonts w:asciiTheme="minorEastAsia" w:hAnsiTheme="minorEastAsia" w:eastAsiaTheme="minorEastAsia"/>
          <w:color w:val="000000"/>
          <w:sz w:val="21"/>
          <w:szCs w:val="21"/>
          <w:u w:val="single"/>
        </w:rPr>
      </w:pPr>
      <w:r>
        <w:rPr>
          <w:rFonts w:asciiTheme="minorEastAsia" w:hAnsiTheme="minorEastAsia" w:eastAsiaTheme="minorEastAsia"/>
          <w:color w:val="000000"/>
          <w:sz w:val="21"/>
          <w:szCs w:val="21"/>
        </w:rPr>
        <w:t>2.1 本合同金额为（大写）：</w:t>
      </w:r>
      <w:r>
        <w:rPr>
          <w:rFonts w:hint="eastAsia" w:asciiTheme="minorEastAsia" w:hAnsiTheme="minorEastAsia" w:eastAsiaTheme="minorEastAsia"/>
          <w:color w:val="000000"/>
          <w:sz w:val="21"/>
          <w:szCs w:val="21"/>
          <w:u w:val="single"/>
        </w:rPr>
        <w:t xml:space="preserve">人民币                          </w:t>
      </w:r>
    </w:p>
    <w:p>
      <w:pPr>
        <w:pStyle w:val="22"/>
        <w:snapToGrid w:val="0"/>
        <w:spacing w:line="340" w:lineRule="exact"/>
        <w:ind w:firstLine="2100" w:firstLineChars="100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（小写）：</w:t>
      </w:r>
      <w:r>
        <w:rPr>
          <w:rFonts w:asciiTheme="minorEastAsia" w:hAnsiTheme="minorEastAsia" w:eastAsiaTheme="minorEastAsia"/>
          <w:color w:val="000000"/>
          <w:sz w:val="21"/>
          <w:szCs w:val="21"/>
        </w:rPr>
        <w:t>（</w:t>
      </w:r>
      <w:r>
        <w:rPr>
          <w:rFonts w:hint="eastAsia"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元）人民币。</w:t>
      </w:r>
    </w:p>
    <w:p>
      <w:pPr>
        <w:pStyle w:val="22"/>
        <w:snapToGrid w:val="0"/>
        <w:spacing w:line="340" w:lineRule="exact"/>
        <w:ind w:firstLine="420" w:firstLineChars="200"/>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三、技术资料</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3.1乙方应按招标文件规定的时间向甲方提供使用货物的有关技术资料。</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2"/>
        <w:snapToGrid w:val="0"/>
        <w:spacing w:line="340" w:lineRule="exact"/>
        <w:ind w:firstLine="420" w:firstLineChars="200"/>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四、知识产权</w:t>
      </w:r>
    </w:p>
    <w:p>
      <w:pPr>
        <w:spacing w:line="340" w:lineRule="exact"/>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4.1乙</w:t>
      </w:r>
      <w:r>
        <w:rPr>
          <w:rFonts w:hint="eastAsia" w:asciiTheme="minorEastAsia" w:hAnsiTheme="minorEastAsia" w:eastAsiaTheme="minorEastAsia"/>
          <w:color w:val="000000"/>
          <w:szCs w:val="21"/>
        </w:rPr>
        <w:t>方应保证甲方在使用、接受本合同货物和服务或其任何一部分时不受第三方提出侵犯其专利权、版权、商标权和工业设计权等知识产权的起诉。一旦出现侵权，由乙方负全部责任。</w:t>
      </w:r>
    </w:p>
    <w:p>
      <w:pPr>
        <w:pStyle w:val="22"/>
        <w:snapToGrid w:val="0"/>
        <w:spacing w:line="340" w:lineRule="exact"/>
        <w:ind w:firstLine="420" w:firstLineChars="200"/>
        <w:rPr>
          <w:rFonts w:asciiTheme="minorEastAsia" w:hAnsiTheme="minorEastAsia" w:eastAsiaTheme="minorEastAsia"/>
          <w:color w:val="000000"/>
          <w:sz w:val="21"/>
          <w:szCs w:val="21"/>
          <w:u w:val="single"/>
        </w:rPr>
      </w:pPr>
      <w:r>
        <w:rPr>
          <w:rFonts w:asciiTheme="minorEastAsia" w:hAnsiTheme="minorEastAsia" w:eastAsiaTheme="minorEastAsia"/>
          <w:b/>
          <w:color w:val="000000"/>
          <w:sz w:val="21"/>
          <w:szCs w:val="21"/>
        </w:rPr>
        <w:t>五、产权担保</w:t>
      </w:r>
    </w:p>
    <w:p>
      <w:pPr>
        <w:pStyle w:val="22"/>
        <w:snapToGrid w:val="0"/>
        <w:spacing w:line="340" w:lineRule="exact"/>
        <w:ind w:firstLine="420" w:firstLineChars="200"/>
        <w:rPr>
          <w:rFonts w:asciiTheme="minorEastAsia" w:hAnsiTheme="minorEastAsia" w:eastAsiaTheme="minorEastAsia"/>
          <w:color w:val="000000"/>
          <w:sz w:val="21"/>
          <w:szCs w:val="21"/>
          <w:u w:val="single"/>
        </w:rPr>
      </w:pPr>
      <w:r>
        <w:rPr>
          <w:rFonts w:asciiTheme="minorEastAsia" w:hAnsiTheme="minorEastAsia" w:eastAsiaTheme="minorEastAsia"/>
          <w:color w:val="000000"/>
          <w:sz w:val="21"/>
          <w:szCs w:val="21"/>
        </w:rPr>
        <w:t>5.1 乙方保证所交付的货物的所有权完全属于乙方且无任何抵押、查封等产权瑕疵。</w:t>
      </w:r>
    </w:p>
    <w:p>
      <w:pPr>
        <w:pStyle w:val="22"/>
        <w:snapToGrid w:val="0"/>
        <w:spacing w:line="340" w:lineRule="exact"/>
        <w:ind w:left="506" w:leftChars="241"/>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六、履约保证金</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6.1乙方交纳人民币</w:t>
      </w:r>
      <w:r>
        <w:rPr>
          <w:rFonts w:hint="eastAsia"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元作为本合同的履约保证金。</w:t>
      </w:r>
    </w:p>
    <w:p>
      <w:pPr>
        <w:snapToGrid w:val="0"/>
        <w:spacing w:line="340" w:lineRule="exact"/>
        <w:ind w:firstLine="420" w:firstLineChars="200"/>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七、转包或分包</w:t>
      </w:r>
    </w:p>
    <w:p>
      <w:pPr>
        <w:snapToGrid w:val="0"/>
        <w:spacing w:line="340" w:lineRule="exact"/>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7.1</w:t>
      </w:r>
      <w:r>
        <w:rPr>
          <w:rFonts w:hint="eastAsia" w:asciiTheme="minorEastAsia" w:hAnsiTheme="minorEastAsia" w:eastAsiaTheme="minorEastAsia"/>
          <w:color w:val="000000"/>
          <w:szCs w:val="21"/>
        </w:rPr>
        <w:t>本合同范围的货物，应由乙方直接供应，不得转让他人供应；</w:t>
      </w:r>
    </w:p>
    <w:p>
      <w:pPr>
        <w:snapToGrid w:val="0"/>
        <w:spacing w:line="340" w:lineRule="exact"/>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7.2 </w:t>
      </w:r>
      <w:r>
        <w:rPr>
          <w:rFonts w:hint="eastAsia" w:asciiTheme="minorEastAsia" w:hAnsiTheme="minorEastAsia" w:eastAsiaTheme="minorEastAsia"/>
          <w:color w:val="000000"/>
          <w:szCs w:val="21"/>
        </w:rPr>
        <w:t>除非得到甲方的书面同意，乙方不得部分分包给他人供应。</w:t>
      </w:r>
    </w:p>
    <w:p>
      <w:pPr>
        <w:snapToGrid w:val="0"/>
        <w:spacing w:line="340" w:lineRule="exact"/>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7.3</w:t>
      </w:r>
      <w:r>
        <w:rPr>
          <w:rFonts w:hint="eastAsia" w:asciiTheme="minorEastAsia" w:hAnsiTheme="minorEastAsia" w:eastAsiaTheme="minorEastAsia"/>
          <w:color w:val="000000"/>
          <w:szCs w:val="21"/>
        </w:rPr>
        <w:t>如有转让和未经甲方同意的分包行为，甲方有权给予终止合同。</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b/>
          <w:color w:val="000000"/>
          <w:sz w:val="21"/>
          <w:szCs w:val="21"/>
        </w:rPr>
        <w:t>八、质保期</w:t>
      </w:r>
    </w:p>
    <w:p>
      <w:pPr>
        <w:pStyle w:val="22"/>
        <w:snapToGrid w:val="0"/>
        <w:spacing w:line="340" w:lineRule="exact"/>
        <w:ind w:left="510" w:leftChars="243"/>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8.1 质保期</w:t>
      </w:r>
      <w:r>
        <w:rPr>
          <w:rFonts w:hint="eastAsia" w:asciiTheme="minorEastAsia" w:hAnsiTheme="minorEastAsia" w:eastAsiaTheme="minorEastAsia"/>
          <w:color w:val="000000"/>
          <w:sz w:val="21"/>
          <w:szCs w:val="21"/>
          <w:u w:val="single"/>
        </w:rPr>
        <w:t>壹</w:t>
      </w:r>
      <w:r>
        <w:rPr>
          <w:rFonts w:asciiTheme="minorEastAsia" w:hAnsiTheme="minorEastAsia" w:eastAsiaTheme="minorEastAsia"/>
          <w:color w:val="000000"/>
          <w:sz w:val="21"/>
          <w:szCs w:val="21"/>
        </w:rPr>
        <w:t>年。（自交货验收合格之日起计）</w:t>
      </w:r>
    </w:p>
    <w:p>
      <w:pPr>
        <w:pStyle w:val="22"/>
        <w:snapToGrid w:val="0"/>
        <w:spacing w:line="340" w:lineRule="exact"/>
        <w:ind w:firstLine="420" w:firstLineChars="200"/>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九、交货期、交货方式及交货地点</w:t>
      </w:r>
    </w:p>
    <w:p>
      <w:pPr>
        <w:spacing w:line="340" w:lineRule="exact"/>
        <w:ind w:firstLine="420" w:firstLineChars="200"/>
        <w:rPr>
          <w:rFonts w:cs="Arial" w:asciiTheme="minorEastAsia" w:hAnsiTheme="minorEastAsia" w:eastAsiaTheme="minorEastAsia"/>
          <w:color w:val="000000"/>
          <w:kern w:val="0"/>
          <w:szCs w:val="21"/>
        </w:rPr>
      </w:pPr>
      <w:r>
        <w:rPr>
          <w:rFonts w:asciiTheme="minorEastAsia" w:hAnsiTheme="minorEastAsia" w:eastAsiaTheme="minorEastAsia"/>
          <w:bCs/>
          <w:color w:val="000000"/>
          <w:szCs w:val="21"/>
        </w:rPr>
        <w:t>9.1 交货期：</w:t>
      </w:r>
      <w:r>
        <w:rPr>
          <w:rFonts w:hint="eastAsia" w:asciiTheme="minorEastAsia" w:hAnsiTheme="minorEastAsia" w:eastAsiaTheme="minorEastAsia"/>
          <w:color w:val="000000"/>
          <w:szCs w:val="21"/>
        </w:rPr>
        <w:t>合同签订后30天内，中标人</w:t>
      </w:r>
      <w:r>
        <w:rPr>
          <w:rFonts w:hint="eastAsia" w:cs="宋体" w:asciiTheme="minorEastAsia" w:hAnsiTheme="minorEastAsia" w:eastAsiaTheme="minorEastAsia"/>
          <w:color w:val="000000"/>
          <w:kern w:val="0"/>
          <w:szCs w:val="21"/>
        </w:rPr>
        <w:t>根据采购人采购数量、时间等要求，整批或分期、分批交货，并根据合同的规定进行验收</w:t>
      </w:r>
      <w:r>
        <w:rPr>
          <w:rFonts w:hint="eastAsia" w:asciiTheme="minorEastAsia" w:hAnsiTheme="minorEastAsia" w:eastAsiaTheme="minorEastAsia"/>
          <w:color w:val="000000"/>
          <w:szCs w:val="21"/>
        </w:rPr>
        <w:t>。</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bCs/>
          <w:color w:val="000000"/>
          <w:sz w:val="21"/>
          <w:szCs w:val="21"/>
        </w:rPr>
        <w:t>9.2 交货方式：</w:t>
      </w:r>
      <w:r>
        <w:rPr>
          <w:rFonts w:hint="eastAsia" w:asciiTheme="minorEastAsia" w:hAnsiTheme="minorEastAsia" w:eastAsiaTheme="minorEastAsia"/>
          <w:bCs/>
          <w:color w:val="000000"/>
          <w:sz w:val="21"/>
          <w:szCs w:val="21"/>
        </w:rPr>
        <w:t>由发货人货仓至收货人货仓</w:t>
      </w:r>
    </w:p>
    <w:p>
      <w:pPr>
        <w:pStyle w:val="22"/>
        <w:snapToGrid w:val="0"/>
        <w:spacing w:line="340" w:lineRule="exact"/>
        <w:ind w:firstLine="420" w:firstLineChars="200"/>
        <w:rPr>
          <w:rFonts w:asciiTheme="minorEastAsia" w:hAnsiTheme="minorEastAsia" w:eastAsiaTheme="minorEastAsia"/>
          <w:b/>
          <w:color w:val="000000"/>
          <w:sz w:val="21"/>
          <w:szCs w:val="21"/>
        </w:rPr>
      </w:pPr>
      <w:r>
        <w:rPr>
          <w:rFonts w:asciiTheme="minorEastAsia" w:hAnsiTheme="minorEastAsia" w:eastAsiaTheme="minorEastAsia"/>
          <w:bCs/>
          <w:color w:val="000000"/>
          <w:sz w:val="21"/>
          <w:szCs w:val="21"/>
        </w:rPr>
        <w:t>9.3 交货地点：</w:t>
      </w:r>
      <w:r>
        <w:rPr>
          <w:rFonts w:hint="eastAsia" w:asciiTheme="minorEastAsia" w:hAnsiTheme="minorEastAsia" w:eastAsiaTheme="minorEastAsia"/>
          <w:sz w:val="21"/>
          <w:szCs w:val="21"/>
        </w:rPr>
        <w:t>大丰区城市管理局各部门单位</w:t>
      </w:r>
    </w:p>
    <w:p>
      <w:pPr>
        <w:pStyle w:val="22"/>
        <w:snapToGrid w:val="0"/>
        <w:spacing w:line="340" w:lineRule="exact"/>
        <w:ind w:firstLine="420" w:firstLineChars="200"/>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十、货款支付</w:t>
      </w:r>
    </w:p>
    <w:p>
      <w:pPr>
        <w:spacing w:line="340" w:lineRule="exact"/>
        <w:ind w:firstLine="401" w:firstLineChars="191"/>
        <w:rPr>
          <w:rFonts w:cs="宋体" w:asciiTheme="minorEastAsia" w:hAnsiTheme="minorEastAsia" w:eastAsiaTheme="minorEastAsia"/>
          <w:color w:val="000000"/>
          <w:kern w:val="0"/>
          <w:szCs w:val="21"/>
        </w:rPr>
      </w:pPr>
      <w:r>
        <w:rPr>
          <w:rFonts w:asciiTheme="minorEastAsia" w:hAnsiTheme="minorEastAsia" w:eastAsiaTheme="minorEastAsia"/>
          <w:bCs/>
          <w:color w:val="000000"/>
          <w:szCs w:val="21"/>
        </w:rPr>
        <w:t>10.1 付款方式：</w:t>
      </w:r>
      <w:r>
        <w:rPr>
          <w:rFonts w:hint="eastAsia" w:cs="宋体" w:asciiTheme="minorEastAsia" w:hAnsiTheme="minorEastAsia" w:eastAsiaTheme="minorEastAsia"/>
          <w:b/>
          <w:color w:val="000000"/>
          <w:kern w:val="0"/>
          <w:szCs w:val="21"/>
        </w:rPr>
        <w:t>在中标人根据合同规定将服装交付、经验收合格并将发票提交给采购人后，30个工作日内，采购人支付合同总价的</w:t>
      </w:r>
      <w:r>
        <w:rPr>
          <w:rFonts w:hint="eastAsia" w:cs="宋体" w:asciiTheme="minorEastAsia" w:hAnsiTheme="minorEastAsia" w:eastAsiaTheme="minorEastAsia"/>
          <w:b/>
          <w:color w:val="000000"/>
          <w:kern w:val="0"/>
          <w:szCs w:val="21"/>
          <w:u w:val="single"/>
        </w:rPr>
        <w:t xml:space="preserve"> 90% </w:t>
      </w:r>
      <w:r>
        <w:rPr>
          <w:rFonts w:hint="eastAsia" w:cs="宋体" w:asciiTheme="minorEastAsia" w:hAnsiTheme="minorEastAsia" w:eastAsiaTheme="minorEastAsia"/>
          <w:b/>
          <w:color w:val="000000"/>
          <w:kern w:val="0"/>
          <w:szCs w:val="21"/>
        </w:rPr>
        <w:t>；剩余</w:t>
      </w:r>
      <w:r>
        <w:rPr>
          <w:rFonts w:hint="eastAsia" w:cs="宋体" w:asciiTheme="minorEastAsia" w:hAnsiTheme="minorEastAsia" w:eastAsiaTheme="minorEastAsia"/>
          <w:b/>
          <w:color w:val="000000"/>
          <w:kern w:val="0"/>
          <w:szCs w:val="21"/>
          <w:u w:val="single"/>
        </w:rPr>
        <w:t xml:space="preserve"> 10%  </w:t>
      </w:r>
      <w:r>
        <w:rPr>
          <w:rFonts w:hint="eastAsia" w:cs="宋体" w:asciiTheme="minorEastAsia" w:hAnsiTheme="minorEastAsia" w:eastAsiaTheme="minorEastAsia"/>
          <w:b/>
          <w:color w:val="000000"/>
          <w:kern w:val="0"/>
          <w:szCs w:val="21"/>
        </w:rPr>
        <w:t>做为质量保证金，质保期满后一次性结清（不计利息）。</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bCs/>
          <w:color w:val="000000"/>
          <w:sz w:val="21"/>
          <w:szCs w:val="21"/>
        </w:rPr>
        <w:t>10.2</w:t>
      </w:r>
      <w:r>
        <w:rPr>
          <w:rFonts w:asciiTheme="minorEastAsia" w:hAnsiTheme="minorEastAsia" w:eastAsiaTheme="minorEastAsia"/>
          <w:color w:val="000000"/>
          <w:sz w:val="21"/>
          <w:szCs w:val="21"/>
        </w:rPr>
        <w:t>当采购数量与实际使用数量不一致时，</w:t>
      </w:r>
      <w:r>
        <w:rPr>
          <w:rFonts w:hint="eastAsia" w:asciiTheme="minorEastAsia" w:hAnsiTheme="minorEastAsia" w:eastAsiaTheme="minorEastAsia"/>
          <w:color w:val="000000"/>
          <w:sz w:val="21"/>
          <w:szCs w:val="21"/>
        </w:rPr>
        <w:t>乙方</w:t>
      </w:r>
      <w:r>
        <w:rPr>
          <w:rFonts w:asciiTheme="minorEastAsia" w:hAnsiTheme="minorEastAsia" w:eastAsiaTheme="minorEastAsia"/>
          <w:color w:val="000000"/>
          <w:sz w:val="21"/>
          <w:szCs w:val="21"/>
        </w:rPr>
        <w:t>应根据实际使用量供货，合同的最终结算金额按实际使用量乘以成交单价进行计算。</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10.3如需向与财政部门签署融资合作协议的银行办理授信申请的, 需在协作银行开立结算户作为回款专用户,作为该笔合同唯一的收款帐户，供货结束货款结算时，财政部门将政府采购款项直接支付到该账户。</w:t>
      </w:r>
    </w:p>
    <w:p>
      <w:pPr>
        <w:snapToGrid w:val="0"/>
        <w:spacing w:line="340" w:lineRule="exact"/>
        <w:ind w:firstLine="420" w:firstLineChars="200"/>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十一</w:t>
      </w:r>
      <w:r>
        <w:rPr>
          <w:rFonts w:asciiTheme="minorEastAsia" w:hAnsiTheme="minorEastAsia" w:eastAsiaTheme="minorEastAsia"/>
          <w:b/>
          <w:color w:val="000000"/>
          <w:szCs w:val="21"/>
        </w:rPr>
        <w:t>.</w:t>
      </w:r>
      <w:r>
        <w:rPr>
          <w:rFonts w:hint="eastAsia" w:asciiTheme="minorEastAsia" w:hAnsiTheme="minorEastAsia" w:eastAsiaTheme="minorEastAsia"/>
          <w:b/>
          <w:color w:val="000000"/>
          <w:szCs w:val="21"/>
        </w:rPr>
        <w:t>税费</w:t>
      </w:r>
    </w:p>
    <w:p>
      <w:pPr>
        <w:snapToGrid w:val="0"/>
        <w:spacing w:line="340" w:lineRule="exact"/>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11.1</w:t>
      </w:r>
      <w:r>
        <w:rPr>
          <w:rFonts w:hint="eastAsia" w:asciiTheme="minorEastAsia" w:hAnsiTheme="minorEastAsia" w:eastAsiaTheme="minorEastAsia"/>
          <w:color w:val="000000"/>
          <w:szCs w:val="21"/>
        </w:rPr>
        <w:t>本合同执行中相关的一切税费均由乙方负担。</w:t>
      </w:r>
    </w:p>
    <w:p>
      <w:pPr>
        <w:pStyle w:val="22"/>
        <w:snapToGrid w:val="0"/>
        <w:spacing w:line="340" w:lineRule="exact"/>
        <w:ind w:left="510" w:leftChars="243"/>
        <w:rPr>
          <w:rFonts w:asciiTheme="minorEastAsia" w:hAnsiTheme="minorEastAsia" w:eastAsiaTheme="minorEastAsia"/>
          <w:color w:val="000000"/>
          <w:sz w:val="21"/>
          <w:szCs w:val="21"/>
        </w:rPr>
      </w:pPr>
      <w:r>
        <w:rPr>
          <w:rFonts w:asciiTheme="minorEastAsia" w:hAnsiTheme="minorEastAsia" w:eastAsiaTheme="minorEastAsia"/>
          <w:b/>
          <w:color w:val="000000"/>
          <w:sz w:val="21"/>
          <w:szCs w:val="21"/>
        </w:rPr>
        <w:t>十二、质量保证及售后服务</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 乙方应按招标文件规定的货物性能、技术要求、质量标准向甲方提供未经使用的全新产品。</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 乙方提供的货物在质量期内因货物本身的质量问题发生故障，乙方应负责免费更换。对达不到技术要求者，根据实际情况，经双方协商，可按以下办法处理：</w:t>
      </w:r>
    </w:p>
    <w:p>
      <w:pPr>
        <w:pStyle w:val="22"/>
        <w:snapToGrid w:val="0"/>
        <w:spacing w:line="340" w:lineRule="exact"/>
        <w:ind w:firstLine="399" w:firstLineChars="19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⑴更换：由乙方承担所发生的全部费用。</w:t>
      </w:r>
    </w:p>
    <w:p>
      <w:pPr>
        <w:pStyle w:val="22"/>
        <w:snapToGrid w:val="0"/>
        <w:spacing w:line="340" w:lineRule="exact"/>
        <w:ind w:firstLine="399" w:firstLineChars="19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⑵贬值处理：由甲乙双方合议定价。</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⑶退货处理：乙方应退还甲方支付的合同款，同时应承担该货物的直接费用（运输、保险、检验、货款利息及银行手续费等）。</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12.3 如在使用过程中发生质量问题，乙方在接到甲方通知后在</w:t>
      </w:r>
      <w:r>
        <w:rPr>
          <w:rFonts w:hint="eastAsia" w:asciiTheme="minorEastAsia" w:hAnsiTheme="minorEastAsia" w:eastAsiaTheme="minorEastAsia"/>
          <w:color w:val="000000"/>
          <w:sz w:val="21"/>
          <w:szCs w:val="21"/>
        </w:rPr>
        <w:t>24</w:t>
      </w:r>
      <w:r>
        <w:rPr>
          <w:rFonts w:asciiTheme="minorEastAsia" w:hAnsiTheme="minorEastAsia" w:eastAsiaTheme="minorEastAsia"/>
          <w:color w:val="000000"/>
          <w:sz w:val="21"/>
          <w:szCs w:val="21"/>
        </w:rPr>
        <w:t>小时内到达甲方现场。</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12.4 在质保期内，乙方应对货物出现的质量及安全问题负责处理解决并承担一切费用。</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12.5上述的货物免费保修期为</w:t>
      </w:r>
      <w:r>
        <w:rPr>
          <w:rFonts w:hint="eastAsia" w:asciiTheme="minorEastAsia" w:hAnsiTheme="minorEastAsia" w:eastAsiaTheme="minorEastAsia"/>
          <w:color w:val="000000"/>
          <w:sz w:val="21"/>
          <w:szCs w:val="21"/>
          <w:u w:val="single"/>
        </w:rPr>
        <w:t>叁</w:t>
      </w:r>
      <w:r>
        <w:rPr>
          <w:rFonts w:asciiTheme="minorEastAsia" w:hAnsiTheme="minorEastAsia" w:eastAsiaTheme="minorEastAsia"/>
          <w:color w:val="000000"/>
          <w:sz w:val="21"/>
          <w:szCs w:val="21"/>
        </w:rPr>
        <w:t>年，因人为因素出现的故障不在免费保修范围内。超过保修期的机器设备，终生维修，维修时只收部件成本费。</w:t>
      </w:r>
    </w:p>
    <w:p>
      <w:pPr>
        <w:pStyle w:val="22"/>
        <w:snapToGrid w:val="0"/>
        <w:spacing w:line="340" w:lineRule="exact"/>
        <w:ind w:firstLine="420" w:firstLineChars="200"/>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十三、调试和验收</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 乙方交货前应对产品作出全面检查和对验收文件进行整理，并列出清单，作为甲方收货验收和使用的技术条件依据，检验的结果应随货物交甲方。</w:t>
      </w:r>
    </w:p>
    <w:p>
      <w:pPr>
        <w:pStyle w:val="22"/>
        <w:snapToGrid w:val="0"/>
        <w:spacing w:line="340" w:lineRule="exact"/>
        <w:ind w:firstLine="420" w:firstLineChars="200"/>
        <w:rPr>
          <w:rFonts w:asciiTheme="minorEastAsia" w:hAnsiTheme="minorEastAsia" w:eastAsiaTheme="minorEastAsia"/>
          <w:color w:val="000000"/>
          <w:sz w:val="21"/>
          <w:szCs w:val="21"/>
          <w:u w:val="single"/>
        </w:rPr>
      </w:pPr>
      <w:r>
        <w:rPr>
          <w:rFonts w:asciiTheme="minorEastAsia" w:hAnsiTheme="minorEastAsia" w:eastAsiaTheme="minorEastAsia"/>
          <w:color w:val="000000"/>
          <w:sz w:val="21"/>
          <w:szCs w:val="21"/>
        </w:rPr>
        <w:t>13.3 甲方对乙方提供的货物在使用前进行调试时，乙方需负责安装并培训甲方的使用操作人员，并协助甲方一起调试，直到符合技术要求，甲方才做最终验收。</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13.4 对技术复杂的货物，甲方</w:t>
      </w:r>
      <w:r>
        <w:rPr>
          <w:rFonts w:hint="eastAsia" w:asciiTheme="minorEastAsia" w:hAnsiTheme="minorEastAsia" w:eastAsiaTheme="minorEastAsia"/>
          <w:color w:val="000000"/>
          <w:sz w:val="21"/>
          <w:szCs w:val="21"/>
        </w:rPr>
        <w:t>可</w:t>
      </w:r>
      <w:r>
        <w:rPr>
          <w:rFonts w:asciiTheme="minorEastAsia" w:hAnsiTheme="minorEastAsia" w:eastAsiaTheme="minorEastAsia"/>
          <w:color w:val="000000"/>
          <w:sz w:val="21"/>
          <w:szCs w:val="21"/>
        </w:rPr>
        <w:t>请国家认可的专业检测机构参与初步验收及最终验收，并由其出具质量检测报告。</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13.5 验收时乙方必须在现场，验收完毕后作出验收结果报告；验收费用由</w:t>
      </w:r>
      <w:r>
        <w:rPr>
          <w:rFonts w:hint="eastAsia" w:asciiTheme="minorEastAsia" w:hAnsiTheme="minorEastAsia" w:eastAsiaTheme="minorEastAsia"/>
          <w:color w:val="000000"/>
          <w:sz w:val="21"/>
          <w:szCs w:val="21"/>
        </w:rPr>
        <w:t>甲</w:t>
      </w:r>
      <w:r>
        <w:rPr>
          <w:rFonts w:asciiTheme="minorEastAsia" w:hAnsiTheme="minorEastAsia" w:eastAsiaTheme="minorEastAsia"/>
          <w:color w:val="000000"/>
          <w:sz w:val="21"/>
          <w:szCs w:val="21"/>
        </w:rPr>
        <w:t>乙</w:t>
      </w:r>
      <w:r>
        <w:rPr>
          <w:rFonts w:hint="eastAsia" w:asciiTheme="minorEastAsia" w:hAnsiTheme="minorEastAsia" w:eastAsiaTheme="minorEastAsia"/>
          <w:color w:val="000000"/>
          <w:sz w:val="21"/>
          <w:szCs w:val="21"/>
        </w:rPr>
        <w:t>双</w:t>
      </w:r>
      <w:r>
        <w:rPr>
          <w:rFonts w:asciiTheme="minorEastAsia" w:hAnsiTheme="minorEastAsia" w:eastAsiaTheme="minorEastAsia"/>
          <w:color w:val="000000"/>
          <w:sz w:val="21"/>
          <w:szCs w:val="21"/>
        </w:rPr>
        <w:t>方</w:t>
      </w:r>
      <w:r>
        <w:rPr>
          <w:rFonts w:hint="eastAsia" w:asciiTheme="minorEastAsia" w:hAnsiTheme="minorEastAsia" w:eastAsiaTheme="minorEastAsia"/>
          <w:color w:val="000000"/>
          <w:sz w:val="21"/>
          <w:szCs w:val="21"/>
        </w:rPr>
        <w:t>协商解决</w:t>
      </w:r>
      <w:r>
        <w:rPr>
          <w:rFonts w:asciiTheme="minorEastAsia" w:hAnsiTheme="minorEastAsia" w:eastAsiaTheme="minorEastAsia"/>
          <w:color w:val="000000"/>
          <w:sz w:val="21"/>
          <w:szCs w:val="21"/>
        </w:rPr>
        <w:t>。</w:t>
      </w:r>
    </w:p>
    <w:p>
      <w:pPr>
        <w:pStyle w:val="22"/>
        <w:snapToGrid w:val="0"/>
        <w:spacing w:line="340" w:lineRule="exact"/>
        <w:ind w:firstLine="420" w:firstLineChars="200"/>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十四、货物包装、发运及运输</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14.1 乙方应在货物发运前对其进行满足运输距离、防潮、防震、防锈和防破损装卸等要求包装，以保证货物安全运达甲方指定地点。</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14.2 使用说明书、质量检验证明书、随配附件和工具以及清单一并附于货物内。</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14.3 乙方在货物发运手续办理完毕后24小时内或货到甲方48小时前通知甲方，以准备接货。</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14.4 货物在交付甲方前发生的风险均由乙方负责。</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14.5 货物在规定的交付期限内由乙方送达甲方指定的地点视为交付，乙方同时需通知甲方货物已送达。</w:t>
      </w:r>
    </w:p>
    <w:p>
      <w:pPr>
        <w:pStyle w:val="22"/>
        <w:snapToGrid w:val="0"/>
        <w:spacing w:line="340" w:lineRule="exact"/>
        <w:ind w:firstLine="420" w:firstLineChars="200"/>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十五、违约责任</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 甲方无正当理由拒收货物的，甲方向乙方偿付拒收货款总值的百分之五违约金。</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 甲方无故逾期验收和办理货款支付手续的,甲方应按逾期付款总额每日万分之五向乙方支付违约金。</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2"/>
        <w:snapToGrid w:val="0"/>
        <w:spacing w:line="340" w:lineRule="exact"/>
        <w:ind w:firstLine="420" w:firstLineChars="200"/>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十六、不可抗力事件处理</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16.1 在合同有效期内，任何一方因不可抗力事件导致不能履行合同，则合同履行期可延长，其延长期与不可抗力影响期相同。</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16.2 不可抗力事件发生后，应立即通知对方，并寄送有关权威机构出具的证明。</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16.3 不可抗力事件延续120天以上，双方应通过友好协商，确定是否继续履行合同。</w:t>
      </w:r>
    </w:p>
    <w:p>
      <w:pPr>
        <w:pStyle w:val="22"/>
        <w:snapToGrid w:val="0"/>
        <w:spacing w:line="340" w:lineRule="exact"/>
        <w:ind w:firstLine="420" w:firstLineChars="200"/>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十七、诉讼</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17.1 双方在执行合同中所发生的一切争议，应通过协商解决。如协商不成，可向合同签订地法院起诉，合同签订地在此约定为</w:t>
      </w:r>
      <w:r>
        <w:rPr>
          <w:rFonts w:hint="eastAsia" w:asciiTheme="minorEastAsia" w:hAnsiTheme="minorEastAsia" w:eastAsiaTheme="minorEastAsia"/>
          <w:color w:val="000000"/>
          <w:sz w:val="21"/>
          <w:szCs w:val="21"/>
        </w:rPr>
        <w:t>盐城</w:t>
      </w:r>
      <w:r>
        <w:rPr>
          <w:rFonts w:asciiTheme="minorEastAsia" w:hAnsiTheme="minorEastAsia" w:eastAsiaTheme="minorEastAsia"/>
          <w:color w:val="000000"/>
          <w:sz w:val="21"/>
          <w:szCs w:val="21"/>
        </w:rPr>
        <w:t>市。</w:t>
      </w:r>
    </w:p>
    <w:p>
      <w:pPr>
        <w:pStyle w:val="22"/>
        <w:snapToGrid w:val="0"/>
        <w:spacing w:line="340" w:lineRule="exact"/>
        <w:ind w:firstLine="420" w:firstLineChars="200"/>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十八、合同生效及其它</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18.1 合同经双方法定代表人或授权委托代</w:t>
      </w:r>
      <w:r>
        <w:rPr>
          <w:rFonts w:hint="eastAsia" w:asciiTheme="minorEastAsia" w:hAnsiTheme="minorEastAsia" w:eastAsiaTheme="minorEastAsia"/>
          <w:color w:val="000000"/>
          <w:sz w:val="21"/>
          <w:szCs w:val="21"/>
        </w:rPr>
        <w:t>表</w:t>
      </w:r>
      <w:r>
        <w:rPr>
          <w:rFonts w:asciiTheme="minorEastAsia" w:hAnsiTheme="minorEastAsia" w:eastAsiaTheme="minorEastAsia"/>
          <w:color w:val="000000"/>
          <w:sz w:val="21"/>
          <w:szCs w:val="21"/>
        </w:rPr>
        <w:t>人签字并加盖单位公章</w:t>
      </w:r>
      <w:r>
        <w:rPr>
          <w:rFonts w:hint="eastAsia" w:asciiTheme="minorEastAsia" w:hAnsiTheme="minorEastAsia" w:eastAsiaTheme="minorEastAsia"/>
          <w:color w:val="000000"/>
          <w:sz w:val="21"/>
          <w:szCs w:val="21"/>
        </w:rPr>
        <w:t>，并经采购中心见证盖章</w:t>
      </w:r>
      <w:r>
        <w:rPr>
          <w:rFonts w:asciiTheme="minorEastAsia" w:hAnsiTheme="minorEastAsia" w:eastAsiaTheme="minorEastAsia"/>
          <w:color w:val="000000"/>
          <w:sz w:val="21"/>
          <w:szCs w:val="21"/>
        </w:rPr>
        <w:t>后生效。</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18.2本合同未尽事宜，遵照《合同法》有关条文执行。</w:t>
      </w:r>
    </w:p>
    <w:p>
      <w:pPr>
        <w:pStyle w:val="22"/>
        <w:snapToGrid w:val="0"/>
        <w:spacing w:line="340" w:lineRule="exact"/>
        <w:ind w:firstLine="420" w:firstLine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18.</w:t>
      </w:r>
      <w:r>
        <w:rPr>
          <w:rFonts w:hint="eastAsia" w:asciiTheme="minorEastAsia" w:hAnsiTheme="minorEastAsia" w:eastAsiaTheme="minorEastAsia"/>
          <w:color w:val="000000"/>
          <w:sz w:val="21"/>
          <w:szCs w:val="21"/>
        </w:rPr>
        <w:t>3</w:t>
      </w:r>
      <w:r>
        <w:rPr>
          <w:rFonts w:asciiTheme="minorEastAsia" w:hAnsiTheme="minorEastAsia" w:eastAsiaTheme="minorEastAsia"/>
          <w:color w:val="000000"/>
          <w:sz w:val="21"/>
          <w:szCs w:val="21"/>
        </w:rPr>
        <w:t xml:space="preserve"> 本合同正本一式</w:t>
      </w:r>
      <w:r>
        <w:rPr>
          <w:rFonts w:hint="eastAsia" w:asciiTheme="minorEastAsia" w:hAnsiTheme="minorEastAsia" w:eastAsiaTheme="minorEastAsia"/>
          <w:color w:val="000000"/>
          <w:sz w:val="21"/>
          <w:szCs w:val="21"/>
        </w:rPr>
        <w:t>四</w:t>
      </w:r>
      <w:r>
        <w:rPr>
          <w:rFonts w:asciiTheme="minorEastAsia" w:hAnsiTheme="minorEastAsia" w:eastAsiaTheme="minorEastAsia"/>
          <w:color w:val="000000"/>
          <w:sz w:val="21"/>
          <w:szCs w:val="21"/>
        </w:rPr>
        <w:t>份，具有同等法律效力，甲</w:t>
      </w:r>
      <w:r>
        <w:rPr>
          <w:rFonts w:hint="eastAsia" w:asciiTheme="minorEastAsia" w:hAnsiTheme="minorEastAsia" w:eastAsiaTheme="minorEastAsia"/>
          <w:color w:val="000000"/>
          <w:sz w:val="21"/>
          <w:szCs w:val="21"/>
        </w:rPr>
        <w:t>方、</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、见证方及财政监管部门</w:t>
      </w:r>
      <w:r>
        <w:rPr>
          <w:rFonts w:asciiTheme="minorEastAsia" w:hAnsiTheme="minorEastAsia" w:eastAsiaTheme="minorEastAsia"/>
          <w:color w:val="000000"/>
          <w:sz w:val="21"/>
          <w:szCs w:val="21"/>
        </w:rPr>
        <w:t>各执一份。</w:t>
      </w:r>
    </w:p>
    <w:p>
      <w:pPr>
        <w:pStyle w:val="22"/>
        <w:snapToGrid w:val="0"/>
        <w:spacing w:line="340" w:lineRule="exact"/>
        <w:ind w:left="420" w:hanging="420" w:hangingChars="2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w:t>
      </w:r>
    </w:p>
    <w:p>
      <w:pPr>
        <w:pStyle w:val="22"/>
        <w:snapToGrid w:val="0"/>
        <w:spacing w:line="340" w:lineRule="exact"/>
        <w:ind w:left="420" w:leftChars="100" w:hanging="210" w:hangingChars="1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甲方：      </w:t>
      </w:r>
      <w:r>
        <w:rPr>
          <w:rFonts w:hint="eastAsia" w:asciiTheme="minorEastAsia" w:hAnsiTheme="minorEastAsia" w:eastAsiaTheme="minorEastAsia"/>
          <w:color w:val="000000"/>
          <w:sz w:val="21"/>
          <w:szCs w:val="21"/>
        </w:rPr>
        <w:t xml:space="preserve">                          </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 xml:space="preserve"> </w:t>
      </w:r>
    </w:p>
    <w:p>
      <w:pPr>
        <w:pStyle w:val="22"/>
        <w:snapToGrid w:val="0"/>
        <w:spacing w:line="340" w:lineRule="exac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地址：                             </w:t>
      </w:r>
      <w:r>
        <w:rPr>
          <w:rFonts w:hint="eastAsia" w:asciiTheme="minorEastAsia" w:hAnsiTheme="minorEastAsia" w:eastAsiaTheme="minorEastAsia"/>
          <w:color w:val="000000"/>
          <w:sz w:val="21"/>
          <w:szCs w:val="21"/>
        </w:rPr>
        <w:t xml:space="preserve">   </w:t>
      </w:r>
      <w:r>
        <w:rPr>
          <w:rFonts w:asciiTheme="minorEastAsia" w:hAnsiTheme="minorEastAsia" w:eastAsiaTheme="minorEastAsia"/>
          <w:color w:val="000000"/>
          <w:sz w:val="21"/>
          <w:szCs w:val="21"/>
        </w:rPr>
        <w:t>地址：</w:t>
      </w:r>
      <w:r>
        <w:rPr>
          <w:rFonts w:hint="eastAsia" w:asciiTheme="minorEastAsia" w:hAnsiTheme="minorEastAsia" w:eastAsiaTheme="minorEastAsia"/>
          <w:color w:val="000000"/>
          <w:sz w:val="21"/>
          <w:szCs w:val="21"/>
        </w:rPr>
        <w:t xml:space="preserve"> </w:t>
      </w:r>
      <w:r>
        <w:rPr>
          <w:rFonts w:asciiTheme="minorEastAsia" w:hAnsiTheme="minorEastAsia" w:eastAsiaTheme="minorEastAsia"/>
          <w:color w:val="000000"/>
          <w:sz w:val="21"/>
          <w:szCs w:val="21"/>
        </w:rPr>
        <w:t xml:space="preserve"> </w:t>
      </w:r>
    </w:p>
    <w:p>
      <w:pPr>
        <w:pStyle w:val="22"/>
        <w:snapToGrid w:val="0"/>
        <w:spacing w:line="340" w:lineRule="exac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法定代表人</w:t>
      </w:r>
      <w:r>
        <w:rPr>
          <w:rFonts w:hint="eastAsia" w:asciiTheme="minorEastAsia" w:hAnsiTheme="minorEastAsia" w:eastAsiaTheme="minorEastAsia"/>
          <w:color w:val="000000"/>
          <w:sz w:val="21"/>
          <w:szCs w:val="21"/>
        </w:rPr>
        <w:t>或授权代表</w:t>
      </w: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 xml:space="preserve">   </w:t>
      </w:r>
      <w:r>
        <w:rPr>
          <w:rFonts w:asciiTheme="minorEastAsia" w:hAnsiTheme="minorEastAsia" w:eastAsiaTheme="minorEastAsia"/>
          <w:color w:val="000000"/>
          <w:sz w:val="21"/>
          <w:szCs w:val="21"/>
        </w:rPr>
        <w:t>法定代表人</w:t>
      </w:r>
      <w:r>
        <w:rPr>
          <w:rFonts w:hint="eastAsia" w:asciiTheme="minorEastAsia" w:hAnsiTheme="minorEastAsia" w:eastAsiaTheme="minorEastAsia"/>
          <w:color w:val="000000"/>
          <w:sz w:val="21"/>
          <w:szCs w:val="21"/>
        </w:rPr>
        <w:t>或授权代表</w:t>
      </w:r>
      <w:r>
        <w:rPr>
          <w:rFonts w:asciiTheme="minorEastAsia" w:hAnsiTheme="minorEastAsia" w:eastAsiaTheme="minorEastAsia"/>
          <w:color w:val="000000"/>
          <w:sz w:val="21"/>
          <w:szCs w:val="21"/>
        </w:rPr>
        <w:t>：</w:t>
      </w:r>
    </w:p>
    <w:p>
      <w:pPr>
        <w:pStyle w:val="22"/>
        <w:snapToGrid w:val="0"/>
        <w:spacing w:line="340" w:lineRule="exac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 xml:space="preserve">联系电话：                            联系电话： </w:t>
      </w:r>
    </w:p>
    <w:p>
      <w:pPr>
        <w:pStyle w:val="22"/>
        <w:snapToGrid w:val="0"/>
        <w:spacing w:before="120" w:after="120" w:line="340" w:lineRule="exact"/>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p>
    <w:p>
      <w:pPr>
        <w:pStyle w:val="22"/>
        <w:snapToGrid w:val="0"/>
        <w:spacing w:before="120" w:after="120" w:line="340" w:lineRule="exact"/>
        <w:ind w:left="420" w:firstLine="4" w:firstLineChars="2"/>
        <w:rPr>
          <w:rFonts w:cs="宋体" w:asciiTheme="minorEastAsia" w:hAnsiTheme="minorEastAsia" w:eastAsiaTheme="minorEastAsia"/>
          <w:sz w:val="21"/>
          <w:szCs w:val="21"/>
        </w:rPr>
      </w:pPr>
      <w:r>
        <w:rPr>
          <w:rFonts w:hint="eastAsia" w:asciiTheme="minorEastAsia" w:hAnsiTheme="minorEastAsia" w:eastAsiaTheme="minorEastAsia"/>
          <w:sz w:val="21"/>
          <w:szCs w:val="21"/>
        </w:rPr>
        <w:t>签订日期：</w:t>
      </w:r>
    </w:p>
    <w:p>
      <w:pPr>
        <w:spacing w:line="360" w:lineRule="auto"/>
        <w:ind w:firstLine="420"/>
        <w:rPr>
          <w:rFonts w:ascii="宋体" w:hAnsi="宋体"/>
          <w:color w:val="000000"/>
          <w:szCs w:val="21"/>
          <w:highlight w:val="white"/>
        </w:rPr>
      </w:pPr>
    </w:p>
    <w:p>
      <w:pPr>
        <w:spacing w:line="360" w:lineRule="auto"/>
        <w:ind w:firstLine="420"/>
        <w:rPr>
          <w:rFonts w:ascii="宋体" w:hAnsi="宋体"/>
          <w:color w:val="000000"/>
          <w:szCs w:val="21"/>
          <w:highlight w:val="white"/>
        </w:rPr>
      </w:pPr>
    </w:p>
    <w:p>
      <w:pPr>
        <w:pStyle w:val="2"/>
        <w:rPr>
          <w:rFonts w:ascii="宋体" w:hAnsi="宋体"/>
          <w:color w:val="000000"/>
        </w:rPr>
      </w:pPr>
      <w:r>
        <w:rPr>
          <w:rFonts w:hint="eastAsia" w:ascii="宋体" w:hAnsi="宋体"/>
          <w:color w:val="000000"/>
        </w:rPr>
        <w:br w:type="page"/>
      </w:r>
      <w:bookmarkStart w:id="535" w:name="_Toc9724"/>
      <w:bookmarkStart w:id="536" w:name="_Toc397928626"/>
      <w:bookmarkStart w:id="537" w:name="_Toc513808682"/>
      <w:r>
        <w:rPr>
          <w:rFonts w:hint="eastAsia" w:ascii="宋体" w:hAnsi="宋体"/>
          <w:color w:val="000000"/>
        </w:rPr>
        <w:t>第五章 货物需求</w:t>
      </w:r>
      <w:bookmarkEnd w:id="535"/>
      <w:bookmarkEnd w:id="536"/>
      <w:bookmarkEnd w:id="537"/>
    </w:p>
    <w:tbl>
      <w:tblPr>
        <w:tblStyle w:val="50"/>
        <w:tblW w:w="9215" w:type="dxa"/>
        <w:tblInd w:w="-176" w:type="dxa"/>
        <w:tblLayout w:type="fixed"/>
        <w:tblCellMar>
          <w:top w:w="0" w:type="dxa"/>
          <w:left w:w="108" w:type="dxa"/>
          <w:bottom w:w="0" w:type="dxa"/>
          <w:right w:w="108" w:type="dxa"/>
        </w:tblCellMar>
      </w:tblPr>
      <w:tblGrid>
        <w:gridCol w:w="774"/>
        <w:gridCol w:w="534"/>
        <w:gridCol w:w="2264"/>
        <w:gridCol w:w="809"/>
        <w:gridCol w:w="942"/>
        <w:gridCol w:w="1569"/>
        <w:gridCol w:w="2323"/>
      </w:tblGrid>
      <w:tr>
        <w:tblPrEx>
          <w:tblLayout w:type="fixed"/>
          <w:tblCellMar>
            <w:top w:w="0" w:type="dxa"/>
            <w:left w:w="108" w:type="dxa"/>
            <w:bottom w:w="0" w:type="dxa"/>
            <w:right w:w="108" w:type="dxa"/>
          </w:tblCellMar>
        </w:tblPrEx>
        <w:trPr>
          <w:trHeight w:val="312" w:hRule="atLeast"/>
        </w:trPr>
        <w:tc>
          <w:tcPr>
            <w:tcW w:w="7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序号</w:t>
            </w:r>
          </w:p>
        </w:tc>
        <w:tc>
          <w:tcPr>
            <w:tcW w:w="279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物品名称</w:t>
            </w:r>
          </w:p>
        </w:tc>
        <w:tc>
          <w:tcPr>
            <w:tcW w:w="8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单位</w:t>
            </w:r>
          </w:p>
        </w:tc>
        <w:tc>
          <w:tcPr>
            <w:tcW w:w="9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总数量</w:t>
            </w:r>
          </w:p>
        </w:tc>
        <w:tc>
          <w:tcPr>
            <w:tcW w:w="15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投标单价（元）</w:t>
            </w:r>
          </w:p>
        </w:tc>
        <w:tc>
          <w:tcPr>
            <w:tcW w:w="23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合计金额（元）</w:t>
            </w:r>
          </w:p>
        </w:tc>
      </w:tr>
      <w:tr>
        <w:tblPrEx>
          <w:tblLayout w:type="fixed"/>
          <w:tblCellMar>
            <w:top w:w="0" w:type="dxa"/>
            <w:left w:w="108" w:type="dxa"/>
            <w:bottom w:w="0" w:type="dxa"/>
            <w:right w:w="108" w:type="dxa"/>
          </w:tblCellMar>
        </w:tblPrEx>
        <w:trPr>
          <w:trHeight w:val="312" w:hRule="atLeast"/>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79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1569"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32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大檐帽（女卷檐帽）</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顶</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268</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作训帽（女卷檐帽）</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顶</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268</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2</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作训帽（女卷檐凉帽）</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顶</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268</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3</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布面栽绒防寒帽</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顶</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268</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4</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春秋常服</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套</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50</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5</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春秋常服配套衬衣</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件</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100</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6</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冬常服</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套</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50</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7</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春秋茄克式执勤服</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套</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536</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8</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冬季茄克式执勤服</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套</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268</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9</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短袖夏装制式衬衣</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件</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804</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10</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长袖夏装制式衬衣</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件</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536</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11</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单裤（裙子）</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条</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536</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12</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防寒大衣（短款）</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件</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268</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13</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单皮鞋</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双</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50</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14</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单凉鞋</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双</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50</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15</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棉皮鞋</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双</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50</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16</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标志标识</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套</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268</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17</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反光背心</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件</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268</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18</w:t>
            </w:r>
          </w:p>
        </w:tc>
        <w:tc>
          <w:tcPr>
            <w:tcW w:w="2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连帽雨衣（含雨靴）</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套</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268</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3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b/>
                <w:bCs/>
                <w:color w:val="000000"/>
                <w:sz w:val="18"/>
                <w:szCs w:val="18"/>
              </w:rPr>
              <w:t>合计</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b/>
                <w:bCs/>
                <w:color w:val="000000"/>
                <w:sz w:val="18"/>
                <w:szCs w:val="18"/>
              </w:rPr>
              <w:t>　</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b/>
                <w:bCs/>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b/>
                <w:bCs/>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b/>
                <w:bCs/>
                <w:color w:val="000000"/>
                <w:sz w:val="18"/>
                <w:szCs w:val="18"/>
              </w:rPr>
            </w:pPr>
            <w:r>
              <w:rPr>
                <w:rFonts w:hint="eastAsia"/>
                <w:b/>
                <w:bCs/>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w:t>
            </w:r>
          </w:p>
        </w:tc>
        <w:tc>
          <w:tcPr>
            <w:tcW w:w="534"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spacing w:line="280" w:lineRule="exact"/>
              <w:jc w:val="center"/>
              <w:rPr>
                <w:rFonts w:ascii="宋体" w:hAnsi="宋体" w:cs="宋体"/>
                <w:color w:val="000000"/>
                <w:sz w:val="18"/>
                <w:szCs w:val="18"/>
              </w:rPr>
            </w:pPr>
            <w:r>
              <w:rPr>
                <w:rFonts w:hint="eastAsia"/>
                <w:color w:val="000000"/>
                <w:sz w:val="18"/>
                <w:szCs w:val="18"/>
              </w:rPr>
              <w:t>标志标识</w:t>
            </w: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大帽徽</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枚</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2</w:t>
            </w:r>
          </w:p>
        </w:tc>
        <w:tc>
          <w:tcPr>
            <w:tcW w:w="5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小帽徽</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枚</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3</w:t>
            </w:r>
          </w:p>
        </w:tc>
        <w:tc>
          <w:tcPr>
            <w:tcW w:w="5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硬肩章（含徽）</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付</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4</w:t>
            </w:r>
          </w:p>
        </w:tc>
        <w:tc>
          <w:tcPr>
            <w:tcW w:w="5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软肩章</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付</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5</w:t>
            </w:r>
          </w:p>
        </w:tc>
        <w:tc>
          <w:tcPr>
            <w:tcW w:w="5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套式肩章</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付</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6</w:t>
            </w:r>
          </w:p>
        </w:tc>
        <w:tc>
          <w:tcPr>
            <w:tcW w:w="5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臂章(挂式臂章)</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付</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7</w:t>
            </w:r>
          </w:p>
        </w:tc>
        <w:tc>
          <w:tcPr>
            <w:tcW w:w="5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领花</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付</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8</w:t>
            </w:r>
          </w:p>
        </w:tc>
        <w:tc>
          <w:tcPr>
            <w:tcW w:w="5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硬胸徽</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个</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9</w:t>
            </w:r>
          </w:p>
        </w:tc>
        <w:tc>
          <w:tcPr>
            <w:tcW w:w="5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软胸徽</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个</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10</w:t>
            </w:r>
          </w:p>
        </w:tc>
        <w:tc>
          <w:tcPr>
            <w:tcW w:w="5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硬胸号</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个</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11</w:t>
            </w:r>
          </w:p>
        </w:tc>
        <w:tc>
          <w:tcPr>
            <w:tcW w:w="5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软胸号</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个</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12</w:t>
            </w:r>
          </w:p>
        </w:tc>
        <w:tc>
          <w:tcPr>
            <w:tcW w:w="5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领带</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条</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13</w:t>
            </w:r>
          </w:p>
        </w:tc>
        <w:tc>
          <w:tcPr>
            <w:tcW w:w="5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领带卡</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枚</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14　</w:t>
            </w:r>
          </w:p>
        </w:tc>
        <w:tc>
          <w:tcPr>
            <w:tcW w:w="5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腰带</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条</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15</w:t>
            </w:r>
          </w:p>
        </w:tc>
        <w:tc>
          <w:tcPr>
            <w:tcW w:w="5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22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标志扣</w:t>
            </w:r>
          </w:p>
        </w:tc>
        <w:tc>
          <w:tcPr>
            <w:tcW w:w="80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粒</w:t>
            </w:r>
          </w:p>
        </w:tc>
        <w:tc>
          <w:tcPr>
            <w:tcW w:w="94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156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　</w:t>
            </w:r>
          </w:p>
        </w:tc>
        <w:tc>
          <w:tcPr>
            <w:tcW w:w="232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113" w:hRule="atLeast"/>
        </w:trPr>
        <w:tc>
          <w:tcPr>
            <w:tcW w:w="774" w:type="dxa"/>
            <w:vMerge w:val="restar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color w:val="000000"/>
                <w:sz w:val="18"/>
                <w:szCs w:val="18"/>
              </w:rPr>
            </w:pPr>
            <w:r>
              <w:rPr>
                <w:rFonts w:hint="eastAsia"/>
                <w:color w:val="000000"/>
                <w:sz w:val="18"/>
                <w:szCs w:val="18"/>
              </w:rPr>
              <w:t>说明</w:t>
            </w:r>
          </w:p>
        </w:tc>
        <w:tc>
          <w:tcPr>
            <w:tcW w:w="8441" w:type="dxa"/>
            <w:gridSpan w:val="6"/>
            <w:tcBorders>
              <w:top w:val="single" w:color="auto" w:sz="4" w:space="0"/>
              <w:left w:val="nil"/>
              <w:bottom w:val="single" w:color="auto" w:sz="4" w:space="0"/>
              <w:right w:val="single" w:color="auto" w:sz="4" w:space="0"/>
            </w:tcBorders>
            <w:shd w:val="clear" w:color="auto" w:fill="auto"/>
          </w:tcPr>
          <w:p>
            <w:pPr>
              <w:spacing w:line="280" w:lineRule="exact"/>
              <w:rPr>
                <w:rFonts w:ascii="宋体" w:hAnsi="宋体" w:cs="宋体"/>
                <w:color w:val="000000"/>
                <w:sz w:val="18"/>
                <w:szCs w:val="18"/>
              </w:rPr>
            </w:pPr>
            <w:r>
              <w:rPr>
                <w:rFonts w:hint="eastAsia"/>
                <w:color w:val="000000"/>
                <w:sz w:val="18"/>
                <w:szCs w:val="18"/>
              </w:rPr>
              <w:t>1、标志扣、缝纫臂章随服装（帽子）配发，费用包含在投标报价中。</w:t>
            </w:r>
          </w:p>
        </w:tc>
      </w:tr>
      <w:tr>
        <w:tblPrEx>
          <w:tblLayout w:type="fixed"/>
          <w:tblCellMar>
            <w:top w:w="0" w:type="dxa"/>
            <w:left w:w="108" w:type="dxa"/>
            <w:bottom w:w="0" w:type="dxa"/>
            <w:right w:w="108" w:type="dxa"/>
          </w:tblCellMar>
        </w:tblPrEx>
        <w:trPr>
          <w:trHeight w:val="426" w:hRule="atLeast"/>
        </w:trPr>
        <w:tc>
          <w:tcPr>
            <w:tcW w:w="77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8441" w:type="dxa"/>
            <w:gridSpan w:val="6"/>
            <w:tcBorders>
              <w:top w:val="single" w:color="auto" w:sz="4" w:space="0"/>
              <w:left w:val="nil"/>
              <w:bottom w:val="single" w:color="auto" w:sz="4" w:space="0"/>
              <w:right w:val="single" w:color="auto" w:sz="4" w:space="0"/>
            </w:tcBorders>
            <w:shd w:val="clear" w:color="auto" w:fill="auto"/>
          </w:tcPr>
          <w:p>
            <w:pPr>
              <w:spacing w:line="280" w:lineRule="exact"/>
              <w:rPr>
                <w:rFonts w:ascii="宋体" w:hAnsi="宋体" w:cs="宋体"/>
                <w:color w:val="000000"/>
                <w:sz w:val="18"/>
                <w:szCs w:val="18"/>
              </w:rPr>
            </w:pPr>
            <w:r>
              <w:rPr>
                <w:rFonts w:hint="eastAsia"/>
                <w:color w:val="000000"/>
                <w:sz w:val="18"/>
                <w:szCs w:val="18"/>
              </w:rPr>
              <w:t>2、标志扣(22m/15m/13m)、缝纫臂章根据《城市管理执法制式服装和标志标识技术指引（试行）》规定各品种标准要求配置。</w:t>
            </w:r>
          </w:p>
        </w:tc>
      </w:tr>
      <w:tr>
        <w:tblPrEx>
          <w:tblLayout w:type="fixed"/>
          <w:tblCellMar>
            <w:top w:w="0" w:type="dxa"/>
            <w:left w:w="108" w:type="dxa"/>
            <w:bottom w:w="0" w:type="dxa"/>
            <w:right w:w="108" w:type="dxa"/>
          </w:tblCellMar>
        </w:tblPrEx>
        <w:trPr>
          <w:trHeight w:val="113" w:hRule="atLeast"/>
        </w:trPr>
        <w:tc>
          <w:tcPr>
            <w:tcW w:w="774" w:type="dxa"/>
            <w:vMerge w:val="continue"/>
            <w:tcBorders>
              <w:top w:val="nil"/>
              <w:left w:val="single" w:color="auto" w:sz="4" w:space="0"/>
              <w:bottom w:val="nil"/>
              <w:right w:val="single" w:color="auto" w:sz="4" w:space="0"/>
            </w:tcBorders>
            <w:vAlign w:val="center"/>
          </w:tcPr>
          <w:p>
            <w:pPr>
              <w:spacing w:line="280" w:lineRule="exact"/>
              <w:rPr>
                <w:rFonts w:ascii="宋体" w:hAnsi="宋体" w:cs="宋体"/>
                <w:color w:val="000000"/>
                <w:sz w:val="18"/>
                <w:szCs w:val="18"/>
              </w:rPr>
            </w:pPr>
          </w:p>
        </w:tc>
        <w:tc>
          <w:tcPr>
            <w:tcW w:w="8441" w:type="dxa"/>
            <w:gridSpan w:val="6"/>
            <w:tcBorders>
              <w:top w:val="single" w:color="auto" w:sz="4" w:space="0"/>
              <w:left w:val="nil"/>
              <w:bottom w:val="single" w:color="auto" w:sz="4" w:space="0"/>
              <w:right w:val="single" w:color="auto" w:sz="4" w:space="0"/>
            </w:tcBorders>
            <w:shd w:val="clear" w:color="auto" w:fill="auto"/>
          </w:tcPr>
          <w:p>
            <w:pPr>
              <w:spacing w:line="280" w:lineRule="exact"/>
              <w:rPr>
                <w:rFonts w:ascii="宋体" w:hAnsi="宋体" w:cs="宋体"/>
                <w:color w:val="000000"/>
                <w:sz w:val="18"/>
                <w:szCs w:val="18"/>
              </w:rPr>
            </w:pPr>
            <w:r>
              <w:rPr>
                <w:rFonts w:hint="eastAsia"/>
                <w:color w:val="000000"/>
                <w:sz w:val="18"/>
                <w:szCs w:val="18"/>
              </w:rPr>
              <w:t>3、以上物品按照《住房城乡建设部 财政部关于印发城市管理执法制式服装和标志标识供应管理办法的通知》（建督[2017]31号）文件南温区标准配发。</w:t>
            </w:r>
          </w:p>
        </w:tc>
      </w:tr>
      <w:tr>
        <w:tblPrEx>
          <w:tblLayout w:type="fixed"/>
          <w:tblCellMar>
            <w:top w:w="0" w:type="dxa"/>
            <w:left w:w="108" w:type="dxa"/>
            <w:bottom w:w="0" w:type="dxa"/>
            <w:right w:w="108" w:type="dxa"/>
          </w:tblCellMar>
        </w:tblPrEx>
        <w:trPr>
          <w:trHeight w:val="285" w:hRule="atLeast"/>
        </w:trPr>
        <w:tc>
          <w:tcPr>
            <w:tcW w:w="774" w:type="dxa"/>
            <w:tcBorders>
              <w:top w:val="nil"/>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p>
        </w:tc>
        <w:tc>
          <w:tcPr>
            <w:tcW w:w="8441" w:type="dxa"/>
            <w:gridSpan w:val="6"/>
            <w:tcBorders>
              <w:top w:val="single" w:color="auto" w:sz="4" w:space="0"/>
              <w:left w:val="nil"/>
              <w:bottom w:val="single" w:color="auto" w:sz="4" w:space="0"/>
              <w:right w:val="single" w:color="auto" w:sz="4" w:space="0"/>
            </w:tcBorders>
            <w:shd w:val="clear" w:color="auto" w:fill="auto"/>
          </w:tcPr>
          <w:p>
            <w:pPr>
              <w:spacing w:line="280" w:lineRule="exact"/>
              <w:rPr>
                <w:color w:val="000000"/>
                <w:sz w:val="18"/>
                <w:szCs w:val="18"/>
              </w:rPr>
            </w:pPr>
            <w:r>
              <w:rPr>
                <w:rFonts w:hint="eastAsia"/>
                <w:color w:val="000000"/>
                <w:sz w:val="18"/>
                <w:szCs w:val="18"/>
              </w:rPr>
              <w:t>4、甲方要求反光背心按甲方要求制作；因甲方人员不固定，结算时按实调整。</w:t>
            </w:r>
          </w:p>
        </w:tc>
      </w:tr>
    </w:tbl>
    <w:p>
      <w:pPr>
        <w:pStyle w:val="22"/>
        <w:snapToGrid w:val="0"/>
        <w:spacing w:before="120" w:after="120" w:line="400" w:lineRule="exact"/>
        <w:rPr>
          <w:rFonts w:hAnsi="宋体" w:cs="宋体"/>
          <w:b/>
          <w:sz w:val="21"/>
          <w:szCs w:val="21"/>
        </w:rPr>
      </w:pPr>
    </w:p>
    <w:p>
      <w:pPr>
        <w:snapToGrid w:val="0"/>
        <w:spacing w:line="480" w:lineRule="exact"/>
        <w:jc w:val="center"/>
        <w:rPr>
          <w:rFonts w:ascii="宋体" w:hAnsi="宋体"/>
          <w:b/>
          <w:sz w:val="32"/>
          <w:szCs w:val="32"/>
        </w:rPr>
      </w:pPr>
      <w:r>
        <w:rPr>
          <w:rFonts w:ascii="宋体" w:hAnsi="宋体" w:cs="宋体"/>
          <w:b/>
          <w:szCs w:val="21"/>
        </w:rPr>
        <w:br w:type="page"/>
      </w:r>
      <w:r>
        <w:rPr>
          <w:rFonts w:hint="eastAsia" w:ascii="宋体" w:hAnsi="宋体"/>
          <w:b/>
          <w:sz w:val="32"/>
          <w:szCs w:val="32"/>
        </w:rPr>
        <w:t>技术要求</w:t>
      </w:r>
    </w:p>
    <w:p>
      <w:pPr>
        <w:snapToGrid w:val="0"/>
        <w:spacing w:line="480" w:lineRule="exact"/>
        <w:jc w:val="center"/>
        <w:rPr>
          <w:rFonts w:ascii="宋体" w:hAnsi="宋体"/>
          <w:b/>
          <w:sz w:val="32"/>
          <w:szCs w:val="32"/>
        </w:rPr>
      </w:pPr>
    </w:p>
    <w:p>
      <w:pPr>
        <w:spacing w:line="220" w:lineRule="atLeast"/>
        <w:ind w:left="720"/>
        <w:rPr>
          <w:rFonts w:asciiTheme="minorEastAsia" w:hAnsiTheme="minorEastAsia" w:eastAsiaTheme="minorEastAsia"/>
          <w:sz w:val="24"/>
        </w:rPr>
      </w:pPr>
      <w:r>
        <w:rPr>
          <w:rFonts w:hint="eastAsia" w:asciiTheme="minorEastAsia" w:hAnsiTheme="minorEastAsia" w:eastAsiaTheme="minorEastAsia"/>
          <w:sz w:val="24"/>
        </w:rPr>
        <w:t>见附件！</w:t>
      </w:r>
    </w:p>
    <w:p>
      <w:pPr>
        <w:spacing w:line="360" w:lineRule="auto"/>
        <w:ind w:firstLine="470" w:firstLineChars="196"/>
        <w:rPr>
          <w:rFonts w:ascii="宋体" w:hAnsi="宋体"/>
          <w:sz w:val="24"/>
        </w:rPr>
      </w:pPr>
      <w:r>
        <w:rPr>
          <w:rFonts w:asciiTheme="minorEastAsia" w:hAnsiTheme="minorEastAsia" w:eastAsiaTheme="minorEastAsia"/>
          <w:sz w:val="24"/>
        </w:rPr>
        <w:br w:type="page"/>
      </w:r>
      <w:r>
        <w:rPr>
          <w:rFonts w:ascii="宋体" w:hAnsi="宋体"/>
          <w:sz w:val="24"/>
        </w:rPr>
        <w:t xml:space="preserve"> </w:t>
      </w:r>
    </w:p>
    <w:p>
      <w:pPr>
        <w:spacing w:line="360" w:lineRule="auto"/>
        <w:rPr>
          <w:rFonts w:ascii="宋体" w:hAnsi="宋体"/>
          <w:b/>
          <w:color w:val="000000"/>
          <w:szCs w:val="21"/>
        </w:rPr>
      </w:pPr>
      <w:r>
        <w:rPr>
          <w:rFonts w:hint="eastAsia" w:ascii="宋体" w:hAnsi="宋体"/>
          <w:b/>
          <w:color w:val="000000"/>
          <w:sz w:val="24"/>
        </w:rPr>
        <w:t xml:space="preserve">    </w:t>
      </w:r>
      <w:r>
        <w:rPr>
          <w:rFonts w:hint="eastAsia" w:ascii="宋体" w:hAnsi="宋体"/>
          <w:b/>
          <w:color w:val="000000"/>
          <w:szCs w:val="21"/>
        </w:rPr>
        <w:t>可根据需要包含以下内容：</w:t>
      </w:r>
    </w:p>
    <w:p>
      <w:pPr>
        <w:spacing w:line="360" w:lineRule="auto"/>
        <w:ind w:firstLine="480"/>
        <w:rPr>
          <w:rFonts w:ascii="宋体" w:hAnsi="宋体"/>
          <w:color w:val="000000"/>
          <w:szCs w:val="21"/>
        </w:rPr>
      </w:pPr>
      <w:r>
        <w:rPr>
          <w:rFonts w:hint="eastAsia" w:ascii="宋体" w:hAnsi="宋体"/>
          <w:color w:val="000000"/>
          <w:szCs w:val="21"/>
        </w:rPr>
        <w:t>1、工程概况</w:t>
      </w:r>
    </w:p>
    <w:p>
      <w:pPr>
        <w:spacing w:line="360" w:lineRule="auto"/>
        <w:ind w:firstLine="480"/>
        <w:rPr>
          <w:rFonts w:ascii="宋体" w:hAnsi="宋体"/>
          <w:color w:val="000000"/>
          <w:szCs w:val="21"/>
        </w:rPr>
      </w:pPr>
      <w:r>
        <w:rPr>
          <w:rFonts w:hint="eastAsia" w:ascii="宋体" w:hAnsi="宋体"/>
          <w:color w:val="000000"/>
          <w:szCs w:val="21"/>
        </w:rPr>
        <w:t>2、采用的国家标准、技术规范等</w:t>
      </w:r>
    </w:p>
    <w:p>
      <w:pPr>
        <w:spacing w:line="360" w:lineRule="auto"/>
        <w:ind w:firstLine="480"/>
        <w:rPr>
          <w:rFonts w:ascii="宋体" w:hAnsi="宋体"/>
          <w:color w:val="000000"/>
          <w:szCs w:val="21"/>
        </w:rPr>
      </w:pPr>
      <w:r>
        <w:rPr>
          <w:rFonts w:hint="eastAsia" w:ascii="宋体" w:hAnsi="宋体"/>
          <w:color w:val="000000"/>
          <w:szCs w:val="21"/>
        </w:rPr>
        <w:t>3、主要的技术参数</w:t>
      </w:r>
    </w:p>
    <w:p>
      <w:pPr>
        <w:spacing w:line="360" w:lineRule="auto"/>
        <w:ind w:firstLine="480"/>
        <w:rPr>
          <w:rFonts w:ascii="宋体" w:hAnsi="宋体"/>
          <w:color w:val="000000"/>
          <w:szCs w:val="21"/>
        </w:rPr>
      </w:pPr>
      <w:r>
        <w:rPr>
          <w:rFonts w:hint="eastAsia" w:ascii="宋体" w:hAnsi="宋体"/>
          <w:color w:val="000000"/>
          <w:szCs w:val="21"/>
        </w:rPr>
        <w:t>4、技术要求和性能</w:t>
      </w:r>
    </w:p>
    <w:p>
      <w:pPr>
        <w:spacing w:line="360" w:lineRule="auto"/>
        <w:ind w:firstLine="480"/>
        <w:rPr>
          <w:rFonts w:ascii="宋体" w:hAnsi="宋体"/>
          <w:color w:val="000000"/>
          <w:szCs w:val="21"/>
        </w:rPr>
      </w:pPr>
      <w:r>
        <w:rPr>
          <w:rFonts w:hint="eastAsia" w:ascii="宋体" w:hAnsi="宋体"/>
          <w:color w:val="000000"/>
          <w:szCs w:val="21"/>
        </w:rPr>
        <w:t>5、产品的结构要求</w:t>
      </w:r>
    </w:p>
    <w:p>
      <w:pPr>
        <w:spacing w:line="360" w:lineRule="auto"/>
        <w:ind w:firstLine="480"/>
        <w:rPr>
          <w:rFonts w:ascii="宋体" w:hAnsi="宋体"/>
          <w:color w:val="000000"/>
          <w:szCs w:val="21"/>
        </w:rPr>
      </w:pPr>
      <w:r>
        <w:rPr>
          <w:rFonts w:hint="eastAsia" w:ascii="宋体" w:hAnsi="宋体"/>
          <w:color w:val="000000"/>
          <w:szCs w:val="21"/>
        </w:rPr>
        <w:t>6、包装、运输及储存</w:t>
      </w:r>
    </w:p>
    <w:p>
      <w:pPr>
        <w:spacing w:line="360" w:lineRule="auto"/>
        <w:ind w:firstLine="480"/>
        <w:rPr>
          <w:rFonts w:ascii="宋体" w:hAnsi="宋体"/>
          <w:color w:val="000000"/>
          <w:szCs w:val="21"/>
        </w:rPr>
      </w:pPr>
      <w:r>
        <w:rPr>
          <w:rFonts w:hint="eastAsia" w:ascii="宋体" w:hAnsi="宋体"/>
          <w:color w:val="000000"/>
          <w:szCs w:val="21"/>
        </w:rPr>
        <w:t>7、设计及设计联络</w:t>
      </w:r>
    </w:p>
    <w:p>
      <w:pPr>
        <w:spacing w:line="360" w:lineRule="auto"/>
        <w:ind w:firstLine="480"/>
        <w:rPr>
          <w:rFonts w:ascii="宋体" w:hAnsi="宋体"/>
          <w:color w:val="000000"/>
          <w:szCs w:val="21"/>
        </w:rPr>
      </w:pPr>
      <w:r>
        <w:rPr>
          <w:rFonts w:hint="eastAsia" w:ascii="宋体" w:hAnsi="宋体"/>
          <w:color w:val="000000"/>
          <w:szCs w:val="21"/>
        </w:rPr>
        <w:t>8、监造、检验及验收</w:t>
      </w:r>
    </w:p>
    <w:p>
      <w:pPr>
        <w:spacing w:line="360" w:lineRule="auto"/>
        <w:ind w:firstLine="480"/>
        <w:rPr>
          <w:rFonts w:ascii="宋体" w:hAnsi="宋体"/>
          <w:color w:val="000000"/>
          <w:szCs w:val="21"/>
        </w:rPr>
      </w:pPr>
      <w:r>
        <w:rPr>
          <w:rFonts w:hint="eastAsia" w:ascii="宋体" w:hAnsi="宋体"/>
          <w:color w:val="000000"/>
          <w:szCs w:val="21"/>
        </w:rPr>
        <w:t>9、备品备件及专用工具</w:t>
      </w:r>
    </w:p>
    <w:p>
      <w:pPr>
        <w:spacing w:line="360" w:lineRule="auto"/>
        <w:ind w:firstLine="480"/>
        <w:rPr>
          <w:rFonts w:ascii="宋体" w:hAnsi="宋体"/>
          <w:color w:val="000000"/>
          <w:szCs w:val="21"/>
        </w:rPr>
      </w:pPr>
      <w:r>
        <w:rPr>
          <w:rFonts w:hint="eastAsia" w:ascii="宋体" w:hAnsi="宋体"/>
          <w:color w:val="000000"/>
          <w:szCs w:val="21"/>
        </w:rPr>
        <w:t>10、培训及售后服务</w:t>
      </w:r>
    </w:p>
    <w:p>
      <w:pPr>
        <w:spacing w:line="360" w:lineRule="auto"/>
        <w:ind w:firstLine="480"/>
        <w:rPr>
          <w:rFonts w:ascii="宋体" w:hAnsi="宋体"/>
          <w:color w:val="000000"/>
          <w:szCs w:val="21"/>
        </w:rPr>
      </w:pPr>
      <w:r>
        <w:rPr>
          <w:rFonts w:hint="eastAsia" w:ascii="宋体" w:hAnsi="宋体"/>
          <w:color w:val="000000"/>
          <w:szCs w:val="21"/>
        </w:rPr>
        <w:t>11、技术文件的要求</w:t>
      </w:r>
    </w:p>
    <w:p>
      <w:pPr>
        <w:spacing w:line="360" w:lineRule="auto"/>
        <w:ind w:firstLine="480"/>
        <w:rPr>
          <w:rFonts w:ascii="宋体" w:hAnsi="宋体"/>
          <w:color w:val="000000"/>
          <w:szCs w:val="21"/>
        </w:rPr>
      </w:pPr>
      <w:r>
        <w:rPr>
          <w:rFonts w:hint="eastAsia" w:ascii="宋体" w:hAnsi="宋体"/>
          <w:color w:val="000000"/>
          <w:szCs w:val="21"/>
        </w:rPr>
        <w:t xml:space="preserve">12、其它 </w:t>
      </w:r>
    </w:p>
    <w:p>
      <w:pPr>
        <w:spacing w:line="360" w:lineRule="auto"/>
        <w:ind w:firstLine="480"/>
        <w:rPr>
          <w:rFonts w:ascii="宋体" w:hAnsi="宋体"/>
          <w:color w:val="000000"/>
          <w:szCs w:val="21"/>
        </w:rPr>
      </w:pPr>
      <w:r>
        <w:rPr>
          <w:rFonts w:hint="eastAsia" w:ascii="宋体" w:hAnsi="宋体"/>
          <w:color w:val="000000"/>
          <w:szCs w:val="21"/>
        </w:rPr>
        <w:t>具体可根据现场条件和项目要求进行调整</w:t>
      </w:r>
    </w:p>
    <w:p>
      <w:pPr>
        <w:spacing w:line="360" w:lineRule="auto"/>
        <w:ind w:firstLine="480"/>
        <w:rPr>
          <w:rFonts w:ascii="宋体" w:hAnsi="宋体"/>
          <w:color w:val="000000"/>
          <w:sz w:val="24"/>
        </w:rPr>
      </w:pPr>
    </w:p>
    <w:p>
      <w:pPr>
        <w:spacing w:line="360" w:lineRule="auto"/>
        <w:ind w:firstLine="480"/>
        <w:rPr>
          <w:rFonts w:ascii="宋体" w:hAnsi="宋体"/>
          <w:color w:val="000000"/>
          <w:sz w:val="24"/>
        </w:rPr>
      </w:pPr>
    </w:p>
    <w:p>
      <w:pPr>
        <w:spacing w:line="360" w:lineRule="auto"/>
        <w:ind w:firstLine="480"/>
        <w:rPr>
          <w:rFonts w:ascii="宋体" w:hAnsi="宋体"/>
          <w:color w:val="000000"/>
          <w:sz w:val="24"/>
        </w:rPr>
      </w:pPr>
    </w:p>
    <w:p>
      <w:pPr>
        <w:spacing w:line="360" w:lineRule="auto"/>
        <w:ind w:firstLine="480"/>
        <w:rPr>
          <w:rFonts w:ascii="宋体" w:hAnsi="宋体"/>
          <w:color w:val="000000"/>
          <w:sz w:val="24"/>
        </w:rPr>
      </w:pPr>
    </w:p>
    <w:p>
      <w:pPr>
        <w:spacing w:line="360" w:lineRule="auto"/>
        <w:ind w:firstLine="480"/>
        <w:rPr>
          <w:rFonts w:ascii="宋体" w:hAnsi="宋体"/>
          <w:color w:val="000000"/>
          <w:sz w:val="24"/>
        </w:rPr>
      </w:pPr>
    </w:p>
    <w:p>
      <w:pPr>
        <w:spacing w:line="360" w:lineRule="auto"/>
        <w:ind w:firstLine="480"/>
        <w:rPr>
          <w:rFonts w:ascii="宋体" w:hAnsi="宋体"/>
          <w:color w:val="000000"/>
          <w:sz w:val="24"/>
        </w:rPr>
      </w:pPr>
    </w:p>
    <w:p>
      <w:pPr>
        <w:spacing w:line="360" w:lineRule="auto"/>
        <w:ind w:firstLine="480"/>
        <w:rPr>
          <w:rFonts w:ascii="宋体" w:hAnsi="宋体"/>
          <w:color w:val="000000"/>
          <w:sz w:val="24"/>
        </w:rPr>
      </w:pPr>
    </w:p>
    <w:p>
      <w:pPr>
        <w:spacing w:line="360" w:lineRule="auto"/>
        <w:ind w:firstLine="480"/>
        <w:rPr>
          <w:rFonts w:ascii="宋体" w:hAnsi="宋体"/>
          <w:color w:val="000000"/>
          <w:sz w:val="24"/>
        </w:rPr>
      </w:pPr>
    </w:p>
    <w:p>
      <w:pPr>
        <w:spacing w:line="360" w:lineRule="auto"/>
        <w:ind w:firstLine="480"/>
        <w:rPr>
          <w:rFonts w:ascii="宋体" w:hAnsi="宋体"/>
          <w:color w:val="000000"/>
          <w:sz w:val="24"/>
        </w:rPr>
      </w:pPr>
    </w:p>
    <w:p>
      <w:pPr>
        <w:spacing w:line="360" w:lineRule="auto"/>
        <w:ind w:firstLine="480"/>
        <w:rPr>
          <w:rFonts w:ascii="宋体" w:hAnsi="宋体"/>
          <w:color w:val="000000"/>
          <w:sz w:val="24"/>
        </w:rPr>
      </w:pPr>
    </w:p>
    <w:p>
      <w:pPr>
        <w:spacing w:line="360" w:lineRule="auto"/>
        <w:ind w:firstLine="480"/>
        <w:rPr>
          <w:rFonts w:ascii="宋体" w:hAnsi="宋体"/>
          <w:color w:val="000000"/>
          <w:sz w:val="24"/>
        </w:rPr>
      </w:pPr>
    </w:p>
    <w:p>
      <w:pPr>
        <w:spacing w:line="360" w:lineRule="auto"/>
        <w:ind w:firstLine="480"/>
        <w:rPr>
          <w:rFonts w:ascii="宋体" w:hAnsi="宋体"/>
          <w:color w:val="000000"/>
          <w:sz w:val="24"/>
        </w:rPr>
      </w:pPr>
    </w:p>
    <w:p>
      <w:pPr>
        <w:pStyle w:val="2"/>
        <w:rPr>
          <w:rFonts w:ascii="宋体" w:hAnsi="宋体"/>
          <w:color w:val="000000"/>
        </w:rPr>
      </w:pPr>
      <w:r>
        <w:rPr>
          <w:rFonts w:hint="eastAsia" w:ascii="宋体" w:hAnsi="宋体"/>
          <w:color w:val="000000"/>
        </w:rPr>
        <w:br w:type="page"/>
      </w:r>
      <w:bookmarkStart w:id="538" w:name="_Toc7525"/>
      <w:bookmarkStart w:id="539" w:name="_Toc397928630"/>
      <w:bookmarkStart w:id="540" w:name="_Toc513808683"/>
      <w:r>
        <w:rPr>
          <w:rFonts w:hint="eastAsia" w:ascii="宋体" w:hAnsi="宋体"/>
          <w:color w:val="000000"/>
        </w:rPr>
        <w:t>第六章 投标文件格式</w:t>
      </w:r>
      <w:bookmarkEnd w:id="538"/>
      <w:bookmarkEnd w:id="539"/>
      <w:bookmarkEnd w:id="540"/>
    </w:p>
    <w:p>
      <w:pPr>
        <w:spacing w:line="360" w:lineRule="auto"/>
        <w:jc w:val="left"/>
        <w:rPr>
          <w:rFonts w:ascii="宋体" w:hAnsi="宋体"/>
          <w:b/>
          <w:color w:val="000000"/>
          <w:sz w:val="32"/>
        </w:rPr>
      </w:pPr>
      <w:r>
        <w:rPr>
          <w:rFonts w:ascii="宋体" w:hAnsi="宋体"/>
          <w:b/>
          <w:color w:val="000000"/>
          <w:sz w:val="32"/>
        </w:rPr>
        <w:br w:type="page"/>
      </w:r>
      <w:bookmarkStart w:id="541" w:name="_Toc397928631"/>
      <w:bookmarkStart w:id="542" w:name="_Toc513808684"/>
      <w:r>
        <w:rPr>
          <w:rStyle w:val="81"/>
          <w:rFonts w:hint="eastAsia" w:ascii="宋体" w:hAnsi="宋体" w:eastAsia="宋体"/>
          <w:color w:val="000000"/>
        </w:rPr>
        <w:t>封面</w:t>
      </w:r>
      <w:bookmarkEnd w:id="541"/>
      <w:bookmarkEnd w:id="542"/>
    </w:p>
    <w:p>
      <w:pPr>
        <w:spacing w:line="360" w:lineRule="auto"/>
        <w:jc w:val="center"/>
        <w:rPr>
          <w:rFonts w:ascii="宋体" w:hAnsi="宋体"/>
          <w:b/>
          <w:color w:val="000000"/>
          <w:sz w:val="32"/>
        </w:rPr>
      </w:pPr>
    </w:p>
    <w:p>
      <w:pPr>
        <w:jc w:val="center"/>
        <w:rPr>
          <w:rFonts w:ascii="宋体" w:hAnsi="宋体"/>
          <w:color w:val="000000"/>
          <w:sz w:val="44"/>
          <w:szCs w:val="44"/>
        </w:rPr>
      </w:pPr>
      <w:r>
        <w:rPr>
          <w:rFonts w:hint="eastAsia" w:ascii="宋体" w:hAnsi="宋体"/>
          <w:color w:val="000000"/>
          <w:sz w:val="44"/>
          <w:szCs w:val="44"/>
        </w:rPr>
        <w:t xml:space="preserve"> </w:t>
      </w:r>
    </w:p>
    <w:p>
      <w:pPr>
        <w:jc w:val="center"/>
        <w:rPr>
          <w:rFonts w:ascii="宋体" w:hAnsi="宋体"/>
          <w:color w:val="000000"/>
          <w:sz w:val="44"/>
          <w:szCs w:val="44"/>
        </w:rPr>
      </w:pPr>
      <w:r>
        <w:rPr>
          <w:rFonts w:hint="eastAsia" w:ascii="宋体" w:hAnsi="宋体"/>
          <w:color w:val="000000"/>
          <w:sz w:val="44"/>
          <w:szCs w:val="44"/>
          <w:u w:val="single"/>
        </w:rPr>
        <w:t xml:space="preserve">   （项目名称）    </w:t>
      </w: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72"/>
          <w:szCs w:val="72"/>
        </w:rPr>
      </w:pPr>
    </w:p>
    <w:p>
      <w:pPr>
        <w:spacing w:line="360" w:lineRule="auto"/>
        <w:jc w:val="center"/>
        <w:rPr>
          <w:rFonts w:ascii="宋体" w:hAnsi="宋体"/>
          <w:color w:val="000000"/>
          <w:sz w:val="96"/>
          <w:szCs w:val="96"/>
        </w:rPr>
      </w:pPr>
      <w:r>
        <w:rPr>
          <w:rFonts w:hint="eastAsia" w:ascii="宋体" w:hAnsi="宋体"/>
          <w:color w:val="000000"/>
          <w:sz w:val="96"/>
          <w:szCs w:val="96"/>
        </w:rPr>
        <w:t>投 标 文 件</w:t>
      </w: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r>
        <w:rPr>
          <w:rFonts w:hint="eastAsia" w:ascii="宋体" w:hAnsi="宋体"/>
          <w:color w:val="000000"/>
          <w:sz w:val="28"/>
          <w:szCs w:val="28"/>
        </w:rPr>
        <w:t xml:space="preserve">招标编号： </w:t>
      </w: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ind w:firstLine="708" w:firstLineChars="253"/>
        <w:jc w:val="left"/>
        <w:rPr>
          <w:rFonts w:ascii="宋体" w:hAnsi="宋体"/>
          <w:color w:val="000000"/>
          <w:sz w:val="28"/>
          <w:szCs w:val="28"/>
          <w:u w:val="single"/>
        </w:rPr>
      </w:pPr>
      <w:r>
        <w:rPr>
          <w:rFonts w:hint="eastAsia" w:ascii="宋体" w:hAnsi="宋体"/>
          <w:color w:val="000000"/>
          <w:sz w:val="28"/>
          <w:szCs w:val="28"/>
        </w:rPr>
        <w:t>投标人（盖章）：</w:t>
      </w:r>
      <w:r>
        <w:rPr>
          <w:rFonts w:hint="eastAsia" w:ascii="宋体" w:hAnsi="宋体"/>
          <w:color w:val="000000"/>
          <w:sz w:val="28"/>
          <w:szCs w:val="28"/>
          <w:u w:val="single"/>
        </w:rPr>
        <w:t xml:space="preserve">                                </w:t>
      </w:r>
    </w:p>
    <w:p>
      <w:pPr>
        <w:spacing w:line="360" w:lineRule="auto"/>
        <w:jc w:val="center"/>
        <w:rPr>
          <w:rFonts w:ascii="宋体" w:hAnsi="宋体"/>
        </w:rPr>
      </w:pPr>
      <w:r>
        <w:rPr>
          <w:rFonts w:hint="eastAsia" w:ascii="宋体" w:hAnsi="宋体"/>
          <w:color w:val="000000"/>
          <w:sz w:val="28"/>
          <w:szCs w:val="28"/>
        </w:rPr>
        <w:t>日期：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r>
        <w:rPr>
          <w:rFonts w:ascii="宋体" w:hAnsi="宋体"/>
          <w:b/>
          <w:color w:val="000000"/>
          <w:sz w:val="32"/>
        </w:rPr>
        <w:br w:type="page"/>
      </w:r>
      <w:bookmarkStart w:id="543" w:name="_Toc387526242"/>
      <w:bookmarkStart w:id="544" w:name="_Toc387526346"/>
      <w:bookmarkStart w:id="545" w:name="_Toc387526438"/>
      <w:bookmarkStart w:id="546" w:name="_Toc5230"/>
      <w:bookmarkStart w:id="547" w:name="_Toc397928632"/>
      <w:r>
        <w:rPr>
          <w:rFonts w:ascii="宋体" w:hAnsi="宋体"/>
        </w:rPr>
        <w:t xml:space="preserve"> </w:t>
      </w:r>
    </w:p>
    <w:p>
      <w:pPr>
        <w:pStyle w:val="120"/>
        <w:rPr>
          <w:rFonts w:ascii="宋体" w:hAnsi="宋体"/>
        </w:rPr>
      </w:pPr>
      <w:bookmarkStart w:id="548" w:name="_Toc513808685"/>
      <w:r>
        <w:rPr>
          <w:rFonts w:hint="eastAsia" w:ascii="宋体" w:hAnsi="宋体"/>
        </w:rPr>
        <w:t>1.投标函</w:t>
      </w:r>
      <w:bookmarkEnd w:id="543"/>
      <w:bookmarkEnd w:id="544"/>
      <w:bookmarkEnd w:id="545"/>
      <w:bookmarkEnd w:id="546"/>
      <w:bookmarkEnd w:id="547"/>
      <w:bookmarkEnd w:id="548"/>
    </w:p>
    <w:p>
      <w:pPr>
        <w:pStyle w:val="108"/>
        <w:spacing w:line="360" w:lineRule="auto"/>
        <w:jc w:val="center"/>
        <w:rPr>
          <w:rFonts w:hAnsi="宋体" w:cs="宋体"/>
          <w:color w:val="000000"/>
          <w:sz w:val="32"/>
          <w:szCs w:val="32"/>
        </w:rPr>
      </w:pPr>
      <w:r>
        <w:rPr>
          <w:rFonts w:hint="eastAsia" w:hAnsi="宋体" w:cs="宋体"/>
          <w:color w:val="000000"/>
          <w:sz w:val="32"/>
          <w:szCs w:val="32"/>
        </w:rPr>
        <w:t>投   标   函</w:t>
      </w:r>
    </w:p>
    <w:p>
      <w:pPr>
        <w:pStyle w:val="108"/>
        <w:spacing w:line="360" w:lineRule="auto"/>
        <w:rPr>
          <w:rFonts w:hAnsi="宋体" w:cs="宋体"/>
          <w:color w:val="000000"/>
          <w:sz w:val="21"/>
          <w:szCs w:val="21"/>
        </w:rPr>
      </w:pPr>
      <w:r>
        <w:rPr>
          <w:rFonts w:hint="eastAsia" w:hAnsi="宋体" w:cs="宋体"/>
          <w:color w:val="000000"/>
          <w:sz w:val="21"/>
          <w:szCs w:val="21"/>
          <w:u w:val="single"/>
        </w:rPr>
        <w:t xml:space="preserve">  </w:t>
      </w:r>
      <w:r>
        <w:rPr>
          <w:rFonts w:hint="eastAsia" w:hAnsi="宋体" w:cs="宋体"/>
          <w:iCs/>
          <w:color w:val="000000"/>
          <w:sz w:val="21"/>
          <w:szCs w:val="21"/>
          <w:u w:val="single"/>
        </w:rPr>
        <w:t>（招标人）</w:t>
      </w:r>
      <w:r>
        <w:rPr>
          <w:rFonts w:hint="eastAsia" w:hAnsi="宋体" w:cs="宋体"/>
          <w:color w:val="000000"/>
          <w:sz w:val="21"/>
          <w:szCs w:val="21"/>
          <w:u w:val="single"/>
        </w:rPr>
        <w:t xml:space="preserve">   </w:t>
      </w:r>
      <w:r>
        <w:rPr>
          <w:rFonts w:hint="eastAsia" w:hAnsi="宋体" w:cs="宋体"/>
          <w:color w:val="000000"/>
          <w:sz w:val="21"/>
          <w:szCs w:val="21"/>
        </w:rPr>
        <w:t>：</w:t>
      </w:r>
    </w:p>
    <w:p>
      <w:pPr>
        <w:spacing w:line="360" w:lineRule="auto"/>
        <w:ind w:firstLine="420" w:firstLineChars="200"/>
        <w:rPr>
          <w:rFonts w:ascii="宋体" w:hAnsi="宋体"/>
          <w:color w:val="000000"/>
          <w:szCs w:val="21"/>
        </w:rPr>
      </w:pPr>
      <w:r>
        <w:rPr>
          <w:rFonts w:ascii="宋体" w:hAnsi="宋体"/>
          <w:color w:val="000000"/>
          <w:szCs w:val="21"/>
        </w:rPr>
        <w:t>1．我方已仔细研究了</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s="宋体"/>
          <w:color w:val="000000"/>
          <w:kern w:val="0"/>
          <w:szCs w:val="21"/>
        </w:rPr>
        <w:t>（项目名称及标段）货物招标文件</w:t>
      </w:r>
      <w:r>
        <w:rPr>
          <w:rFonts w:ascii="宋体" w:hAnsi="宋体"/>
          <w:color w:val="000000"/>
          <w:szCs w:val="21"/>
        </w:rPr>
        <w:t>的全部内容，愿意以人民币（大写）</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元</w:t>
      </w:r>
      <w:r>
        <w:rPr>
          <w:rFonts w:ascii="宋体" w:hAnsi="宋体"/>
          <w:color w:val="000000"/>
          <w:szCs w:val="21"/>
        </w:rPr>
        <w:t>的投标总报价，以</w:t>
      </w:r>
      <w:r>
        <w:rPr>
          <w:rFonts w:hint="eastAsia" w:ascii="宋体" w:hAnsi="宋体" w:cs="宋体"/>
          <w:color w:val="000000"/>
          <w:szCs w:val="21"/>
          <w:u w:val="single"/>
        </w:rPr>
        <w:t xml:space="preserve"> （交货期或交付使用期）  </w:t>
      </w:r>
      <w:r>
        <w:rPr>
          <w:rFonts w:hint="eastAsia" w:ascii="宋体" w:hAnsi="宋体" w:cs="宋体"/>
          <w:color w:val="000000"/>
          <w:szCs w:val="21"/>
        </w:rPr>
        <w:t>，并将按招标文件的规定履行合同责任和义务</w:t>
      </w:r>
      <w:r>
        <w:rPr>
          <w:rFonts w:ascii="宋体" w:hAnsi="宋体"/>
          <w:color w:val="000000"/>
          <w:szCs w:val="21"/>
        </w:rPr>
        <w:t>，</w:t>
      </w:r>
      <w:r>
        <w:rPr>
          <w:rFonts w:hint="eastAsia" w:ascii="宋体" w:hAnsi="宋体"/>
          <w:color w:val="000000"/>
          <w:szCs w:val="21"/>
        </w:rPr>
        <w:t>实现工程目的</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2．我方承诺在</w:t>
      </w:r>
      <w:r>
        <w:rPr>
          <w:rFonts w:hint="eastAsia" w:ascii="宋体" w:hAnsi="宋体"/>
          <w:color w:val="000000"/>
          <w:szCs w:val="21"/>
        </w:rPr>
        <w:t>招标文件规定的</w:t>
      </w:r>
      <w:r>
        <w:rPr>
          <w:rFonts w:ascii="宋体" w:hAnsi="宋体"/>
          <w:color w:val="000000"/>
          <w:szCs w:val="21"/>
        </w:rPr>
        <w:t>投标有效期内不修改、撤销投标文件</w:t>
      </w:r>
      <w:r>
        <w:rPr>
          <w:rFonts w:hint="eastAsia"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3．</w:t>
      </w:r>
      <w:r>
        <w:rPr>
          <w:rFonts w:hint="eastAsia" w:ascii="宋体" w:hAnsi="宋体" w:cs="宋体"/>
          <w:color w:val="000000"/>
          <w:szCs w:val="21"/>
        </w:rPr>
        <w:t>如果我方中标，将派出</w:t>
      </w:r>
      <w:r>
        <w:rPr>
          <w:rFonts w:hint="eastAsia" w:ascii="宋体" w:hAnsi="宋体" w:cs="宋体"/>
          <w:color w:val="000000"/>
          <w:szCs w:val="21"/>
          <w:u w:val="single"/>
        </w:rPr>
        <w:t xml:space="preserve">         </w:t>
      </w:r>
      <w:r>
        <w:rPr>
          <w:rFonts w:hint="eastAsia" w:ascii="宋体" w:hAnsi="宋体" w:cs="宋体"/>
          <w:color w:val="000000"/>
          <w:szCs w:val="21"/>
        </w:rPr>
        <w:t>（姓名）作为本工程的项目负责人。</w:t>
      </w:r>
    </w:p>
    <w:p>
      <w:pPr>
        <w:spacing w:line="360" w:lineRule="auto"/>
        <w:ind w:firstLine="420" w:firstLineChars="200"/>
        <w:rPr>
          <w:rFonts w:ascii="宋体" w:hAnsi="宋体"/>
          <w:color w:val="000000"/>
          <w:szCs w:val="21"/>
        </w:rPr>
      </w:pPr>
      <w:r>
        <w:rPr>
          <w:rFonts w:ascii="宋体" w:hAnsi="宋体"/>
          <w:color w:val="000000"/>
          <w:szCs w:val="21"/>
        </w:rPr>
        <w:t>4．如我方中标：</w:t>
      </w:r>
    </w:p>
    <w:p>
      <w:pPr>
        <w:spacing w:line="360" w:lineRule="auto"/>
        <w:ind w:firstLine="539" w:firstLineChars="257"/>
        <w:rPr>
          <w:rFonts w:ascii="宋体" w:hAnsi="宋体"/>
          <w:color w:val="000000"/>
          <w:szCs w:val="21"/>
        </w:rPr>
      </w:pPr>
      <w:r>
        <w:rPr>
          <w:rFonts w:ascii="宋体" w:hAnsi="宋体"/>
          <w:color w:val="000000"/>
          <w:szCs w:val="21"/>
        </w:rPr>
        <w:t>（1）我方承诺在收到中标通知书后，在中标通知书规定的期限内与你方签订合同。</w:t>
      </w:r>
    </w:p>
    <w:p>
      <w:pPr>
        <w:spacing w:line="360" w:lineRule="auto"/>
        <w:ind w:firstLine="539" w:firstLineChars="257"/>
        <w:rPr>
          <w:rFonts w:ascii="宋体" w:hAnsi="宋体"/>
          <w:color w:val="000000"/>
          <w:szCs w:val="21"/>
        </w:rPr>
      </w:pPr>
      <w:r>
        <w:rPr>
          <w:rFonts w:ascii="宋体" w:hAnsi="宋体"/>
          <w:color w:val="000000"/>
          <w:szCs w:val="21"/>
        </w:rPr>
        <w:t>（2）我方承诺按照招标文件规定向你方递交履约保证金。</w:t>
      </w:r>
    </w:p>
    <w:p>
      <w:pPr>
        <w:spacing w:line="360" w:lineRule="auto"/>
        <w:ind w:firstLine="539" w:firstLineChars="257"/>
        <w:rPr>
          <w:rFonts w:ascii="宋体" w:hAnsi="宋体"/>
          <w:color w:val="000000"/>
          <w:szCs w:val="21"/>
        </w:rPr>
      </w:pPr>
      <w:r>
        <w:rPr>
          <w:rFonts w:ascii="宋体" w:hAnsi="宋体"/>
          <w:color w:val="000000"/>
          <w:szCs w:val="21"/>
        </w:rPr>
        <w:t>（3）</w:t>
      </w:r>
      <w:r>
        <w:rPr>
          <w:rFonts w:hint="eastAsia" w:ascii="宋体" w:hAnsi="宋体"/>
          <w:color w:val="000000"/>
          <w:szCs w:val="21"/>
        </w:rPr>
        <w:t>我方将严格履行本投标文件中的全部承诺和责任，并遵守招标文件中对投标人的所有规定。</w:t>
      </w:r>
    </w:p>
    <w:p>
      <w:pPr>
        <w:spacing w:line="360" w:lineRule="auto"/>
        <w:ind w:firstLine="420" w:firstLineChars="200"/>
        <w:rPr>
          <w:rFonts w:ascii="宋体" w:hAnsi="宋体"/>
          <w:color w:val="000000"/>
        </w:rPr>
      </w:pPr>
      <w:r>
        <w:rPr>
          <w:rFonts w:ascii="宋体" w:hAnsi="宋体"/>
          <w:color w:val="000000"/>
          <w:szCs w:val="21"/>
        </w:rPr>
        <w:t>5．</w:t>
      </w:r>
      <w:r>
        <w:rPr>
          <w:rFonts w:hint="eastAsia" w:ascii="宋体" w:hAnsi="宋体"/>
          <w:color w:val="000000"/>
        </w:rPr>
        <w:t>我方在此声明，所递交的投标文件及有关资料内容完整、真实和准确，且不存在第二章“投标人须知”第1.4.3项规定的任何一种情形。</w:t>
      </w:r>
    </w:p>
    <w:p>
      <w:pPr>
        <w:spacing w:line="360" w:lineRule="auto"/>
        <w:ind w:firstLine="420" w:firstLineChars="200"/>
        <w:rPr>
          <w:rFonts w:ascii="宋体" w:hAnsi="宋体"/>
          <w:color w:val="000000"/>
          <w:szCs w:val="21"/>
          <w:u w:val="single"/>
        </w:rPr>
      </w:pPr>
      <w:r>
        <w:rPr>
          <w:rFonts w:hint="eastAsia" w:ascii="宋体" w:hAnsi="宋体"/>
          <w:color w:val="000000"/>
        </w:rPr>
        <w:t>6</w:t>
      </w:r>
      <w:r>
        <w:rPr>
          <w:rFonts w:hint="eastAsia" w:ascii="宋体" w:hAnsi="宋体"/>
          <w:color w:val="000000"/>
          <w:szCs w:val="21"/>
        </w:rPr>
        <w:t>．</w:t>
      </w:r>
      <w:r>
        <w:rPr>
          <w:rFonts w:hint="eastAsia" w:ascii="宋体" w:hAnsi="宋体"/>
          <w:color w:val="000000"/>
        </w:rPr>
        <w:t>我方承诺质保期：</w:t>
      </w:r>
      <w:r>
        <w:rPr>
          <w:rFonts w:hint="eastAsia" w:ascii="宋体" w:hAnsi="宋体"/>
          <w:color w:val="000000"/>
          <w:u w:val="single"/>
        </w:rPr>
        <w:t xml:space="preserve">                                            </w:t>
      </w:r>
    </w:p>
    <w:p>
      <w:pPr>
        <w:spacing w:line="360" w:lineRule="auto"/>
        <w:ind w:firstLine="420" w:firstLineChars="200"/>
        <w:rPr>
          <w:rFonts w:ascii="宋体" w:hAnsi="宋体"/>
          <w:color w:val="000000"/>
          <w:szCs w:val="21"/>
        </w:rPr>
      </w:pPr>
      <w:r>
        <w:rPr>
          <w:rFonts w:hint="eastAsia" w:ascii="宋体" w:hAnsi="宋体"/>
          <w:color w:val="000000"/>
          <w:szCs w:val="21"/>
        </w:rPr>
        <w:t>7．</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其他</w:t>
      </w:r>
      <w:r>
        <w:rPr>
          <w:rFonts w:ascii="宋体" w:hAnsi="宋体"/>
          <w:color w:val="000000"/>
          <w:szCs w:val="21"/>
        </w:rPr>
        <w:t>补充说明）。</w:t>
      </w:r>
    </w:p>
    <w:p>
      <w:pPr>
        <w:pStyle w:val="108"/>
        <w:spacing w:line="360" w:lineRule="auto"/>
        <w:ind w:firstLine="420" w:firstLineChars="200"/>
        <w:rPr>
          <w:rFonts w:hAnsi="宋体" w:cs="宋体"/>
          <w:color w:val="000000"/>
          <w:sz w:val="21"/>
          <w:szCs w:val="21"/>
        </w:rPr>
      </w:pPr>
    </w:p>
    <w:p>
      <w:pPr>
        <w:pStyle w:val="108"/>
        <w:tabs>
          <w:tab w:val="left" w:pos="5665"/>
          <w:tab w:val="right" w:pos="8360"/>
        </w:tabs>
        <w:spacing w:line="360" w:lineRule="auto"/>
        <w:ind w:right="42" w:firstLine="1560" w:firstLineChars="650"/>
        <w:rPr>
          <w:rFonts w:hAnsi="宋体" w:cs="宋体"/>
          <w:color w:val="000000"/>
          <w:sz w:val="24"/>
        </w:rPr>
      </w:pPr>
    </w:p>
    <w:p>
      <w:pPr>
        <w:pStyle w:val="108"/>
        <w:tabs>
          <w:tab w:val="left" w:pos="5665"/>
          <w:tab w:val="right" w:pos="8360"/>
        </w:tabs>
        <w:spacing w:line="360" w:lineRule="auto"/>
        <w:ind w:right="42" w:firstLine="1560" w:firstLineChars="650"/>
        <w:rPr>
          <w:rFonts w:hAnsi="宋体" w:cs="宋体"/>
          <w:color w:val="000000"/>
          <w:sz w:val="24"/>
          <w:u w:val="single"/>
        </w:rPr>
      </w:pPr>
      <w:r>
        <w:rPr>
          <w:rFonts w:hint="eastAsia" w:hAnsi="宋体" w:cs="宋体"/>
          <w:color w:val="000000"/>
          <w:sz w:val="24"/>
        </w:rPr>
        <w:t>投标人(公章)：</w:t>
      </w:r>
      <w:r>
        <w:rPr>
          <w:rFonts w:hint="eastAsia" w:hAnsi="宋体" w:cs="宋体"/>
          <w:color w:val="000000"/>
          <w:sz w:val="24"/>
          <w:u w:val="single"/>
        </w:rPr>
        <w:t xml:space="preserve">                                  </w:t>
      </w:r>
    </w:p>
    <w:p>
      <w:pPr>
        <w:pStyle w:val="108"/>
        <w:tabs>
          <w:tab w:val="left" w:pos="5665"/>
          <w:tab w:val="right" w:pos="8360"/>
        </w:tabs>
        <w:spacing w:line="360" w:lineRule="auto"/>
        <w:ind w:right="42" w:firstLine="1560" w:firstLineChars="650"/>
        <w:rPr>
          <w:rFonts w:hAnsi="宋体" w:cs="宋体"/>
          <w:color w:val="000000"/>
          <w:sz w:val="24"/>
          <w:u w:val="single"/>
        </w:rPr>
      </w:pPr>
    </w:p>
    <w:p>
      <w:pPr>
        <w:pStyle w:val="108"/>
        <w:tabs>
          <w:tab w:val="left" w:pos="5665"/>
          <w:tab w:val="right" w:pos="8360"/>
        </w:tabs>
        <w:spacing w:line="360" w:lineRule="auto"/>
        <w:ind w:right="42" w:firstLine="1560" w:firstLineChars="650"/>
        <w:rPr>
          <w:rFonts w:hAnsi="宋体" w:cs="宋体"/>
          <w:color w:val="000000"/>
          <w:sz w:val="24"/>
          <w:u w:val="single"/>
        </w:rPr>
      </w:pPr>
    </w:p>
    <w:p>
      <w:pPr>
        <w:pStyle w:val="108"/>
        <w:tabs>
          <w:tab w:val="left" w:pos="5665"/>
          <w:tab w:val="right" w:pos="8360"/>
        </w:tabs>
        <w:spacing w:line="360" w:lineRule="auto"/>
        <w:ind w:right="42" w:firstLine="1560" w:firstLineChars="650"/>
        <w:rPr>
          <w:rFonts w:hAnsi="宋体" w:cs="宋体"/>
          <w:color w:val="000000"/>
          <w:sz w:val="24"/>
          <w:u w:val="single"/>
        </w:rPr>
      </w:pPr>
      <w:r>
        <w:rPr>
          <w:rFonts w:hint="eastAsia" w:hAnsi="宋体" w:cs="宋体"/>
          <w:color w:val="000000"/>
          <w:sz w:val="24"/>
        </w:rPr>
        <w:t>法人代表或授权委托人（签字或印章）：</w:t>
      </w:r>
      <w:r>
        <w:rPr>
          <w:rFonts w:hint="eastAsia" w:hAnsi="宋体" w:cs="宋体"/>
          <w:color w:val="000000"/>
          <w:sz w:val="24"/>
          <w:u w:val="single"/>
        </w:rPr>
        <w:t xml:space="preserve">             </w:t>
      </w:r>
    </w:p>
    <w:p>
      <w:pPr>
        <w:pStyle w:val="108"/>
        <w:tabs>
          <w:tab w:val="left" w:pos="5665"/>
          <w:tab w:val="right" w:pos="8360"/>
        </w:tabs>
        <w:spacing w:line="360" w:lineRule="auto"/>
        <w:ind w:right="42" w:firstLine="1560" w:firstLineChars="650"/>
        <w:rPr>
          <w:rFonts w:hAnsi="宋体" w:cs="宋体"/>
          <w:color w:val="000000"/>
          <w:sz w:val="24"/>
          <w:u w:val="single"/>
        </w:rPr>
      </w:pPr>
    </w:p>
    <w:p>
      <w:pPr>
        <w:pStyle w:val="108"/>
        <w:tabs>
          <w:tab w:val="left" w:pos="5665"/>
          <w:tab w:val="right" w:pos="8360"/>
        </w:tabs>
        <w:spacing w:line="360" w:lineRule="auto"/>
        <w:ind w:right="42" w:firstLine="1560" w:firstLineChars="650"/>
        <w:rPr>
          <w:rFonts w:hAnsi="宋体" w:cs="宋体"/>
          <w:color w:val="000000"/>
          <w:sz w:val="24"/>
          <w:u w:val="single"/>
        </w:rPr>
      </w:pPr>
    </w:p>
    <w:p>
      <w:pPr>
        <w:pStyle w:val="108"/>
        <w:tabs>
          <w:tab w:val="left" w:pos="5665"/>
          <w:tab w:val="right" w:pos="8360"/>
        </w:tabs>
        <w:spacing w:line="360" w:lineRule="auto"/>
        <w:ind w:right="42" w:firstLine="1575" w:firstLineChars="750"/>
        <w:jc w:val="left"/>
        <w:rPr>
          <w:rFonts w:hAnsi="宋体" w:cs="宋体"/>
          <w:color w:val="000000"/>
          <w:sz w:val="21"/>
          <w:szCs w:val="21"/>
          <w:u w:val="single"/>
        </w:rPr>
      </w:pPr>
      <w:r>
        <w:rPr>
          <w:rFonts w:hint="eastAsia" w:hAnsi="宋体" w:cs="宋体"/>
          <w:color w:val="000000"/>
          <w:sz w:val="21"/>
          <w:szCs w:val="21"/>
        </w:rPr>
        <w:t>日 期：</w:t>
      </w:r>
      <w:r>
        <w:rPr>
          <w:rFonts w:hint="eastAsia" w:hAnsi="宋体" w:cs="宋体"/>
          <w:color w:val="000000"/>
          <w:sz w:val="21"/>
          <w:szCs w:val="21"/>
          <w:u w:val="single"/>
        </w:rPr>
        <w:t xml:space="preserve">                                                </w:t>
      </w:r>
    </w:p>
    <w:p>
      <w:pPr>
        <w:pStyle w:val="108"/>
        <w:tabs>
          <w:tab w:val="left" w:pos="5665"/>
          <w:tab w:val="right" w:pos="8360"/>
        </w:tabs>
        <w:spacing w:line="360" w:lineRule="auto"/>
        <w:ind w:right="42"/>
        <w:jc w:val="left"/>
        <w:rPr>
          <w:rFonts w:hAnsi="宋体" w:cs="宋体"/>
          <w:b/>
          <w:color w:val="000000"/>
          <w:sz w:val="21"/>
          <w:szCs w:val="21"/>
          <w:u w:val="single"/>
        </w:rPr>
      </w:pPr>
    </w:p>
    <w:p>
      <w:pPr>
        <w:pStyle w:val="120"/>
        <w:rPr>
          <w:rFonts w:ascii="宋体" w:hAnsi="宋体"/>
        </w:rPr>
      </w:pPr>
      <w:bookmarkStart w:id="549" w:name="_Toc387526243"/>
      <w:bookmarkStart w:id="550" w:name="_Toc387526347"/>
      <w:bookmarkStart w:id="551" w:name="_Toc387526439"/>
      <w:bookmarkStart w:id="552" w:name="_Toc4085"/>
      <w:r>
        <w:rPr>
          <w:rFonts w:ascii="宋体" w:hAnsi="宋体"/>
        </w:rPr>
        <w:br w:type="page"/>
      </w:r>
      <w:bookmarkStart w:id="553" w:name="_Toc397928633"/>
      <w:bookmarkStart w:id="554" w:name="_Toc513808686"/>
      <w:r>
        <w:rPr>
          <w:rFonts w:hint="eastAsia" w:ascii="宋体" w:hAnsi="宋体"/>
        </w:rPr>
        <w:t>2.投标报价汇总表</w:t>
      </w:r>
      <w:bookmarkEnd w:id="549"/>
      <w:bookmarkEnd w:id="550"/>
      <w:bookmarkEnd w:id="551"/>
      <w:bookmarkEnd w:id="552"/>
      <w:bookmarkEnd w:id="553"/>
      <w:bookmarkEnd w:id="554"/>
    </w:p>
    <w:p>
      <w:pPr>
        <w:autoSpaceDE w:val="0"/>
        <w:autoSpaceDN w:val="0"/>
        <w:spacing w:line="360" w:lineRule="auto"/>
        <w:ind w:right="-5"/>
        <w:jc w:val="center"/>
        <w:textAlignment w:val="bottom"/>
        <w:rPr>
          <w:rFonts w:ascii="宋体" w:hAnsi="宋体" w:cs="宋体"/>
          <w:color w:val="000000"/>
          <w:sz w:val="32"/>
          <w:szCs w:val="32"/>
        </w:rPr>
      </w:pPr>
      <w:r>
        <w:rPr>
          <w:rFonts w:hint="eastAsia" w:ascii="宋体" w:hAnsi="宋体" w:cs="宋体"/>
          <w:color w:val="000000"/>
          <w:sz w:val="32"/>
          <w:szCs w:val="32"/>
        </w:rPr>
        <w:t>投标报价汇总表</w:t>
      </w:r>
    </w:p>
    <w:p>
      <w:pPr>
        <w:spacing w:line="360" w:lineRule="auto"/>
        <w:jc w:val="left"/>
        <w:rPr>
          <w:rFonts w:ascii="宋体" w:hAnsi="宋体" w:cs="宋体"/>
          <w:b/>
          <w:color w:val="000000"/>
          <w:szCs w:val="21"/>
        </w:rPr>
      </w:pPr>
      <w:r>
        <w:rPr>
          <w:rFonts w:hint="eastAsia" w:ascii="宋体" w:hAnsi="宋体" w:cs="宋体"/>
          <w:color w:val="000000"/>
          <w:szCs w:val="21"/>
        </w:rPr>
        <w:t>项目名称：</w:t>
      </w:r>
      <w:r>
        <w:rPr>
          <w:rFonts w:hint="eastAsia" w:ascii="宋体" w:hAnsi="宋体" w:cs="宋体"/>
          <w:b/>
          <w:color w:val="000000"/>
          <w:szCs w:val="21"/>
        </w:rPr>
        <w:t xml:space="preserve"> </w:t>
      </w:r>
    </w:p>
    <w:p>
      <w:pPr>
        <w:spacing w:line="360" w:lineRule="auto"/>
        <w:rPr>
          <w:rFonts w:ascii="宋体" w:hAnsi="宋体" w:cs="宋体"/>
          <w:color w:val="000000"/>
          <w:szCs w:val="21"/>
        </w:rPr>
      </w:pPr>
      <w:r>
        <w:rPr>
          <w:rFonts w:hint="eastAsia" w:ascii="宋体" w:hAnsi="宋体" w:cs="宋体"/>
          <w:color w:val="000000"/>
          <w:szCs w:val="21"/>
        </w:rPr>
        <w:t xml:space="preserve">招标编号：                                   标段号：（如有时）  </w:t>
      </w:r>
    </w:p>
    <w:tbl>
      <w:tblPr>
        <w:tblStyle w:val="50"/>
        <w:tblW w:w="9167" w:type="dxa"/>
        <w:jc w:val="center"/>
        <w:tblInd w:w="0" w:type="dxa"/>
        <w:tblLayout w:type="fixed"/>
        <w:tblCellMar>
          <w:top w:w="0" w:type="dxa"/>
          <w:left w:w="30" w:type="dxa"/>
          <w:bottom w:w="0" w:type="dxa"/>
          <w:right w:w="30" w:type="dxa"/>
        </w:tblCellMar>
      </w:tblPr>
      <w:tblGrid>
        <w:gridCol w:w="840"/>
        <w:gridCol w:w="3585"/>
        <w:gridCol w:w="2976"/>
        <w:gridCol w:w="1766"/>
      </w:tblGrid>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序号</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内容</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价格（</w:t>
            </w:r>
            <w:r>
              <w:rPr>
                <w:rFonts w:hint="eastAsia" w:ascii="宋体" w:hAnsi="宋体" w:cs="宋体"/>
                <w:bCs/>
                <w:color w:val="000000"/>
                <w:szCs w:val="21"/>
              </w:rPr>
              <w:t>人民币万元）</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备注</w:t>
            </w: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1</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color w:val="000000"/>
                <w:szCs w:val="21"/>
              </w:rPr>
            </w:pPr>
            <w:r>
              <w:rPr>
                <w:rFonts w:hint="eastAsia" w:ascii="宋体" w:hAnsi="宋体" w:cs="宋体"/>
                <w:color w:val="000000"/>
                <w:szCs w:val="21"/>
              </w:rPr>
              <w:t>货物分项报价表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（等于附件1的汇总价）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2</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color w:val="000000"/>
                <w:szCs w:val="21"/>
              </w:rPr>
            </w:pPr>
            <w:r>
              <w:rPr>
                <w:rFonts w:hint="eastAsia" w:ascii="宋体" w:hAnsi="宋体" w:cs="宋体"/>
                <w:color w:val="000000"/>
                <w:szCs w:val="21"/>
              </w:rPr>
              <w:t>备品备件分项报价表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（等于附件2的汇总价）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3</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color w:val="000000"/>
                <w:szCs w:val="21"/>
              </w:rPr>
            </w:pPr>
            <w:r>
              <w:rPr>
                <w:rFonts w:hint="eastAsia" w:ascii="宋体" w:hAnsi="宋体" w:cs="宋体"/>
                <w:color w:val="000000"/>
                <w:szCs w:val="21"/>
              </w:rPr>
              <w:t>专用仪器仪表及工具分项报价表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（等于附件3的汇总价）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4</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color w:val="000000"/>
                <w:szCs w:val="21"/>
              </w:rPr>
            </w:pPr>
            <w:r>
              <w:rPr>
                <w:rFonts w:hint="eastAsia" w:ascii="宋体" w:hAnsi="宋体" w:cs="宋体"/>
                <w:color w:val="000000"/>
                <w:szCs w:val="21"/>
              </w:rPr>
              <w:t>包装、运输及保险分项报价表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（等于附件4的汇总价）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5</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color w:val="000000"/>
                <w:szCs w:val="21"/>
              </w:rPr>
            </w:pPr>
            <w:r>
              <w:rPr>
                <w:rFonts w:hint="eastAsia" w:ascii="宋体" w:hAnsi="宋体" w:cs="宋体"/>
                <w:color w:val="000000"/>
                <w:szCs w:val="21"/>
              </w:rPr>
              <w:t>其他费用分项报价表</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（等于附件5的汇总价）</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c>
          <w:tcPr>
            <w:tcW w:w="3585"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s="宋体"/>
                <w:color w:val="000000"/>
                <w:szCs w:val="21"/>
              </w:rPr>
            </w:pPr>
            <w:r>
              <w:rPr>
                <w:rFonts w:hint="eastAsia" w:ascii="宋体" w:hAnsi="宋体" w:cs="宋体"/>
                <w:color w:val="000000"/>
                <w:szCs w:val="21"/>
              </w:rPr>
              <w:t>……</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r>
      <w:tr>
        <w:tblPrEx>
          <w:tblLayout w:type="fixed"/>
          <w:tblCellMar>
            <w:top w:w="0" w:type="dxa"/>
            <w:left w:w="30" w:type="dxa"/>
            <w:bottom w:w="0" w:type="dxa"/>
            <w:right w:w="30" w:type="dxa"/>
          </w:tblCellMar>
        </w:tblPrEx>
        <w:trPr>
          <w:trHeight w:val="445" w:hRule="atLeast"/>
          <w:jc w:val="center"/>
        </w:trPr>
        <w:tc>
          <w:tcPr>
            <w:tcW w:w="442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投标总价（人民币小写）</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right"/>
              <w:rPr>
                <w:rFonts w:ascii="宋体" w:hAnsi="宋体" w:cs="宋体"/>
                <w:color w:val="000000"/>
                <w:szCs w:val="21"/>
              </w:rPr>
            </w:pPr>
          </w:p>
        </w:tc>
      </w:tr>
      <w:tr>
        <w:tblPrEx>
          <w:tblLayout w:type="fixed"/>
          <w:tblCellMar>
            <w:top w:w="0" w:type="dxa"/>
            <w:left w:w="30" w:type="dxa"/>
            <w:bottom w:w="0" w:type="dxa"/>
            <w:right w:w="30" w:type="dxa"/>
          </w:tblCellMar>
        </w:tblPrEx>
        <w:trPr>
          <w:trHeight w:val="635" w:hRule="atLeast"/>
          <w:jc w:val="center"/>
        </w:trPr>
        <w:tc>
          <w:tcPr>
            <w:tcW w:w="9167" w:type="dxa"/>
            <w:gridSpan w:val="4"/>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szCs w:val="21"/>
              </w:rPr>
            </w:pPr>
            <w:r>
              <w:rPr>
                <w:rFonts w:hint="eastAsia" w:ascii="宋体" w:hAnsi="宋体" w:cs="宋体"/>
                <w:color w:val="000000"/>
                <w:szCs w:val="21"/>
              </w:rPr>
              <w:t>投标总价（人民币大写）：</w:t>
            </w:r>
          </w:p>
        </w:tc>
      </w:tr>
      <w:tr>
        <w:tblPrEx>
          <w:tblLayout w:type="fixed"/>
          <w:tblCellMar>
            <w:top w:w="0" w:type="dxa"/>
            <w:left w:w="30" w:type="dxa"/>
            <w:bottom w:w="0" w:type="dxa"/>
            <w:right w:w="30" w:type="dxa"/>
          </w:tblCellMar>
        </w:tblPrEx>
        <w:trPr>
          <w:trHeight w:val="667"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szCs w:val="21"/>
              </w:rPr>
            </w:pPr>
            <w:r>
              <w:rPr>
                <w:rFonts w:hint="eastAsia" w:ascii="宋体" w:hAnsi="宋体" w:cs="宋体"/>
                <w:color w:val="000000"/>
                <w:szCs w:val="21"/>
              </w:rPr>
              <w:t xml:space="preserve">投标保证金： </w:t>
            </w:r>
          </w:p>
        </w:tc>
      </w:tr>
      <w:tr>
        <w:tblPrEx>
          <w:tblLayout w:type="fixed"/>
          <w:tblCellMar>
            <w:top w:w="0" w:type="dxa"/>
            <w:left w:w="30" w:type="dxa"/>
            <w:bottom w:w="0" w:type="dxa"/>
            <w:right w:w="30" w:type="dxa"/>
          </w:tblCellMar>
        </w:tblPrEx>
        <w:trPr>
          <w:trHeight w:val="667"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szCs w:val="21"/>
              </w:rPr>
            </w:pPr>
            <w:r>
              <w:rPr>
                <w:rFonts w:hint="eastAsia" w:ascii="宋体" w:hAnsi="宋体" w:cs="宋体"/>
                <w:color w:val="000000"/>
                <w:szCs w:val="21"/>
              </w:rPr>
              <w:t>供货期或交付使用期：</w:t>
            </w:r>
          </w:p>
        </w:tc>
      </w:tr>
      <w:tr>
        <w:tblPrEx>
          <w:tblLayout w:type="fixed"/>
          <w:tblCellMar>
            <w:top w:w="0" w:type="dxa"/>
            <w:left w:w="30" w:type="dxa"/>
            <w:bottom w:w="0" w:type="dxa"/>
            <w:right w:w="30" w:type="dxa"/>
          </w:tblCellMar>
        </w:tblPrEx>
        <w:trPr>
          <w:trHeight w:val="646"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szCs w:val="21"/>
              </w:rPr>
            </w:pPr>
            <w:r>
              <w:rPr>
                <w:rFonts w:hint="eastAsia" w:ascii="宋体" w:hAnsi="宋体" w:cs="宋体"/>
                <w:color w:val="000000"/>
                <w:szCs w:val="21"/>
              </w:rPr>
              <w:t>优惠条件：（如有时）</w:t>
            </w:r>
          </w:p>
        </w:tc>
      </w:tr>
    </w:tbl>
    <w:p>
      <w:pPr>
        <w:autoSpaceDE w:val="0"/>
        <w:autoSpaceDN w:val="0"/>
        <w:spacing w:line="360" w:lineRule="auto"/>
        <w:ind w:right="-5"/>
        <w:textAlignment w:val="bottom"/>
        <w:rPr>
          <w:rFonts w:ascii="宋体" w:hAnsi="宋体" w:cs="宋体"/>
          <w:color w:val="000000"/>
          <w:szCs w:val="21"/>
        </w:rPr>
      </w:pPr>
      <w:r>
        <w:rPr>
          <w:rFonts w:hint="eastAsia" w:ascii="宋体" w:hAnsi="宋体" w:cs="宋体"/>
          <w:color w:val="000000"/>
          <w:szCs w:val="21"/>
        </w:rPr>
        <w:t>注：此表的投标总价中已包含投标人完成本招标项目的一切费用包括税费；</w:t>
      </w:r>
    </w:p>
    <w:p>
      <w:pPr>
        <w:autoSpaceDE w:val="0"/>
        <w:autoSpaceDN w:val="0"/>
        <w:spacing w:line="360" w:lineRule="auto"/>
        <w:ind w:right="-5" w:firstLine="420" w:firstLineChars="200"/>
        <w:textAlignment w:val="bottom"/>
        <w:rPr>
          <w:rFonts w:ascii="宋体" w:hAnsi="宋体" w:cs="宋体"/>
          <w:color w:val="000000"/>
          <w:szCs w:val="21"/>
        </w:rPr>
      </w:pPr>
      <w:r>
        <w:rPr>
          <w:rFonts w:hint="eastAsia" w:ascii="宋体" w:hAnsi="宋体" w:cs="宋体"/>
          <w:color w:val="000000"/>
          <w:szCs w:val="21"/>
        </w:rPr>
        <w:t>投标报价汇总等于序号1、2、3、4、5项之和。</w:t>
      </w:r>
    </w:p>
    <w:p>
      <w:pPr>
        <w:autoSpaceDE w:val="0"/>
        <w:autoSpaceDN w:val="0"/>
        <w:spacing w:line="360" w:lineRule="auto"/>
        <w:ind w:right="-5" w:firstLine="3780" w:firstLineChars="1800"/>
        <w:textAlignment w:val="bottom"/>
        <w:rPr>
          <w:rFonts w:ascii="宋体" w:hAnsi="宋体" w:cs="宋体"/>
          <w:color w:val="000000"/>
          <w:szCs w:val="21"/>
        </w:rPr>
      </w:pPr>
    </w:p>
    <w:p>
      <w:pPr>
        <w:pStyle w:val="108"/>
        <w:tabs>
          <w:tab w:val="left" w:pos="5665"/>
          <w:tab w:val="right" w:pos="8360"/>
        </w:tabs>
        <w:ind w:right="42" w:firstLine="1560" w:firstLineChars="650"/>
        <w:rPr>
          <w:rFonts w:hAnsi="宋体" w:cs="宋体"/>
          <w:color w:val="000000"/>
          <w:sz w:val="24"/>
          <w:u w:val="single"/>
        </w:rPr>
      </w:pPr>
      <w:r>
        <w:rPr>
          <w:rFonts w:hint="eastAsia" w:hAnsi="宋体" w:cs="宋体"/>
          <w:color w:val="000000"/>
          <w:sz w:val="24"/>
        </w:rPr>
        <w:t>投标人(公章)：</w:t>
      </w:r>
      <w:r>
        <w:rPr>
          <w:rFonts w:hint="eastAsia" w:hAnsi="宋体" w:cs="宋体"/>
          <w:color w:val="000000"/>
          <w:sz w:val="24"/>
          <w:u w:val="single"/>
        </w:rPr>
        <w:t xml:space="preserve">                                  </w:t>
      </w:r>
    </w:p>
    <w:p>
      <w:pPr>
        <w:pStyle w:val="108"/>
        <w:tabs>
          <w:tab w:val="left" w:pos="5665"/>
          <w:tab w:val="right" w:pos="8360"/>
        </w:tabs>
        <w:ind w:right="42" w:firstLine="1560" w:firstLineChars="650"/>
        <w:rPr>
          <w:rFonts w:hAnsi="宋体" w:cs="宋体"/>
          <w:color w:val="000000"/>
          <w:sz w:val="24"/>
          <w:u w:val="single"/>
        </w:rPr>
      </w:pPr>
    </w:p>
    <w:p>
      <w:pPr>
        <w:pStyle w:val="108"/>
        <w:tabs>
          <w:tab w:val="left" w:pos="5665"/>
          <w:tab w:val="right" w:pos="8360"/>
        </w:tabs>
        <w:ind w:right="42" w:firstLine="1560" w:firstLineChars="650"/>
        <w:rPr>
          <w:rFonts w:hAnsi="宋体" w:cs="宋体"/>
          <w:color w:val="000000"/>
          <w:sz w:val="24"/>
          <w:u w:val="single"/>
        </w:rPr>
      </w:pPr>
      <w:r>
        <w:rPr>
          <w:rFonts w:hint="eastAsia" w:hAnsi="宋体" w:cs="宋体"/>
          <w:color w:val="000000"/>
          <w:sz w:val="24"/>
        </w:rPr>
        <w:t>法人代表或授权委托人（签字或印章）：</w:t>
      </w:r>
      <w:r>
        <w:rPr>
          <w:rFonts w:hint="eastAsia" w:hAnsi="宋体" w:cs="宋体"/>
          <w:color w:val="000000"/>
          <w:sz w:val="24"/>
          <w:u w:val="single"/>
        </w:rPr>
        <w:t xml:space="preserve">             </w:t>
      </w:r>
    </w:p>
    <w:p>
      <w:pPr>
        <w:pStyle w:val="108"/>
        <w:tabs>
          <w:tab w:val="left" w:pos="5665"/>
          <w:tab w:val="right" w:pos="8360"/>
        </w:tabs>
        <w:ind w:right="42" w:firstLine="1560" w:firstLineChars="650"/>
        <w:rPr>
          <w:rFonts w:hAnsi="宋体" w:cs="宋体"/>
          <w:color w:val="000000"/>
          <w:sz w:val="24"/>
          <w:u w:val="single"/>
        </w:rPr>
      </w:pPr>
    </w:p>
    <w:p>
      <w:pPr>
        <w:pStyle w:val="108"/>
        <w:tabs>
          <w:tab w:val="left" w:pos="5665"/>
          <w:tab w:val="right" w:pos="8360"/>
        </w:tabs>
        <w:ind w:right="42" w:firstLine="1575" w:firstLineChars="750"/>
        <w:jc w:val="left"/>
        <w:rPr>
          <w:rFonts w:hAnsi="宋体" w:cs="宋体"/>
          <w:color w:val="000000"/>
          <w:sz w:val="21"/>
          <w:szCs w:val="21"/>
          <w:u w:val="single"/>
        </w:rPr>
      </w:pPr>
      <w:r>
        <w:rPr>
          <w:rFonts w:hint="eastAsia" w:hAnsi="宋体" w:cs="宋体"/>
          <w:color w:val="000000"/>
          <w:sz w:val="21"/>
          <w:szCs w:val="21"/>
        </w:rPr>
        <w:t>日 期：</w:t>
      </w:r>
      <w:r>
        <w:rPr>
          <w:rFonts w:hint="eastAsia" w:hAnsi="宋体" w:cs="宋体"/>
          <w:color w:val="000000"/>
          <w:sz w:val="21"/>
          <w:szCs w:val="21"/>
          <w:u w:val="single"/>
        </w:rPr>
        <w:t xml:space="preserve">                                                </w:t>
      </w:r>
    </w:p>
    <w:p>
      <w:pPr>
        <w:spacing w:line="360" w:lineRule="auto"/>
        <w:rPr>
          <w:rFonts w:ascii="宋体" w:hAnsi="宋体" w:cs="宋体"/>
          <w:color w:val="000000"/>
          <w:szCs w:val="21"/>
        </w:rPr>
      </w:pPr>
      <w:r>
        <w:rPr>
          <w:rFonts w:hint="eastAsia" w:ascii="宋体" w:hAnsi="宋体" w:cs="宋体"/>
          <w:color w:val="000000"/>
          <w:szCs w:val="21"/>
        </w:rPr>
        <w:t xml:space="preserve">    </w:t>
      </w:r>
    </w:p>
    <w:p>
      <w:pPr>
        <w:spacing w:line="360" w:lineRule="auto"/>
        <w:rPr>
          <w:rFonts w:ascii="宋体" w:hAnsi="宋体"/>
          <w:b/>
          <w:color w:val="000000"/>
          <w:sz w:val="24"/>
        </w:rPr>
      </w:pPr>
      <w:r>
        <w:rPr>
          <w:rFonts w:hint="eastAsia" w:ascii="宋体" w:hAnsi="宋体"/>
          <w:b/>
          <w:color w:val="000000"/>
          <w:szCs w:val="21"/>
        </w:rPr>
        <w:br w:type="page"/>
      </w:r>
      <w:r>
        <w:rPr>
          <w:rFonts w:hint="eastAsia" w:ascii="宋体" w:hAnsi="宋体"/>
          <w:b/>
          <w:color w:val="000000"/>
          <w:sz w:val="24"/>
        </w:rPr>
        <w:t xml:space="preserve">2.1货物分项报价表 </w:t>
      </w:r>
    </w:p>
    <w:p>
      <w:pPr>
        <w:spacing w:line="360" w:lineRule="auto"/>
        <w:jc w:val="center"/>
        <w:rPr>
          <w:rFonts w:ascii="宋体" w:hAnsi="宋体" w:cs="宋体"/>
          <w:color w:val="000000"/>
          <w:sz w:val="32"/>
          <w:szCs w:val="32"/>
        </w:rPr>
      </w:pPr>
      <w:r>
        <w:rPr>
          <w:rFonts w:hint="eastAsia" w:ascii="宋体" w:hAnsi="宋体" w:cs="宋体"/>
          <w:color w:val="000000"/>
          <w:sz w:val="32"/>
          <w:szCs w:val="32"/>
        </w:rPr>
        <w:t>货物分项报价表</w:t>
      </w:r>
    </w:p>
    <w:p>
      <w:pPr>
        <w:spacing w:line="360" w:lineRule="auto"/>
        <w:rPr>
          <w:rFonts w:ascii="宋体" w:hAnsi="宋体"/>
          <w:color w:val="000000"/>
          <w:sz w:val="24"/>
        </w:rPr>
      </w:pPr>
    </w:p>
    <w:p>
      <w:pPr>
        <w:spacing w:line="360" w:lineRule="auto"/>
        <w:jc w:val="left"/>
        <w:rPr>
          <w:rFonts w:ascii="宋体" w:hAnsi="宋体" w:cs="宋体"/>
          <w:color w:val="000000"/>
          <w:szCs w:val="21"/>
        </w:rPr>
      </w:pPr>
      <w:r>
        <w:rPr>
          <w:rFonts w:hint="eastAsia" w:ascii="宋体" w:hAnsi="宋体" w:cs="宋体"/>
          <w:color w:val="000000"/>
          <w:szCs w:val="21"/>
        </w:rPr>
        <w:t xml:space="preserve">项目名称：                                  </w:t>
      </w:r>
    </w:p>
    <w:p>
      <w:pPr>
        <w:spacing w:line="360" w:lineRule="auto"/>
        <w:jc w:val="left"/>
        <w:rPr>
          <w:rFonts w:ascii="宋体" w:hAnsi="宋体" w:cs="宋体"/>
          <w:color w:val="000000"/>
          <w:szCs w:val="21"/>
        </w:rPr>
      </w:pPr>
      <w:r>
        <w:rPr>
          <w:rFonts w:hint="eastAsia" w:ascii="宋体" w:hAnsi="宋体" w:cs="宋体"/>
          <w:color w:val="000000"/>
          <w:szCs w:val="21"/>
        </w:rPr>
        <w:t xml:space="preserve">招标编号：                         标段号：（如有时）          </w:t>
      </w:r>
    </w:p>
    <w:p>
      <w:pPr>
        <w:spacing w:line="360" w:lineRule="auto"/>
        <w:jc w:val="left"/>
        <w:rPr>
          <w:rFonts w:ascii="宋体" w:hAnsi="宋体" w:cs="宋体"/>
          <w:color w:val="000000"/>
          <w:szCs w:val="21"/>
        </w:rPr>
      </w:pPr>
      <w:r>
        <w:rPr>
          <w:rFonts w:hint="eastAsia" w:ascii="宋体" w:hAnsi="宋体" w:cs="宋体"/>
          <w:color w:val="000000"/>
          <w:szCs w:val="21"/>
        </w:rPr>
        <w:t>报价单位：人民币万元</w:t>
      </w:r>
    </w:p>
    <w:tbl>
      <w:tblPr>
        <w:tblStyle w:val="50"/>
        <w:tblW w:w="8610" w:type="dxa"/>
        <w:tblInd w:w="3" w:type="dxa"/>
        <w:tblLayout w:type="fixed"/>
        <w:tblCellMar>
          <w:top w:w="0" w:type="dxa"/>
          <w:left w:w="108" w:type="dxa"/>
          <w:bottom w:w="0" w:type="dxa"/>
          <w:right w:w="108" w:type="dxa"/>
        </w:tblCellMar>
      </w:tblPr>
      <w:tblGrid>
        <w:gridCol w:w="735"/>
        <w:gridCol w:w="1680"/>
        <w:gridCol w:w="1470"/>
        <w:gridCol w:w="728"/>
        <w:gridCol w:w="784"/>
        <w:gridCol w:w="898"/>
        <w:gridCol w:w="898"/>
        <w:gridCol w:w="1417"/>
      </w:tblGrid>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序号</w:t>
            </w:r>
          </w:p>
        </w:tc>
        <w:tc>
          <w:tcPr>
            <w:tcW w:w="1680"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货物名称</w:t>
            </w:r>
          </w:p>
        </w:tc>
        <w:tc>
          <w:tcPr>
            <w:tcW w:w="1470"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型号及规格</w:t>
            </w:r>
          </w:p>
        </w:tc>
        <w:tc>
          <w:tcPr>
            <w:tcW w:w="72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单位</w:t>
            </w:r>
          </w:p>
        </w:tc>
        <w:tc>
          <w:tcPr>
            <w:tcW w:w="784"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数量</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单价</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总价</w:t>
            </w:r>
          </w:p>
        </w:tc>
        <w:tc>
          <w:tcPr>
            <w:tcW w:w="1417"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制造商/产地</w:t>
            </w: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6295" w:type="dxa"/>
            <w:gridSpan w:val="6"/>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r>
              <w:rPr>
                <w:rFonts w:hint="eastAsia" w:ascii="宋体" w:hAnsi="宋体" w:cs="宋体"/>
                <w:color w:val="000000"/>
                <w:szCs w:val="21"/>
              </w:rPr>
              <w:t>货物分项报价汇总</w:t>
            </w:r>
          </w:p>
        </w:tc>
        <w:tc>
          <w:tcPr>
            <w:tcW w:w="2315" w:type="dxa"/>
            <w:gridSpan w:val="2"/>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bl>
    <w:p>
      <w:pPr>
        <w:spacing w:line="360" w:lineRule="auto"/>
        <w:jc w:val="right"/>
        <w:rPr>
          <w:rFonts w:ascii="宋体" w:hAnsi="宋体"/>
          <w:color w:val="000000"/>
          <w:sz w:val="24"/>
        </w:rPr>
      </w:pPr>
    </w:p>
    <w:p>
      <w:pPr>
        <w:spacing w:line="360" w:lineRule="auto"/>
        <w:rPr>
          <w:rFonts w:ascii="宋体" w:hAnsi="宋体" w:cs="宋体"/>
          <w:b/>
          <w:color w:val="000000"/>
          <w:sz w:val="24"/>
        </w:rPr>
      </w:pPr>
      <w:r>
        <w:rPr>
          <w:rFonts w:ascii="宋体" w:hAnsi="宋体" w:cs="宋体"/>
          <w:color w:val="000000"/>
          <w:sz w:val="24"/>
        </w:rPr>
        <w:br w:type="page"/>
      </w:r>
      <w:r>
        <w:rPr>
          <w:rFonts w:hint="eastAsia" w:ascii="宋体" w:hAnsi="宋体" w:cs="宋体"/>
          <w:b/>
          <w:color w:val="000000"/>
          <w:sz w:val="28"/>
          <w:szCs w:val="28"/>
        </w:rPr>
        <w:t xml:space="preserve"> 2.1-1货物报价明细表</w:t>
      </w:r>
    </w:p>
    <w:p>
      <w:pPr>
        <w:pStyle w:val="108"/>
        <w:spacing w:line="360" w:lineRule="auto"/>
        <w:jc w:val="center"/>
        <w:rPr>
          <w:rFonts w:hAnsi="宋体" w:cs="宋体"/>
          <w:color w:val="000000"/>
          <w:sz w:val="32"/>
          <w:szCs w:val="32"/>
        </w:rPr>
      </w:pPr>
      <w:r>
        <w:rPr>
          <w:rFonts w:hint="eastAsia" w:hAnsi="宋体" w:cs="宋体"/>
          <w:color w:val="000000"/>
          <w:sz w:val="32"/>
          <w:szCs w:val="32"/>
        </w:rPr>
        <w:t>货物报价明细表</w:t>
      </w:r>
    </w:p>
    <w:p>
      <w:pPr>
        <w:spacing w:line="360" w:lineRule="auto"/>
        <w:rPr>
          <w:rFonts w:ascii="宋体" w:hAnsi="宋体"/>
          <w:color w:val="000000"/>
          <w:sz w:val="24"/>
        </w:rPr>
      </w:pPr>
    </w:p>
    <w:p>
      <w:pPr>
        <w:spacing w:line="360" w:lineRule="auto"/>
        <w:jc w:val="left"/>
        <w:rPr>
          <w:rFonts w:ascii="宋体" w:hAnsi="宋体" w:cs="宋体"/>
          <w:color w:val="000000"/>
          <w:szCs w:val="21"/>
        </w:rPr>
      </w:pPr>
      <w:r>
        <w:rPr>
          <w:rFonts w:hint="eastAsia" w:ascii="宋体" w:hAnsi="宋体" w:cs="宋体"/>
          <w:color w:val="000000"/>
          <w:szCs w:val="21"/>
        </w:rPr>
        <w:t xml:space="preserve">项目名称：                                  </w:t>
      </w:r>
    </w:p>
    <w:p>
      <w:pPr>
        <w:spacing w:line="360" w:lineRule="auto"/>
        <w:jc w:val="left"/>
        <w:rPr>
          <w:rFonts w:ascii="宋体" w:hAnsi="宋体" w:cs="宋体"/>
          <w:color w:val="000000"/>
          <w:szCs w:val="21"/>
        </w:rPr>
      </w:pPr>
      <w:r>
        <w:rPr>
          <w:rFonts w:hint="eastAsia" w:ascii="宋体" w:hAnsi="宋体" w:cs="宋体"/>
          <w:color w:val="000000"/>
          <w:szCs w:val="21"/>
        </w:rPr>
        <w:t xml:space="preserve">招标编号：                         标段号：（如有时）          </w:t>
      </w:r>
    </w:p>
    <w:p>
      <w:pPr>
        <w:spacing w:line="360" w:lineRule="auto"/>
        <w:jc w:val="left"/>
        <w:rPr>
          <w:rFonts w:ascii="宋体" w:hAnsi="宋体" w:cs="宋体"/>
          <w:color w:val="000000"/>
          <w:szCs w:val="21"/>
        </w:rPr>
      </w:pPr>
      <w:r>
        <w:rPr>
          <w:rFonts w:hint="eastAsia" w:ascii="宋体" w:hAnsi="宋体" w:cs="宋体"/>
          <w:color w:val="000000"/>
          <w:szCs w:val="21"/>
        </w:rPr>
        <w:t>报价单位：人民币万元</w:t>
      </w:r>
    </w:p>
    <w:tbl>
      <w:tblPr>
        <w:tblStyle w:val="50"/>
        <w:tblW w:w="8610" w:type="dxa"/>
        <w:tblInd w:w="3" w:type="dxa"/>
        <w:tblLayout w:type="fixed"/>
        <w:tblCellMar>
          <w:top w:w="0" w:type="dxa"/>
          <w:left w:w="108" w:type="dxa"/>
          <w:bottom w:w="0" w:type="dxa"/>
          <w:right w:w="108" w:type="dxa"/>
        </w:tblCellMar>
      </w:tblPr>
      <w:tblGrid>
        <w:gridCol w:w="735"/>
        <w:gridCol w:w="1680"/>
        <w:gridCol w:w="1470"/>
        <w:gridCol w:w="728"/>
        <w:gridCol w:w="784"/>
        <w:gridCol w:w="898"/>
        <w:gridCol w:w="898"/>
        <w:gridCol w:w="1417"/>
      </w:tblGrid>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序号</w:t>
            </w:r>
          </w:p>
        </w:tc>
        <w:tc>
          <w:tcPr>
            <w:tcW w:w="1680"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货物名称</w:t>
            </w:r>
          </w:p>
        </w:tc>
        <w:tc>
          <w:tcPr>
            <w:tcW w:w="1470"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元器件、材料的规格参数</w:t>
            </w:r>
          </w:p>
        </w:tc>
        <w:tc>
          <w:tcPr>
            <w:tcW w:w="72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单位</w:t>
            </w:r>
          </w:p>
        </w:tc>
        <w:tc>
          <w:tcPr>
            <w:tcW w:w="784"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数量</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单价</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总价</w:t>
            </w:r>
          </w:p>
        </w:tc>
        <w:tc>
          <w:tcPr>
            <w:tcW w:w="1417"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制造商/产地</w:t>
            </w: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olor w:val="000000"/>
                <w:szCs w:val="21"/>
              </w:rPr>
            </w:pPr>
          </w:p>
        </w:tc>
      </w:tr>
    </w:tbl>
    <w:p>
      <w:pPr>
        <w:spacing w:line="360" w:lineRule="auto"/>
        <w:jc w:val="left"/>
        <w:rPr>
          <w:rFonts w:ascii="宋体" w:hAnsi="宋体"/>
          <w:color w:val="000000"/>
          <w:sz w:val="24"/>
        </w:rPr>
      </w:pPr>
      <w:r>
        <w:rPr>
          <w:rFonts w:hint="eastAsia" w:ascii="宋体" w:hAnsi="宋体"/>
          <w:color w:val="000000"/>
          <w:szCs w:val="21"/>
        </w:rPr>
        <w:t>投标人可根据项目要求提供所投设备报价明细</w:t>
      </w:r>
    </w:p>
    <w:p>
      <w:pPr>
        <w:spacing w:line="360" w:lineRule="auto"/>
        <w:rPr>
          <w:rFonts w:ascii="宋体" w:hAnsi="宋体"/>
          <w:color w:val="000000"/>
          <w:sz w:val="24"/>
        </w:rPr>
      </w:pPr>
      <w:r>
        <w:rPr>
          <w:rFonts w:hint="eastAsia" w:ascii="宋体" w:hAnsi="宋体"/>
          <w:color w:val="000000"/>
          <w:sz w:val="24"/>
        </w:rPr>
        <w:t xml:space="preserve">     </w:t>
      </w:r>
    </w:p>
    <w:p>
      <w:pPr>
        <w:spacing w:line="360" w:lineRule="auto"/>
        <w:rPr>
          <w:rFonts w:ascii="宋体" w:hAnsi="宋体" w:cs="宋体"/>
          <w:b/>
          <w:color w:val="000000"/>
          <w:sz w:val="28"/>
          <w:szCs w:val="28"/>
        </w:rPr>
      </w:pPr>
      <w:r>
        <w:rPr>
          <w:rFonts w:ascii="宋体" w:hAnsi="宋体" w:cs="宋体"/>
          <w:color w:val="000000"/>
          <w:sz w:val="28"/>
          <w:szCs w:val="28"/>
        </w:rPr>
        <w:br w:type="page"/>
      </w:r>
      <w:r>
        <w:rPr>
          <w:rFonts w:hint="eastAsia" w:ascii="宋体" w:hAnsi="宋体" w:cs="宋体"/>
          <w:b/>
          <w:color w:val="000000"/>
          <w:sz w:val="28"/>
          <w:szCs w:val="28"/>
        </w:rPr>
        <w:t>2.2备品备件分项报价表</w:t>
      </w:r>
    </w:p>
    <w:p>
      <w:pPr>
        <w:spacing w:line="360" w:lineRule="auto"/>
        <w:rPr>
          <w:rFonts w:ascii="宋体" w:hAnsi="宋体" w:cs="宋体"/>
          <w:b/>
          <w:color w:val="000000"/>
          <w:sz w:val="28"/>
          <w:szCs w:val="28"/>
        </w:rPr>
      </w:pPr>
    </w:p>
    <w:p>
      <w:pPr>
        <w:pStyle w:val="108"/>
        <w:spacing w:line="360" w:lineRule="auto"/>
        <w:jc w:val="center"/>
        <w:rPr>
          <w:rFonts w:hAnsi="宋体" w:cs="宋体"/>
          <w:color w:val="000000"/>
          <w:sz w:val="32"/>
          <w:szCs w:val="32"/>
        </w:rPr>
      </w:pPr>
      <w:r>
        <w:rPr>
          <w:rFonts w:hint="eastAsia" w:hAnsi="宋体" w:cs="宋体"/>
          <w:color w:val="000000"/>
          <w:sz w:val="32"/>
          <w:szCs w:val="32"/>
        </w:rPr>
        <w:t>备品备件分项报价表</w:t>
      </w:r>
    </w:p>
    <w:p>
      <w:pPr>
        <w:spacing w:line="360" w:lineRule="auto"/>
        <w:jc w:val="left"/>
        <w:rPr>
          <w:rFonts w:ascii="宋体" w:hAnsi="宋体" w:cs="宋体"/>
          <w:color w:val="000000"/>
          <w:szCs w:val="21"/>
        </w:rPr>
      </w:pPr>
      <w:r>
        <w:rPr>
          <w:rFonts w:hint="eastAsia" w:ascii="宋体" w:hAnsi="宋体" w:cs="宋体"/>
          <w:color w:val="000000"/>
          <w:szCs w:val="21"/>
        </w:rPr>
        <w:t xml:space="preserve">项目名称：                                  </w:t>
      </w:r>
    </w:p>
    <w:p>
      <w:pPr>
        <w:spacing w:line="360" w:lineRule="auto"/>
        <w:jc w:val="left"/>
        <w:rPr>
          <w:rFonts w:ascii="宋体" w:hAnsi="宋体" w:cs="宋体"/>
          <w:color w:val="000000"/>
          <w:szCs w:val="21"/>
        </w:rPr>
      </w:pPr>
      <w:r>
        <w:rPr>
          <w:rFonts w:hint="eastAsia" w:ascii="宋体" w:hAnsi="宋体" w:cs="宋体"/>
          <w:color w:val="000000"/>
          <w:szCs w:val="21"/>
        </w:rPr>
        <w:t xml:space="preserve">招标编号：                                标段号：（如有时）          </w:t>
      </w:r>
    </w:p>
    <w:p>
      <w:pPr>
        <w:spacing w:line="360" w:lineRule="auto"/>
        <w:jc w:val="left"/>
        <w:rPr>
          <w:rFonts w:ascii="宋体" w:hAnsi="宋体" w:cs="宋体"/>
          <w:color w:val="000000"/>
          <w:szCs w:val="21"/>
        </w:rPr>
      </w:pPr>
      <w:r>
        <w:rPr>
          <w:rFonts w:hint="eastAsia" w:ascii="宋体" w:hAnsi="宋体" w:cs="宋体"/>
          <w:color w:val="000000"/>
          <w:szCs w:val="21"/>
        </w:rPr>
        <w:t>报价单位：人民币万元</w:t>
      </w:r>
    </w:p>
    <w:tbl>
      <w:tblPr>
        <w:tblStyle w:val="50"/>
        <w:tblW w:w="8752" w:type="dxa"/>
        <w:tblInd w:w="3" w:type="dxa"/>
        <w:tblLayout w:type="fixed"/>
        <w:tblCellMar>
          <w:top w:w="0" w:type="dxa"/>
          <w:left w:w="108" w:type="dxa"/>
          <w:bottom w:w="0" w:type="dxa"/>
          <w:right w:w="108" w:type="dxa"/>
        </w:tblCellMar>
      </w:tblPr>
      <w:tblGrid>
        <w:gridCol w:w="815"/>
        <w:gridCol w:w="1289"/>
        <w:gridCol w:w="1256"/>
        <w:gridCol w:w="993"/>
        <w:gridCol w:w="994"/>
        <w:gridCol w:w="994"/>
        <w:gridCol w:w="994"/>
        <w:gridCol w:w="1417"/>
      </w:tblGrid>
      <w:tr>
        <w:tblPrEx>
          <w:tblLayout w:type="fixed"/>
          <w:tblCellMar>
            <w:top w:w="0" w:type="dxa"/>
            <w:left w:w="108" w:type="dxa"/>
            <w:bottom w:w="0" w:type="dxa"/>
            <w:right w:w="108" w:type="dxa"/>
          </w:tblCellMar>
        </w:tblPrEx>
        <w:trPr>
          <w:cantSplit/>
          <w:trHeight w:val="854" w:hRule="atLeast"/>
        </w:trPr>
        <w:tc>
          <w:tcPr>
            <w:tcW w:w="815" w:type="dxa"/>
            <w:tcBorders>
              <w:top w:val="single" w:color="auto" w:sz="4" w:space="0"/>
              <w:left w:val="single" w:color="auto" w:sz="4" w:space="0"/>
              <w:bottom w:val="nil"/>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序号</w:t>
            </w:r>
          </w:p>
        </w:tc>
        <w:tc>
          <w:tcPr>
            <w:tcW w:w="1289" w:type="dxa"/>
            <w:tcBorders>
              <w:top w:val="single" w:color="auto" w:sz="4" w:space="0"/>
              <w:left w:val="single" w:color="auto" w:sz="6" w:space="0"/>
              <w:bottom w:val="nil"/>
              <w:right w:val="single" w:color="auto" w:sz="4"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备品备件</w:t>
            </w:r>
          </w:p>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名称</w:t>
            </w:r>
          </w:p>
        </w:tc>
        <w:tc>
          <w:tcPr>
            <w:tcW w:w="1256" w:type="dxa"/>
            <w:tcBorders>
              <w:top w:val="single" w:color="auto" w:sz="4" w:space="0"/>
              <w:left w:val="single" w:color="auto" w:sz="4" w:space="0"/>
              <w:bottom w:val="nil"/>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型号及规格</w:t>
            </w:r>
          </w:p>
        </w:tc>
        <w:tc>
          <w:tcPr>
            <w:tcW w:w="993"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单位</w:t>
            </w:r>
          </w:p>
        </w:tc>
        <w:tc>
          <w:tcPr>
            <w:tcW w:w="994"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数量</w:t>
            </w:r>
          </w:p>
        </w:tc>
        <w:tc>
          <w:tcPr>
            <w:tcW w:w="994"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单价</w:t>
            </w:r>
          </w:p>
        </w:tc>
        <w:tc>
          <w:tcPr>
            <w:tcW w:w="994" w:type="dxa"/>
            <w:tcBorders>
              <w:top w:val="single" w:color="auto" w:sz="4" w:space="0"/>
              <w:left w:val="single" w:color="auto" w:sz="6" w:space="0"/>
              <w:bottom w:val="nil"/>
              <w:right w:val="single" w:color="auto" w:sz="4"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总价</w:t>
            </w:r>
          </w:p>
        </w:tc>
        <w:tc>
          <w:tcPr>
            <w:tcW w:w="1417" w:type="dxa"/>
            <w:tcBorders>
              <w:top w:val="single" w:color="auto" w:sz="4" w:space="0"/>
              <w:left w:val="nil"/>
              <w:bottom w:val="nil"/>
              <w:right w:val="single" w:color="auto" w:sz="4" w:space="0"/>
            </w:tcBorders>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制造商/产地</w:t>
            </w:r>
          </w:p>
        </w:tc>
      </w:tr>
      <w:tr>
        <w:tblPrEx>
          <w:tblLayout w:type="fixed"/>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宋体" w:hAnsi="宋体" w:cs="宋体"/>
                <w:b/>
                <w:color w:val="000000"/>
                <w:szCs w:val="21"/>
              </w:rPr>
            </w:pPr>
          </w:p>
        </w:tc>
      </w:tr>
      <w:tr>
        <w:tblPrEx>
          <w:tblLayout w:type="fixed"/>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宋体" w:hAnsi="宋体" w:cs="宋体"/>
                <w:color w:val="000000"/>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宋体" w:hAnsi="宋体" w:cs="宋体"/>
                <w:b/>
                <w:color w:val="000000"/>
                <w:szCs w:val="21"/>
              </w:rPr>
            </w:pPr>
          </w:p>
        </w:tc>
      </w:tr>
      <w:tr>
        <w:tblPrEx>
          <w:tblLayout w:type="fixed"/>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宋体" w:hAnsi="宋体" w:cs="宋体"/>
                <w:color w:val="000000"/>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宋体" w:hAnsi="宋体" w:cs="宋体"/>
                <w:b/>
                <w:color w:val="000000"/>
                <w:szCs w:val="21"/>
              </w:rPr>
            </w:pPr>
          </w:p>
        </w:tc>
      </w:tr>
      <w:tr>
        <w:tblPrEx>
          <w:tblLayout w:type="fixed"/>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宋体" w:hAnsi="宋体" w:cs="宋体"/>
                <w:color w:val="000000"/>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宋体" w:hAnsi="宋体" w:cs="宋体"/>
                <w:b/>
                <w:color w:val="000000"/>
                <w:szCs w:val="21"/>
              </w:rPr>
            </w:pPr>
          </w:p>
        </w:tc>
      </w:tr>
      <w:tr>
        <w:tblPrEx>
          <w:tblLayout w:type="fixed"/>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宋体" w:hAnsi="宋体" w:cs="宋体"/>
                <w:color w:val="000000"/>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宋体" w:hAnsi="宋体" w:cs="宋体"/>
                <w:b/>
                <w:color w:val="000000"/>
                <w:szCs w:val="21"/>
              </w:rPr>
            </w:pPr>
          </w:p>
        </w:tc>
      </w:tr>
      <w:tr>
        <w:tblPrEx>
          <w:tblLayout w:type="fixed"/>
          <w:tblCellMar>
            <w:top w:w="0" w:type="dxa"/>
            <w:left w:w="108" w:type="dxa"/>
            <w:bottom w:w="0" w:type="dxa"/>
            <w:right w:w="108" w:type="dxa"/>
          </w:tblCellMar>
        </w:tblPrEx>
        <w:trPr>
          <w:cantSplit/>
          <w:trHeight w:val="655" w:hRule="atLeast"/>
        </w:trPr>
        <w:tc>
          <w:tcPr>
            <w:tcW w:w="81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宋体" w:hAnsi="宋体" w:cs="宋体"/>
                <w:color w:val="000000"/>
                <w:szCs w:val="21"/>
              </w:rPr>
            </w:pPr>
          </w:p>
        </w:tc>
        <w:tc>
          <w:tcPr>
            <w:tcW w:w="1289"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256"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3"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994"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tcPr>
          <w:p>
            <w:pPr>
              <w:widowControl/>
              <w:spacing w:line="360" w:lineRule="auto"/>
              <w:jc w:val="left"/>
              <w:rPr>
                <w:rFonts w:ascii="宋体" w:hAnsi="宋体" w:cs="宋体"/>
                <w:b/>
                <w:color w:val="000000"/>
                <w:szCs w:val="21"/>
              </w:rPr>
            </w:pPr>
          </w:p>
        </w:tc>
      </w:tr>
      <w:tr>
        <w:tblPrEx>
          <w:tblLayout w:type="fixed"/>
          <w:tblCellMar>
            <w:top w:w="0" w:type="dxa"/>
            <w:left w:w="108" w:type="dxa"/>
            <w:bottom w:w="0" w:type="dxa"/>
            <w:right w:w="108" w:type="dxa"/>
          </w:tblCellMar>
        </w:tblPrEx>
        <w:trPr>
          <w:cantSplit/>
          <w:trHeight w:val="655" w:hRule="atLeast"/>
        </w:trPr>
        <w:tc>
          <w:tcPr>
            <w:tcW w:w="634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备品备件分项报价汇总</w:t>
            </w:r>
          </w:p>
        </w:tc>
        <w:tc>
          <w:tcPr>
            <w:tcW w:w="2411"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color w:val="000000"/>
                <w:szCs w:val="21"/>
              </w:rPr>
            </w:pPr>
          </w:p>
        </w:tc>
      </w:tr>
    </w:tbl>
    <w:p>
      <w:pPr>
        <w:spacing w:line="360" w:lineRule="auto"/>
        <w:rPr>
          <w:rFonts w:ascii="宋体" w:hAnsi="宋体" w:cs="宋体"/>
          <w:color w:val="000000"/>
          <w:szCs w:val="21"/>
        </w:rPr>
      </w:pPr>
    </w:p>
    <w:p>
      <w:pPr>
        <w:spacing w:line="360" w:lineRule="auto"/>
        <w:rPr>
          <w:rFonts w:ascii="宋体" w:hAnsi="宋体" w:cs="宋体"/>
          <w:b/>
          <w:color w:val="000000"/>
          <w:sz w:val="28"/>
          <w:szCs w:val="28"/>
        </w:rPr>
      </w:pPr>
      <w:r>
        <w:rPr>
          <w:rFonts w:ascii="宋体" w:hAnsi="宋体"/>
          <w:b/>
          <w:color w:val="000000"/>
        </w:rPr>
        <w:br w:type="page"/>
      </w:r>
      <w:r>
        <w:rPr>
          <w:rFonts w:hint="eastAsia" w:ascii="宋体" w:hAnsi="宋体" w:cs="宋体"/>
          <w:b/>
          <w:color w:val="000000"/>
          <w:sz w:val="28"/>
          <w:szCs w:val="28"/>
        </w:rPr>
        <w:t>2.3专用仪器仪表及工具分项报价表</w:t>
      </w:r>
    </w:p>
    <w:p>
      <w:pPr>
        <w:spacing w:line="360" w:lineRule="auto"/>
        <w:rPr>
          <w:rFonts w:ascii="宋体" w:hAnsi="宋体"/>
          <w:b/>
          <w:color w:val="000000"/>
          <w:sz w:val="24"/>
        </w:rPr>
      </w:pPr>
    </w:p>
    <w:p>
      <w:pPr>
        <w:pStyle w:val="108"/>
        <w:spacing w:line="360" w:lineRule="auto"/>
        <w:jc w:val="center"/>
        <w:rPr>
          <w:rFonts w:hAnsi="宋体" w:cs="宋体"/>
          <w:color w:val="000000"/>
          <w:sz w:val="32"/>
          <w:szCs w:val="32"/>
        </w:rPr>
      </w:pPr>
      <w:r>
        <w:rPr>
          <w:rFonts w:hint="eastAsia" w:hAnsi="宋体" w:cs="宋体"/>
          <w:color w:val="000000"/>
          <w:sz w:val="32"/>
          <w:szCs w:val="32"/>
        </w:rPr>
        <w:t>专用仪器仪表及工具分项报价表</w:t>
      </w:r>
    </w:p>
    <w:p>
      <w:pPr>
        <w:spacing w:line="360" w:lineRule="auto"/>
        <w:jc w:val="left"/>
        <w:rPr>
          <w:rFonts w:ascii="宋体" w:hAnsi="宋体" w:cs="宋体"/>
          <w:color w:val="000000"/>
          <w:szCs w:val="21"/>
        </w:rPr>
      </w:pPr>
      <w:r>
        <w:rPr>
          <w:rFonts w:hint="eastAsia" w:ascii="宋体" w:hAnsi="宋体" w:cs="宋体"/>
          <w:color w:val="000000"/>
          <w:szCs w:val="21"/>
        </w:rPr>
        <w:t xml:space="preserve">项目名称：                                  </w:t>
      </w:r>
    </w:p>
    <w:p>
      <w:pPr>
        <w:spacing w:line="360" w:lineRule="auto"/>
        <w:jc w:val="left"/>
        <w:rPr>
          <w:rFonts w:ascii="宋体" w:hAnsi="宋体" w:cs="宋体"/>
          <w:color w:val="000000"/>
          <w:szCs w:val="21"/>
        </w:rPr>
      </w:pPr>
      <w:r>
        <w:rPr>
          <w:rFonts w:hint="eastAsia" w:ascii="宋体" w:hAnsi="宋体" w:cs="宋体"/>
          <w:color w:val="000000"/>
          <w:szCs w:val="21"/>
        </w:rPr>
        <w:t xml:space="preserve">招标编号：标段号：（如有时）           </w:t>
      </w:r>
    </w:p>
    <w:p>
      <w:pPr>
        <w:spacing w:line="360" w:lineRule="auto"/>
        <w:jc w:val="left"/>
        <w:rPr>
          <w:rFonts w:ascii="宋体" w:hAnsi="宋体" w:cs="宋体"/>
          <w:color w:val="000000"/>
          <w:szCs w:val="21"/>
        </w:rPr>
      </w:pPr>
      <w:r>
        <w:rPr>
          <w:rFonts w:hint="eastAsia" w:ascii="宋体" w:hAnsi="宋体" w:cs="宋体"/>
          <w:color w:val="000000"/>
          <w:szCs w:val="21"/>
        </w:rPr>
        <w:t>报价单位：人民币万元</w:t>
      </w:r>
    </w:p>
    <w:tbl>
      <w:tblPr>
        <w:tblStyle w:val="50"/>
        <w:tblW w:w="8519" w:type="dxa"/>
        <w:tblInd w:w="3" w:type="dxa"/>
        <w:tblLayout w:type="fixed"/>
        <w:tblCellMar>
          <w:top w:w="0" w:type="dxa"/>
          <w:left w:w="108" w:type="dxa"/>
          <w:bottom w:w="0" w:type="dxa"/>
          <w:right w:w="108" w:type="dxa"/>
        </w:tblCellMar>
      </w:tblPr>
      <w:tblGrid>
        <w:gridCol w:w="654"/>
        <w:gridCol w:w="2076"/>
        <w:gridCol w:w="1264"/>
        <w:gridCol w:w="654"/>
        <w:gridCol w:w="654"/>
        <w:gridCol w:w="898"/>
        <w:gridCol w:w="901"/>
        <w:gridCol w:w="1418"/>
      </w:tblGrid>
      <w:tr>
        <w:tblPrEx>
          <w:tblLayout w:type="fixed"/>
          <w:tblCellMar>
            <w:top w:w="0" w:type="dxa"/>
            <w:left w:w="108" w:type="dxa"/>
            <w:bottom w:w="0" w:type="dxa"/>
            <w:right w:w="108" w:type="dxa"/>
          </w:tblCellMar>
        </w:tblPrEx>
        <w:trPr>
          <w:cantSplit/>
          <w:trHeight w:val="691" w:hRule="atLeast"/>
        </w:trPr>
        <w:tc>
          <w:tcPr>
            <w:tcW w:w="654" w:type="dxa"/>
            <w:tcBorders>
              <w:top w:val="single" w:color="auto" w:sz="4" w:space="0"/>
              <w:left w:val="single" w:color="auto" w:sz="4" w:space="0"/>
              <w:bottom w:val="nil"/>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序号</w:t>
            </w:r>
          </w:p>
        </w:tc>
        <w:tc>
          <w:tcPr>
            <w:tcW w:w="2076" w:type="dxa"/>
            <w:tcBorders>
              <w:top w:val="single" w:color="auto" w:sz="4" w:space="0"/>
              <w:left w:val="single" w:color="auto" w:sz="6" w:space="0"/>
              <w:bottom w:val="nil"/>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仪器仪表及工具名称</w:t>
            </w:r>
          </w:p>
        </w:tc>
        <w:tc>
          <w:tcPr>
            <w:tcW w:w="1264" w:type="dxa"/>
            <w:tcBorders>
              <w:top w:val="single" w:color="auto" w:sz="4" w:space="0"/>
              <w:left w:val="single" w:color="auto" w:sz="4" w:space="0"/>
              <w:bottom w:val="nil"/>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型号及规格</w:t>
            </w:r>
          </w:p>
        </w:tc>
        <w:tc>
          <w:tcPr>
            <w:tcW w:w="654"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单位</w:t>
            </w:r>
          </w:p>
        </w:tc>
        <w:tc>
          <w:tcPr>
            <w:tcW w:w="654"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数量</w:t>
            </w:r>
          </w:p>
        </w:tc>
        <w:tc>
          <w:tcPr>
            <w:tcW w:w="898" w:type="dxa"/>
            <w:tcBorders>
              <w:top w:val="single" w:color="auto" w:sz="4" w:space="0"/>
              <w:left w:val="single" w:color="auto" w:sz="6" w:space="0"/>
              <w:bottom w:val="nil"/>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单价</w:t>
            </w:r>
          </w:p>
        </w:tc>
        <w:tc>
          <w:tcPr>
            <w:tcW w:w="901" w:type="dxa"/>
            <w:tcBorders>
              <w:top w:val="single" w:color="auto" w:sz="4" w:space="0"/>
              <w:left w:val="single" w:color="auto" w:sz="6" w:space="0"/>
              <w:bottom w:val="nil"/>
              <w:right w:val="single" w:color="auto" w:sz="4"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总价</w:t>
            </w:r>
          </w:p>
        </w:tc>
        <w:tc>
          <w:tcPr>
            <w:tcW w:w="1418"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制造商/产地</w:t>
            </w:r>
          </w:p>
        </w:tc>
      </w:tr>
      <w:tr>
        <w:tblPrEx>
          <w:tblLayout w:type="fixed"/>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宋体" w:hAnsi="宋体" w:cs="宋体"/>
                <w:color w:val="000000"/>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宋体" w:hAnsi="宋体" w:cs="宋体"/>
                <w:color w:val="000000"/>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宋体" w:hAnsi="宋体" w:cs="宋体"/>
                <w:color w:val="000000"/>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宋体" w:hAnsi="宋体" w:cs="宋体"/>
                <w:color w:val="000000"/>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901"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65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textAlignment w:val="bottom"/>
              <w:rPr>
                <w:rFonts w:ascii="宋体" w:hAnsi="宋体" w:cs="宋体"/>
                <w:color w:val="000000"/>
                <w:szCs w:val="21"/>
              </w:rPr>
            </w:pPr>
          </w:p>
        </w:tc>
        <w:tc>
          <w:tcPr>
            <w:tcW w:w="2076"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264"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65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hAnsi="宋体" w:cs="宋体"/>
                <w:color w:val="000000"/>
                <w:szCs w:val="21"/>
              </w:rPr>
            </w:pPr>
          </w:p>
        </w:tc>
        <w:tc>
          <w:tcPr>
            <w:tcW w:w="898"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5"/>
              <w:jc w:val="center"/>
              <w:textAlignment w:val="bottom"/>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620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专用仪器仪表及工具分项报价汇总</w:t>
            </w:r>
          </w:p>
        </w:tc>
        <w:tc>
          <w:tcPr>
            <w:tcW w:w="231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宋体" w:hAnsi="宋体" w:cs="宋体"/>
                <w:color w:val="000000"/>
                <w:szCs w:val="21"/>
              </w:rPr>
            </w:pPr>
          </w:p>
        </w:tc>
      </w:tr>
    </w:tbl>
    <w:p>
      <w:pPr>
        <w:spacing w:line="360" w:lineRule="auto"/>
        <w:jc w:val="center"/>
        <w:rPr>
          <w:rFonts w:ascii="宋体" w:hAnsi="宋体" w:cs="宋体"/>
          <w:color w:val="000000"/>
          <w:sz w:val="24"/>
        </w:rPr>
      </w:pPr>
    </w:p>
    <w:p>
      <w:pPr>
        <w:spacing w:line="360" w:lineRule="auto"/>
        <w:jc w:val="center"/>
        <w:rPr>
          <w:rFonts w:ascii="宋体" w:hAnsi="宋体" w:cs="宋体"/>
          <w:color w:val="000000"/>
          <w:szCs w:val="21"/>
        </w:rPr>
      </w:pPr>
    </w:p>
    <w:p>
      <w:pPr>
        <w:spacing w:line="360" w:lineRule="auto"/>
        <w:jc w:val="center"/>
        <w:rPr>
          <w:rFonts w:ascii="宋体" w:hAnsi="宋体"/>
          <w:b/>
          <w:color w:val="000000"/>
          <w:sz w:val="32"/>
        </w:rPr>
      </w:pPr>
    </w:p>
    <w:p>
      <w:pPr>
        <w:spacing w:line="360" w:lineRule="auto"/>
        <w:rPr>
          <w:rFonts w:ascii="宋体" w:hAnsi="宋体" w:cs="宋体"/>
          <w:b/>
          <w:color w:val="000000"/>
          <w:sz w:val="28"/>
          <w:szCs w:val="28"/>
        </w:rPr>
      </w:pPr>
      <w:r>
        <w:rPr>
          <w:rFonts w:ascii="宋体" w:hAnsi="宋体" w:cs="宋体"/>
          <w:b/>
          <w:color w:val="000000"/>
          <w:sz w:val="36"/>
          <w:szCs w:val="36"/>
        </w:rPr>
        <w:br w:type="page"/>
      </w:r>
      <w:r>
        <w:rPr>
          <w:rFonts w:hint="eastAsia" w:ascii="宋体" w:hAnsi="宋体" w:cs="宋体"/>
          <w:b/>
          <w:color w:val="000000"/>
          <w:sz w:val="28"/>
          <w:szCs w:val="28"/>
        </w:rPr>
        <w:t>2.4包装、运输及保险分项报价表</w:t>
      </w:r>
    </w:p>
    <w:p>
      <w:pPr>
        <w:pStyle w:val="108"/>
        <w:spacing w:line="360" w:lineRule="auto"/>
        <w:jc w:val="center"/>
        <w:rPr>
          <w:rFonts w:hAnsi="宋体" w:cs="宋体"/>
          <w:b/>
          <w:color w:val="000000"/>
          <w:sz w:val="32"/>
          <w:szCs w:val="32"/>
        </w:rPr>
      </w:pPr>
    </w:p>
    <w:p>
      <w:pPr>
        <w:pStyle w:val="108"/>
        <w:spacing w:line="360" w:lineRule="auto"/>
        <w:jc w:val="center"/>
        <w:rPr>
          <w:rFonts w:hAnsi="宋体" w:cs="宋体"/>
          <w:color w:val="000000"/>
          <w:sz w:val="32"/>
          <w:szCs w:val="32"/>
        </w:rPr>
      </w:pPr>
      <w:r>
        <w:rPr>
          <w:rFonts w:hint="eastAsia" w:hAnsi="宋体" w:cs="宋体"/>
          <w:color w:val="000000"/>
          <w:sz w:val="32"/>
          <w:szCs w:val="32"/>
        </w:rPr>
        <w:t>包装、运输及保险分项报价表</w:t>
      </w:r>
    </w:p>
    <w:p>
      <w:pPr>
        <w:spacing w:line="360" w:lineRule="auto"/>
        <w:jc w:val="left"/>
        <w:rPr>
          <w:rFonts w:ascii="宋体" w:hAnsi="宋体" w:cs="宋体"/>
          <w:color w:val="000000"/>
          <w:szCs w:val="21"/>
        </w:rPr>
      </w:pPr>
      <w:r>
        <w:rPr>
          <w:rFonts w:hint="eastAsia" w:ascii="宋体" w:hAnsi="宋体" w:cs="宋体"/>
          <w:color w:val="000000"/>
          <w:szCs w:val="21"/>
        </w:rPr>
        <w:t xml:space="preserve">项目名称：                                  </w:t>
      </w:r>
    </w:p>
    <w:p>
      <w:pPr>
        <w:spacing w:line="360" w:lineRule="auto"/>
        <w:jc w:val="left"/>
        <w:rPr>
          <w:rFonts w:ascii="宋体" w:hAnsi="宋体" w:cs="宋体"/>
          <w:color w:val="000000"/>
          <w:szCs w:val="21"/>
        </w:rPr>
      </w:pPr>
      <w:r>
        <w:rPr>
          <w:rFonts w:hint="eastAsia" w:ascii="宋体" w:hAnsi="宋体" w:cs="宋体"/>
          <w:color w:val="000000"/>
          <w:szCs w:val="21"/>
        </w:rPr>
        <w:t xml:space="preserve">招标编号：                    标段号：（如有时）                       </w:t>
      </w:r>
    </w:p>
    <w:p>
      <w:pPr>
        <w:spacing w:line="360" w:lineRule="auto"/>
        <w:jc w:val="left"/>
        <w:rPr>
          <w:rFonts w:ascii="宋体" w:hAnsi="宋体" w:cs="宋体"/>
          <w:color w:val="000000"/>
          <w:szCs w:val="21"/>
        </w:rPr>
      </w:pPr>
      <w:r>
        <w:rPr>
          <w:rFonts w:hint="eastAsia" w:ascii="宋体" w:hAnsi="宋体" w:cs="宋体"/>
          <w:color w:val="000000"/>
          <w:szCs w:val="21"/>
        </w:rPr>
        <w:t>报价单位：人民币万元</w:t>
      </w:r>
    </w:p>
    <w:tbl>
      <w:tblPr>
        <w:tblStyle w:val="5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6"/>
        <w:gridCol w:w="1638"/>
        <w:gridCol w:w="1638"/>
        <w:gridCol w:w="1638"/>
        <w:gridCol w:w="1437"/>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项目</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具体内容</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取费标准</w:t>
            </w:r>
          </w:p>
        </w:tc>
        <w:tc>
          <w:tcPr>
            <w:tcW w:w="1437"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价格合计</w:t>
            </w:r>
          </w:p>
        </w:tc>
        <w:tc>
          <w:tcPr>
            <w:tcW w:w="1185"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包装</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宋体" w:hAnsi="宋体" w:cs="宋体"/>
                <w:color w:val="000000"/>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运输</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宋体" w:hAnsi="宋体" w:cs="宋体"/>
                <w:color w:val="000000"/>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上、下力</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宋体" w:hAnsi="宋体" w:cs="宋体"/>
                <w:color w:val="000000"/>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r>
              <w:rPr>
                <w:rFonts w:hint="eastAsia" w:ascii="宋体" w:hAnsi="宋体" w:cs="宋体"/>
                <w:color w:val="000000"/>
                <w:szCs w:val="21"/>
              </w:rPr>
              <w:t>4</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保险</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宋体" w:hAnsi="宋体" w:cs="宋体"/>
                <w:color w:val="000000"/>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98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r>
              <w:rPr>
                <w:rFonts w:hint="eastAsia" w:ascii="宋体" w:hAnsi="宋体" w:cs="宋体"/>
                <w:color w:val="000000"/>
                <w:szCs w:val="21"/>
              </w:rPr>
              <w:t>……</w:t>
            </w: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p>
        </w:tc>
        <w:tc>
          <w:tcPr>
            <w:tcW w:w="16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宋体" w:hAnsi="宋体" w:cs="宋体"/>
                <w:color w:val="000000"/>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590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包装、运输及保险分项报价汇总</w:t>
            </w:r>
          </w:p>
        </w:tc>
        <w:tc>
          <w:tcPr>
            <w:tcW w:w="1437"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宋体" w:hAnsi="宋体" w:cs="宋体"/>
                <w:color w:val="000000"/>
                <w:szCs w:val="21"/>
              </w:rPr>
            </w:pPr>
          </w:p>
        </w:tc>
        <w:tc>
          <w:tcPr>
            <w:tcW w:w="1185"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宋体" w:hAnsi="宋体" w:cs="宋体"/>
                <w:color w:val="000000"/>
                <w:szCs w:val="21"/>
              </w:rPr>
            </w:pPr>
          </w:p>
        </w:tc>
      </w:tr>
    </w:tbl>
    <w:p>
      <w:pPr>
        <w:widowControl/>
        <w:spacing w:line="360" w:lineRule="auto"/>
        <w:jc w:val="left"/>
        <w:rPr>
          <w:rFonts w:ascii="宋体" w:hAnsi="宋体" w:cs="宋体"/>
          <w:b/>
          <w:color w:val="000000"/>
          <w:kern w:val="0"/>
          <w:sz w:val="36"/>
          <w:szCs w:val="36"/>
        </w:rPr>
        <w:sectPr>
          <w:footerReference r:id="rId7" w:type="default"/>
          <w:pgSz w:w="11906" w:h="16838"/>
          <w:pgMar w:top="993" w:right="1418" w:bottom="993" w:left="1701" w:header="851" w:footer="992" w:gutter="0"/>
          <w:cols w:space="720" w:num="1"/>
          <w:docGrid w:type="linesAndChars" w:linePitch="312" w:charSpace="0"/>
        </w:sectPr>
      </w:pPr>
    </w:p>
    <w:p>
      <w:pPr>
        <w:spacing w:line="360" w:lineRule="auto"/>
        <w:rPr>
          <w:rFonts w:ascii="宋体" w:hAnsi="宋体" w:cs="宋体"/>
          <w:b/>
          <w:color w:val="000000"/>
          <w:sz w:val="28"/>
          <w:szCs w:val="28"/>
        </w:rPr>
      </w:pPr>
      <w:r>
        <w:rPr>
          <w:rFonts w:hint="eastAsia" w:ascii="宋体" w:hAnsi="宋体" w:cs="宋体"/>
          <w:b/>
          <w:color w:val="000000"/>
          <w:sz w:val="28"/>
          <w:szCs w:val="28"/>
        </w:rPr>
        <w:t>2.5其它分项报价表</w:t>
      </w:r>
    </w:p>
    <w:p>
      <w:pPr>
        <w:pStyle w:val="108"/>
        <w:spacing w:line="360" w:lineRule="auto"/>
        <w:jc w:val="center"/>
        <w:rPr>
          <w:rFonts w:hAnsi="宋体" w:cs="宋体"/>
          <w:b/>
          <w:color w:val="000000"/>
          <w:sz w:val="32"/>
          <w:szCs w:val="32"/>
        </w:rPr>
      </w:pPr>
    </w:p>
    <w:p>
      <w:pPr>
        <w:pStyle w:val="108"/>
        <w:spacing w:line="360" w:lineRule="auto"/>
        <w:jc w:val="center"/>
        <w:rPr>
          <w:rFonts w:hAnsi="宋体" w:cs="宋体"/>
          <w:color w:val="000000"/>
          <w:sz w:val="32"/>
          <w:szCs w:val="32"/>
        </w:rPr>
      </w:pPr>
      <w:r>
        <w:rPr>
          <w:rFonts w:hint="eastAsia" w:hAnsi="宋体" w:cs="宋体"/>
          <w:color w:val="000000"/>
          <w:sz w:val="32"/>
          <w:szCs w:val="32"/>
        </w:rPr>
        <w:t>其它分项报价表</w:t>
      </w:r>
    </w:p>
    <w:p>
      <w:pPr>
        <w:spacing w:line="360" w:lineRule="auto"/>
        <w:ind w:left="-2" w:leftChars="-68" w:right="-617" w:rightChars="-294" w:hanging="140" w:hangingChars="67"/>
        <w:jc w:val="left"/>
        <w:rPr>
          <w:rFonts w:ascii="宋体" w:hAnsi="宋体" w:cs="宋体"/>
          <w:color w:val="000000"/>
          <w:szCs w:val="21"/>
        </w:rPr>
      </w:pPr>
      <w:r>
        <w:rPr>
          <w:rFonts w:hint="eastAsia" w:ascii="宋体" w:hAnsi="宋体" w:cs="宋体"/>
          <w:color w:val="000000"/>
          <w:szCs w:val="21"/>
        </w:rPr>
        <w:t xml:space="preserve">项目名称：                  </w:t>
      </w:r>
    </w:p>
    <w:p>
      <w:pPr>
        <w:spacing w:line="360" w:lineRule="auto"/>
        <w:ind w:left="-2" w:leftChars="-68" w:right="-617" w:rightChars="-294" w:hanging="140" w:hangingChars="67"/>
        <w:jc w:val="left"/>
        <w:rPr>
          <w:rFonts w:ascii="宋体" w:hAnsi="宋体" w:cs="宋体"/>
          <w:color w:val="000000"/>
          <w:szCs w:val="21"/>
        </w:rPr>
      </w:pPr>
      <w:r>
        <w:rPr>
          <w:rFonts w:hint="eastAsia" w:ascii="宋体" w:hAnsi="宋体" w:cs="宋体"/>
          <w:color w:val="000000"/>
          <w:szCs w:val="21"/>
        </w:rPr>
        <w:t>招标编号：                                  标段号：（如有时）</w:t>
      </w:r>
    </w:p>
    <w:p>
      <w:pPr>
        <w:spacing w:line="360" w:lineRule="auto"/>
        <w:ind w:left="-2" w:leftChars="-68" w:right="-617" w:rightChars="-294" w:hanging="140" w:hangingChars="67"/>
        <w:jc w:val="left"/>
        <w:rPr>
          <w:rFonts w:ascii="宋体" w:hAnsi="宋体" w:cs="宋体"/>
          <w:color w:val="000000"/>
          <w:szCs w:val="21"/>
        </w:rPr>
      </w:pPr>
      <w:r>
        <w:rPr>
          <w:rFonts w:hint="eastAsia" w:ascii="宋体" w:hAnsi="宋体" w:cs="宋体"/>
          <w:color w:val="000000"/>
          <w:szCs w:val="21"/>
        </w:rPr>
        <w:t>报价单位：</w:t>
      </w:r>
      <w:r>
        <w:rPr>
          <w:rFonts w:hint="eastAsia" w:ascii="宋体" w:hAnsi="宋体" w:cs="宋体"/>
          <w:color w:val="000000"/>
        </w:rPr>
        <w:t>人民币</w:t>
      </w:r>
      <w:r>
        <w:rPr>
          <w:rFonts w:hint="eastAsia" w:ascii="宋体" w:hAnsi="宋体" w:cs="宋体"/>
          <w:color w:val="000000"/>
          <w:szCs w:val="21"/>
        </w:rPr>
        <w:t>万元</w:t>
      </w:r>
    </w:p>
    <w:tbl>
      <w:tblPr>
        <w:tblStyle w:val="50"/>
        <w:tblW w:w="8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7"/>
        <w:gridCol w:w="2413"/>
        <w:gridCol w:w="1577"/>
        <w:gridCol w:w="1434"/>
        <w:gridCol w:w="2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名称</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取费标准</w:t>
            </w: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价格合计</w:t>
            </w: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设计联络</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配合费</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售后服务</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4</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bCs/>
                <w:color w:val="000000"/>
                <w:szCs w:val="21"/>
              </w:rPr>
              <w:t>培训费</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技术资料</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6</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软件</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7</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安装</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8</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调试（含单机调试和联合调试）</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9</w:t>
            </w: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其它</w:t>
            </w:r>
          </w:p>
        </w:tc>
        <w:tc>
          <w:tcPr>
            <w:tcW w:w="15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143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color w:val="000000"/>
                <w:szCs w:val="21"/>
              </w:rPr>
            </w:pPr>
          </w:p>
        </w:tc>
        <w:tc>
          <w:tcPr>
            <w:tcW w:w="272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color w:val="000000"/>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157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p>
        </w:tc>
        <w:tc>
          <w:tcPr>
            <w:tcW w:w="1434"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宋体" w:hAnsi="宋体" w:cs="宋体"/>
                <w:color w:val="000000"/>
                <w:szCs w:val="21"/>
              </w:rPr>
            </w:pPr>
          </w:p>
        </w:tc>
        <w:tc>
          <w:tcPr>
            <w:tcW w:w="2724"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color w:val="000000"/>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157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p>
        </w:tc>
        <w:tc>
          <w:tcPr>
            <w:tcW w:w="1434"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宋体" w:hAnsi="宋体" w:cs="宋体"/>
                <w:color w:val="000000"/>
                <w:szCs w:val="21"/>
              </w:rPr>
            </w:pPr>
          </w:p>
        </w:tc>
        <w:tc>
          <w:tcPr>
            <w:tcW w:w="2724"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707"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color w:val="000000"/>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157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000000"/>
                <w:szCs w:val="21"/>
              </w:rPr>
            </w:pPr>
          </w:p>
        </w:tc>
        <w:tc>
          <w:tcPr>
            <w:tcW w:w="1434"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宋体" w:hAnsi="宋体" w:cs="宋体"/>
                <w:color w:val="000000"/>
                <w:szCs w:val="21"/>
              </w:rPr>
            </w:pPr>
          </w:p>
        </w:tc>
        <w:tc>
          <w:tcPr>
            <w:tcW w:w="2724"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4697"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其他分项报价汇总</w:t>
            </w:r>
          </w:p>
        </w:tc>
        <w:tc>
          <w:tcPr>
            <w:tcW w:w="1434"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宋体" w:hAnsi="宋体" w:cs="宋体"/>
                <w:color w:val="000000"/>
                <w:szCs w:val="21"/>
              </w:rPr>
            </w:pPr>
          </w:p>
        </w:tc>
        <w:tc>
          <w:tcPr>
            <w:tcW w:w="2724" w:type="dxa"/>
            <w:tcBorders>
              <w:top w:val="single" w:color="000000" w:sz="4" w:space="0"/>
              <w:left w:val="single" w:color="auto" w:sz="4" w:space="0"/>
              <w:bottom w:val="single" w:color="000000" w:sz="4" w:space="0"/>
              <w:right w:val="single" w:color="000000" w:sz="4" w:space="0"/>
            </w:tcBorders>
          </w:tcPr>
          <w:p>
            <w:pPr>
              <w:spacing w:line="360" w:lineRule="auto"/>
              <w:jc w:val="center"/>
              <w:rPr>
                <w:rFonts w:ascii="宋体" w:hAnsi="宋体" w:cs="宋体"/>
                <w:color w:val="000000"/>
                <w:szCs w:val="21"/>
              </w:rPr>
            </w:pPr>
          </w:p>
        </w:tc>
      </w:tr>
    </w:tbl>
    <w:p>
      <w:pPr>
        <w:spacing w:line="360" w:lineRule="auto"/>
        <w:jc w:val="left"/>
        <w:rPr>
          <w:rFonts w:ascii="宋体" w:hAnsi="宋体" w:cs="宋体"/>
          <w:color w:val="000000"/>
        </w:rPr>
      </w:pPr>
    </w:p>
    <w:p>
      <w:pPr>
        <w:pStyle w:val="120"/>
        <w:rPr>
          <w:rFonts w:ascii="宋体" w:hAnsi="宋体"/>
        </w:rPr>
      </w:pPr>
      <w:r>
        <w:rPr>
          <w:rFonts w:ascii="宋体" w:hAnsi="宋体"/>
        </w:rPr>
        <w:br w:type="page"/>
      </w:r>
      <w:bookmarkStart w:id="555" w:name="_Toc387526244"/>
      <w:bookmarkStart w:id="556" w:name="_Toc513808687"/>
      <w:bookmarkStart w:id="557" w:name="_Toc27195"/>
      <w:bookmarkStart w:id="558" w:name="_Toc387526348"/>
      <w:bookmarkStart w:id="559" w:name="_Toc387526440"/>
      <w:bookmarkStart w:id="560" w:name="_Toc397928634"/>
      <w:r>
        <w:rPr>
          <w:rFonts w:hint="eastAsia" w:ascii="宋体" w:hAnsi="宋体"/>
        </w:rPr>
        <w:t>3.商务及技术条款偏离表</w:t>
      </w:r>
      <w:bookmarkEnd w:id="555"/>
      <w:bookmarkEnd w:id="556"/>
      <w:bookmarkEnd w:id="557"/>
      <w:bookmarkEnd w:id="558"/>
      <w:bookmarkEnd w:id="559"/>
      <w:bookmarkEnd w:id="560"/>
    </w:p>
    <w:p>
      <w:pPr>
        <w:pStyle w:val="108"/>
        <w:spacing w:line="360" w:lineRule="auto"/>
        <w:jc w:val="center"/>
        <w:rPr>
          <w:rFonts w:hAnsi="宋体" w:cs="宋体"/>
          <w:color w:val="000000"/>
          <w:sz w:val="32"/>
          <w:szCs w:val="32"/>
        </w:rPr>
      </w:pPr>
      <w:r>
        <w:rPr>
          <w:rFonts w:hint="eastAsia" w:hAnsi="宋体" w:cs="宋体"/>
          <w:color w:val="000000"/>
          <w:sz w:val="32"/>
          <w:szCs w:val="32"/>
        </w:rPr>
        <w:t>商务及技术条款偏离表</w:t>
      </w:r>
    </w:p>
    <w:p>
      <w:pPr>
        <w:spacing w:line="360" w:lineRule="auto"/>
        <w:jc w:val="center"/>
        <w:rPr>
          <w:rFonts w:ascii="宋体" w:hAnsi="宋体" w:cs="宋体"/>
          <w:color w:val="000000"/>
        </w:rPr>
      </w:pPr>
    </w:p>
    <w:p>
      <w:pPr>
        <w:spacing w:line="360" w:lineRule="auto"/>
        <w:ind w:right="-365" w:rightChars="-174" w:firstLine="119" w:firstLineChars="57"/>
        <w:rPr>
          <w:rFonts w:ascii="宋体" w:hAnsi="宋体" w:cs="宋体"/>
          <w:color w:val="000000"/>
          <w:szCs w:val="21"/>
        </w:rPr>
      </w:pPr>
      <w:r>
        <w:rPr>
          <w:rFonts w:hint="eastAsia" w:ascii="宋体" w:hAnsi="宋体" w:cs="宋体"/>
          <w:color w:val="000000"/>
          <w:szCs w:val="21"/>
        </w:rPr>
        <w:t>招标文件编号：                                         标段号（如有时）：</w:t>
      </w:r>
    </w:p>
    <w:tbl>
      <w:tblPr>
        <w:tblStyle w:val="50"/>
        <w:tblW w:w="8276"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40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144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szCs w:val="21"/>
              </w:rPr>
            </w:pPr>
            <w:r>
              <w:rPr>
                <w:rFonts w:hint="eastAsia" w:ascii="宋体" w:hAnsi="宋体" w:cs="宋体"/>
                <w:color w:val="000000"/>
                <w:szCs w:val="21"/>
              </w:rPr>
              <w:t>招标文件</w:t>
            </w:r>
          </w:p>
          <w:p>
            <w:pPr>
              <w:spacing w:line="360" w:lineRule="auto"/>
              <w:jc w:val="center"/>
              <w:rPr>
                <w:rFonts w:ascii="宋体" w:hAnsi="宋体" w:cs="宋体"/>
                <w:color w:val="000000"/>
                <w:szCs w:val="21"/>
              </w:rPr>
            </w:pPr>
            <w:r>
              <w:rPr>
                <w:rFonts w:hint="eastAsia" w:ascii="宋体" w:hAnsi="宋体" w:cs="宋体"/>
                <w:color w:val="000000"/>
                <w:szCs w:val="21"/>
              </w:rPr>
              <w:t>条目号</w:t>
            </w:r>
          </w:p>
        </w:tc>
        <w:tc>
          <w:tcPr>
            <w:tcW w:w="22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szCs w:val="21"/>
              </w:rPr>
            </w:pPr>
            <w:r>
              <w:rPr>
                <w:rFonts w:hint="eastAsia" w:ascii="宋体" w:hAnsi="宋体" w:cs="宋体"/>
                <w:color w:val="000000"/>
                <w:szCs w:val="21"/>
              </w:rPr>
              <w:t>招标文件的</w:t>
            </w:r>
          </w:p>
          <w:p>
            <w:pPr>
              <w:spacing w:line="360" w:lineRule="auto"/>
              <w:jc w:val="center"/>
              <w:rPr>
                <w:rFonts w:ascii="宋体" w:hAnsi="宋体" w:cs="宋体"/>
                <w:color w:val="000000"/>
                <w:szCs w:val="21"/>
              </w:rPr>
            </w:pPr>
            <w:r>
              <w:rPr>
                <w:rFonts w:hint="eastAsia" w:ascii="宋体" w:hAnsi="宋体" w:cs="宋体"/>
                <w:color w:val="000000"/>
                <w:szCs w:val="21"/>
              </w:rPr>
              <w:t>商务、技术条款</w:t>
            </w:r>
          </w:p>
        </w:tc>
        <w:tc>
          <w:tcPr>
            <w:tcW w:w="240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szCs w:val="21"/>
              </w:rPr>
            </w:pPr>
            <w:r>
              <w:rPr>
                <w:rFonts w:hint="eastAsia" w:ascii="宋体" w:hAnsi="宋体" w:cs="宋体"/>
                <w:color w:val="000000"/>
                <w:szCs w:val="21"/>
              </w:rPr>
              <w:t>投标文件的</w:t>
            </w:r>
          </w:p>
          <w:p>
            <w:pPr>
              <w:spacing w:line="360" w:lineRule="auto"/>
              <w:jc w:val="center"/>
              <w:rPr>
                <w:rFonts w:ascii="宋体" w:hAnsi="宋体" w:cs="宋体"/>
                <w:color w:val="000000"/>
                <w:szCs w:val="21"/>
              </w:rPr>
            </w:pPr>
            <w:r>
              <w:rPr>
                <w:rFonts w:hint="eastAsia" w:ascii="宋体" w:hAnsi="宋体" w:cs="宋体"/>
                <w:color w:val="000000"/>
                <w:szCs w:val="21"/>
              </w:rPr>
              <w:t>商务、技术条款</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bl>
    <w:p>
      <w:pPr>
        <w:spacing w:line="360" w:lineRule="auto"/>
        <w:ind w:left="630" w:leftChars="100" w:hanging="420" w:hangingChars="200"/>
        <w:rPr>
          <w:rFonts w:ascii="宋体" w:hAnsi="宋体" w:cs="宋体"/>
          <w:color w:val="000000"/>
          <w:szCs w:val="21"/>
        </w:rPr>
      </w:pPr>
      <w:r>
        <w:rPr>
          <w:rFonts w:hint="eastAsia" w:ascii="宋体" w:hAnsi="宋体" w:cs="宋体"/>
          <w:color w:val="000000"/>
          <w:szCs w:val="21"/>
        </w:rPr>
        <w:t>注：投标人必须对招标文件的主要商务技术条款（如供货期、付款方式、履约保证、质保期等）</w:t>
      </w:r>
    </w:p>
    <w:p>
      <w:pPr>
        <w:spacing w:line="360" w:lineRule="auto"/>
        <w:ind w:left="630" w:leftChars="100" w:hanging="420" w:hangingChars="200"/>
        <w:rPr>
          <w:rFonts w:ascii="宋体" w:hAnsi="宋体" w:cs="宋体"/>
          <w:color w:val="000000"/>
          <w:szCs w:val="21"/>
        </w:rPr>
      </w:pPr>
      <w:r>
        <w:rPr>
          <w:rFonts w:hint="eastAsia" w:ascii="宋体" w:hAnsi="宋体" w:cs="宋体"/>
          <w:color w:val="000000"/>
          <w:szCs w:val="21"/>
        </w:rPr>
        <w:t>逐条填写。</w:t>
      </w:r>
    </w:p>
    <w:p>
      <w:pPr>
        <w:spacing w:line="360" w:lineRule="auto"/>
        <w:rPr>
          <w:rFonts w:ascii="宋体" w:hAnsi="宋体" w:cs="宋体"/>
          <w:color w:val="000000"/>
          <w:szCs w:val="21"/>
        </w:rPr>
      </w:pPr>
    </w:p>
    <w:p>
      <w:pPr>
        <w:spacing w:line="360" w:lineRule="auto"/>
        <w:ind w:firstLine="4139" w:firstLineChars="1971"/>
        <w:rPr>
          <w:rFonts w:ascii="宋体" w:hAnsi="宋体" w:cs="宋体"/>
          <w:color w:val="000000"/>
          <w:szCs w:val="21"/>
        </w:rPr>
      </w:pPr>
      <w:r>
        <w:rPr>
          <w:rFonts w:hint="eastAsia" w:ascii="宋体" w:hAnsi="宋体" w:cs="宋体"/>
          <w:color w:val="000000"/>
          <w:szCs w:val="21"/>
        </w:rPr>
        <w:t>授权委托人（签字）：</w:t>
      </w:r>
      <w:r>
        <w:rPr>
          <w:rFonts w:hint="eastAsia" w:ascii="宋体" w:hAnsi="宋体" w:cs="宋体"/>
          <w:color w:val="000000"/>
          <w:szCs w:val="21"/>
          <w:u w:val="single"/>
        </w:rPr>
        <w:t xml:space="preserve">                      </w:t>
      </w:r>
    </w:p>
    <w:p>
      <w:pPr>
        <w:pStyle w:val="108"/>
        <w:spacing w:line="360" w:lineRule="auto"/>
        <w:ind w:firstLine="4139" w:firstLineChars="1971"/>
        <w:rPr>
          <w:rFonts w:hAnsi="宋体" w:cs="宋体"/>
          <w:color w:val="000000"/>
          <w:sz w:val="21"/>
          <w:szCs w:val="21"/>
        </w:rPr>
      </w:pPr>
      <w:r>
        <w:rPr>
          <w:rFonts w:hint="eastAsia" w:hAnsi="宋体" w:cs="宋体"/>
          <w:color w:val="000000"/>
          <w:sz w:val="21"/>
          <w:szCs w:val="21"/>
        </w:rPr>
        <w:t>日             期：</w:t>
      </w:r>
      <w:r>
        <w:rPr>
          <w:rFonts w:hint="eastAsia" w:hAnsi="宋体" w:cs="宋体"/>
          <w:color w:val="000000"/>
          <w:sz w:val="21"/>
          <w:szCs w:val="21"/>
          <w:u w:val="single"/>
        </w:rPr>
        <w:t xml:space="preserve">                      </w:t>
      </w:r>
    </w:p>
    <w:p>
      <w:pPr>
        <w:pStyle w:val="3"/>
        <w:spacing w:line="360" w:lineRule="auto"/>
        <w:rPr>
          <w:rFonts w:ascii="宋体" w:hAnsi="宋体" w:eastAsia="宋体"/>
          <w:color w:val="000000"/>
          <w:sz w:val="36"/>
          <w:szCs w:val="36"/>
        </w:rPr>
      </w:pPr>
      <w:r>
        <w:rPr>
          <w:rFonts w:ascii="宋体" w:hAnsi="宋体" w:eastAsia="宋体"/>
          <w:color w:val="000000"/>
          <w:sz w:val="24"/>
        </w:rPr>
        <w:br w:type="page"/>
      </w:r>
      <w:bookmarkStart w:id="561" w:name="_Toc513808688"/>
      <w:bookmarkStart w:id="562" w:name="_Toc5065"/>
      <w:bookmarkStart w:id="563" w:name="_Toc397928635"/>
      <w:bookmarkStart w:id="564" w:name="_Toc387526441"/>
      <w:bookmarkStart w:id="565" w:name="_Toc387526349"/>
      <w:bookmarkStart w:id="566" w:name="_Toc387526245"/>
      <w:r>
        <w:rPr>
          <w:rFonts w:hint="eastAsia" w:ascii="宋体" w:hAnsi="宋体" w:eastAsia="宋体"/>
          <w:color w:val="000000"/>
        </w:rPr>
        <w:t>4.授权委托书</w:t>
      </w:r>
      <w:bookmarkEnd w:id="561"/>
      <w:bookmarkEnd w:id="562"/>
      <w:bookmarkEnd w:id="563"/>
      <w:bookmarkEnd w:id="564"/>
      <w:bookmarkEnd w:id="565"/>
      <w:bookmarkEnd w:id="566"/>
    </w:p>
    <w:p>
      <w:pPr>
        <w:autoSpaceDE w:val="0"/>
        <w:autoSpaceDN w:val="0"/>
        <w:adjustRightInd w:val="0"/>
        <w:jc w:val="center"/>
        <w:rPr>
          <w:rFonts w:ascii="宋体" w:hAnsi="宋体" w:cs="宋体"/>
          <w:color w:val="000000"/>
          <w:kern w:val="0"/>
          <w:sz w:val="32"/>
          <w:szCs w:val="32"/>
        </w:rPr>
      </w:pPr>
      <w:r>
        <w:rPr>
          <w:rFonts w:hint="eastAsia" w:ascii="宋体" w:hAnsi="宋体" w:cs="宋体"/>
          <w:color w:val="000000"/>
          <w:kern w:val="0"/>
          <w:sz w:val="32"/>
          <w:szCs w:val="32"/>
        </w:rPr>
        <w:t>授权委托书</w:t>
      </w:r>
    </w:p>
    <w:p>
      <w:pPr>
        <w:autoSpaceDE w:val="0"/>
        <w:autoSpaceDN w:val="0"/>
        <w:adjustRightInd w:val="0"/>
        <w:jc w:val="center"/>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（姓名）系</w:t>
      </w:r>
      <w:r>
        <w:rPr>
          <w:rFonts w:hint="eastAsia" w:ascii="宋体" w:hAnsi="宋体" w:cs="宋体"/>
          <w:color w:val="000000"/>
          <w:kern w:val="0"/>
          <w:szCs w:val="21"/>
          <w:u w:val="single"/>
        </w:rPr>
        <w:t xml:space="preserve">               </w:t>
      </w:r>
      <w:r>
        <w:rPr>
          <w:rFonts w:hint="eastAsia" w:ascii="宋体" w:hAnsi="宋体" w:cs="宋体"/>
          <w:color w:val="000000"/>
          <w:kern w:val="0"/>
          <w:szCs w:val="21"/>
        </w:rPr>
        <w:t>（投标人名称）的法定代表人，现委托</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（姓名）为我方代理人。代理人根据授权，以我方名义签署、澄清、说明、补正、递交、撤回、修改</w:t>
      </w:r>
      <w:r>
        <w:rPr>
          <w:rFonts w:hint="eastAsia" w:ascii="宋体" w:hAnsi="宋体" w:cs="宋体"/>
          <w:color w:val="000000"/>
          <w:kern w:val="0"/>
          <w:szCs w:val="21"/>
          <w:u w:val="single"/>
        </w:rPr>
        <w:t xml:space="preserve">             （项目名称及标段）      </w:t>
      </w:r>
      <w:r>
        <w:rPr>
          <w:rFonts w:hint="eastAsia" w:ascii="宋体" w:hAnsi="宋体" w:cs="宋体"/>
          <w:color w:val="000000"/>
          <w:kern w:val="0"/>
          <w:szCs w:val="21"/>
        </w:rPr>
        <w:t>投标文件、签订合同和处理有关事宜，其法律后果由我方承担。</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代理人无转委托权。</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附：法定代表人身份证明</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投  标  人：</w:t>
      </w:r>
      <w:r>
        <w:rPr>
          <w:rFonts w:hint="eastAsia" w:ascii="宋体" w:hAnsi="宋体" w:cs="宋体"/>
          <w:color w:val="000000"/>
          <w:kern w:val="0"/>
          <w:szCs w:val="21"/>
          <w:u w:val="single"/>
        </w:rPr>
        <w:t xml:space="preserve">                        </w:t>
      </w:r>
      <w:r>
        <w:rPr>
          <w:rFonts w:hint="eastAsia" w:ascii="宋体" w:hAnsi="宋体" w:cs="宋体"/>
          <w:color w:val="000000"/>
          <w:kern w:val="0"/>
          <w:szCs w:val="21"/>
        </w:rPr>
        <w:t>（盖单位章）</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法定代表人：</w:t>
      </w:r>
      <w:r>
        <w:rPr>
          <w:rFonts w:hint="eastAsia" w:ascii="宋体" w:hAnsi="宋体" w:cs="宋体"/>
          <w:color w:val="000000"/>
          <w:kern w:val="0"/>
          <w:szCs w:val="21"/>
          <w:u w:val="single"/>
        </w:rPr>
        <w:t xml:space="preserve">                            </w:t>
      </w:r>
      <w:r>
        <w:rPr>
          <w:rFonts w:hint="eastAsia" w:ascii="宋体" w:hAnsi="宋体" w:cs="宋体"/>
          <w:color w:val="000000"/>
          <w:kern w:val="0"/>
          <w:szCs w:val="21"/>
        </w:rPr>
        <w:t>（签字）</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kern w:val="0"/>
          <w:szCs w:val="21"/>
        </w:rPr>
        <w:t>身份证号码：</w:t>
      </w:r>
      <w:r>
        <w:rPr>
          <w:rFonts w:hint="eastAsia" w:ascii="宋体" w:hAnsi="宋体"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委托代理人：</w:t>
      </w:r>
      <w:r>
        <w:rPr>
          <w:rFonts w:hint="eastAsia" w:ascii="宋体" w:hAnsi="宋体" w:cs="宋体"/>
          <w:color w:val="000000"/>
          <w:kern w:val="0"/>
          <w:szCs w:val="21"/>
          <w:u w:val="single"/>
        </w:rPr>
        <w:t xml:space="preserve">                             </w:t>
      </w:r>
      <w:r>
        <w:rPr>
          <w:rFonts w:hint="eastAsia" w:ascii="宋体" w:hAnsi="宋体" w:cs="宋体"/>
          <w:color w:val="000000"/>
          <w:kern w:val="0"/>
          <w:szCs w:val="21"/>
        </w:rPr>
        <w:t>（签字）</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kern w:val="0"/>
          <w:szCs w:val="21"/>
        </w:rPr>
        <w:t>身份证号码：</w:t>
      </w:r>
      <w:r>
        <w:rPr>
          <w:rFonts w:hint="eastAsia" w:ascii="宋体" w:hAnsi="宋体"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3255" w:firstLineChars="1550"/>
        <w:jc w:val="left"/>
        <w:rPr>
          <w:rFonts w:ascii="宋体" w:hAnsi="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cs="宋体"/>
          <w:color w:val="000000"/>
          <w:kern w:val="0"/>
          <w:szCs w:val="21"/>
        </w:rPr>
      </w:pP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p>
    <w:p>
      <w:pPr>
        <w:pStyle w:val="108"/>
        <w:spacing w:line="360" w:lineRule="auto"/>
        <w:jc w:val="left"/>
        <w:rPr>
          <w:rFonts w:hAnsi="宋体" w:cs="宋体"/>
          <w:color w:val="000000"/>
          <w:sz w:val="24"/>
        </w:rPr>
      </w:pPr>
    </w:p>
    <w:p>
      <w:pPr>
        <w:pStyle w:val="108"/>
        <w:spacing w:line="360" w:lineRule="auto"/>
        <w:jc w:val="left"/>
        <w:rPr>
          <w:rFonts w:hAnsi="宋体" w:cs="宋体"/>
          <w:color w:val="000000"/>
          <w:sz w:val="24"/>
        </w:rPr>
      </w:pPr>
    </w:p>
    <w:p>
      <w:pPr>
        <w:pStyle w:val="108"/>
        <w:spacing w:line="360" w:lineRule="auto"/>
        <w:jc w:val="left"/>
        <w:rPr>
          <w:rFonts w:hAnsi="宋体" w:cs="宋体"/>
          <w:color w:val="000000"/>
          <w:sz w:val="24"/>
        </w:rPr>
      </w:pPr>
    </w:p>
    <w:p>
      <w:pPr>
        <w:pStyle w:val="3"/>
        <w:spacing w:line="360" w:lineRule="auto"/>
        <w:rPr>
          <w:rFonts w:ascii="宋体" w:hAnsi="宋体" w:eastAsia="宋体" w:cs="宋体"/>
          <w:color w:val="000000"/>
          <w:kern w:val="0"/>
          <w:sz w:val="30"/>
          <w:szCs w:val="30"/>
        </w:rPr>
      </w:pPr>
      <w:r>
        <w:rPr>
          <w:rFonts w:ascii="宋体" w:hAnsi="宋体" w:eastAsia="宋体" w:cs="宋体"/>
          <w:color w:val="000000"/>
          <w:sz w:val="24"/>
        </w:rPr>
        <w:br w:type="page"/>
      </w:r>
      <w:bookmarkStart w:id="567" w:name="_Toc513808689"/>
      <w:r>
        <w:rPr>
          <w:rFonts w:hint="eastAsia" w:ascii="宋体" w:hAnsi="宋体" w:eastAsia="宋体"/>
          <w:color w:val="000000"/>
        </w:rPr>
        <w:t>5.法定代表人身份证明</w:t>
      </w:r>
      <w:bookmarkEnd w:id="567"/>
    </w:p>
    <w:p>
      <w:pPr>
        <w:autoSpaceDE w:val="0"/>
        <w:autoSpaceDN w:val="0"/>
        <w:adjustRightInd w:val="0"/>
        <w:spacing w:line="360" w:lineRule="auto"/>
        <w:ind w:firstLine="480" w:firstLineChars="200"/>
        <w:jc w:val="left"/>
        <w:rPr>
          <w:rFonts w:ascii="宋体" w:hAnsi="宋体" w:cs="宋体"/>
          <w:color w:val="000000"/>
          <w:kern w:val="0"/>
          <w:sz w:val="24"/>
        </w:rPr>
      </w:pPr>
    </w:p>
    <w:p>
      <w:pPr>
        <w:autoSpaceDE w:val="0"/>
        <w:autoSpaceDN w:val="0"/>
        <w:adjustRightInd w:val="0"/>
        <w:spacing w:line="360" w:lineRule="auto"/>
        <w:ind w:firstLine="480" w:firstLineChars="200"/>
        <w:jc w:val="left"/>
        <w:rPr>
          <w:rFonts w:ascii="宋体" w:hAnsi="宋体" w:cs="宋体"/>
          <w:color w:val="000000"/>
          <w:kern w:val="0"/>
          <w:sz w:val="24"/>
        </w:rPr>
      </w:pPr>
    </w:p>
    <w:p>
      <w:pPr>
        <w:autoSpaceDE w:val="0"/>
        <w:autoSpaceDN w:val="0"/>
        <w:adjustRightInd w:val="0"/>
        <w:spacing w:line="360" w:lineRule="auto"/>
        <w:jc w:val="center"/>
        <w:rPr>
          <w:rFonts w:ascii="宋体" w:hAnsi="宋体" w:cs="宋体"/>
          <w:color w:val="000000"/>
          <w:kern w:val="0"/>
          <w:sz w:val="32"/>
          <w:szCs w:val="32"/>
        </w:rPr>
      </w:pPr>
      <w:r>
        <w:rPr>
          <w:rFonts w:hint="eastAsia" w:ascii="宋体" w:hAnsi="宋体" w:cs="宋体"/>
          <w:color w:val="000000"/>
          <w:kern w:val="0"/>
          <w:sz w:val="32"/>
          <w:szCs w:val="32"/>
        </w:rPr>
        <w:t>法定代表人身份证明</w:t>
      </w:r>
    </w:p>
    <w:p>
      <w:pPr>
        <w:autoSpaceDE w:val="0"/>
        <w:autoSpaceDN w:val="0"/>
        <w:adjustRightInd w:val="0"/>
        <w:spacing w:line="360" w:lineRule="auto"/>
        <w:ind w:firstLine="480" w:firstLineChars="200"/>
        <w:jc w:val="left"/>
        <w:rPr>
          <w:rFonts w:ascii="宋体" w:hAnsi="宋体" w:cs="宋体"/>
          <w:color w:val="000000"/>
          <w:kern w:val="0"/>
          <w:sz w:val="24"/>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投 标 人：</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单位性质：</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地    址：</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成立时间：</w:t>
      </w: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经营期限：</w:t>
      </w:r>
      <w:r>
        <w:rPr>
          <w:rFonts w:hint="eastAsia" w:ascii="宋体" w:hAnsi="宋体"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姓    名：</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性        别：</w:t>
      </w:r>
      <w:r>
        <w:rPr>
          <w:rFonts w:hint="eastAsia" w:ascii="宋体" w:hAnsi="宋体"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年    龄：</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职        务：</w:t>
      </w:r>
      <w:r>
        <w:rPr>
          <w:rFonts w:hint="eastAsia" w:ascii="宋体" w:hAnsi="宋体"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系</w:t>
      </w:r>
      <w:r>
        <w:rPr>
          <w:rFonts w:hint="eastAsia" w:ascii="宋体" w:hAnsi="宋体" w:cs="宋体"/>
          <w:color w:val="000000"/>
          <w:kern w:val="0"/>
          <w:szCs w:val="21"/>
          <w:u w:val="single"/>
        </w:rPr>
        <w:t xml:space="preserve">                                    </w:t>
      </w:r>
      <w:r>
        <w:rPr>
          <w:rFonts w:hint="eastAsia" w:ascii="宋体" w:hAnsi="宋体" w:cs="宋体"/>
          <w:color w:val="000000"/>
          <w:kern w:val="0"/>
          <w:szCs w:val="21"/>
        </w:rPr>
        <w:t>（投标人名称）的法定代表人。</w:t>
      </w:r>
    </w:p>
    <w:p>
      <w:pPr>
        <w:autoSpaceDE w:val="0"/>
        <w:autoSpaceDN w:val="0"/>
        <w:adjustRightInd w:val="0"/>
        <w:spacing w:line="360" w:lineRule="auto"/>
        <w:ind w:firstLine="840" w:firstLineChars="400"/>
        <w:jc w:val="left"/>
        <w:rPr>
          <w:rFonts w:ascii="宋体" w:hAnsi="宋体" w:cs="宋体"/>
          <w:color w:val="000000"/>
          <w:kern w:val="0"/>
          <w:szCs w:val="21"/>
        </w:rPr>
      </w:pPr>
      <w:r>
        <w:rPr>
          <w:rFonts w:hint="eastAsia" w:ascii="宋体" w:hAnsi="宋体" w:cs="宋体"/>
          <w:color w:val="000000"/>
          <w:kern w:val="0"/>
          <w:szCs w:val="21"/>
        </w:rPr>
        <w:t>特此证明。</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附：法定代表人身份证复印件。</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1995" w:firstLineChars="950"/>
        <w:jc w:val="left"/>
        <w:rPr>
          <w:rFonts w:ascii="宋体" w:hAnsi="宋体" w:cs="宋体"/>
          <w:color w:val="000000"/>
          <w:kern w:val="0"/>
          <w:szCs w:val="21"/>
        </w:rPr>
      </w:pPr>
      <w:r>
        <w:rPr>
          <w:rFonts w:hint="eastAsia" w:ascii="宋体" w:hAnsi="宋体" w:cs="宋体"/>
          <w:color w:val="000000"/>
          <w:kern w:val="0"/>
          <w:szCs w:val="21"/>
        </w:rPr>
        <w:t>投标人：</w:t>
      </w:r>
      <w:r>
        <w:rPr>
          <w:rFonts w:hint="eastAsia" w:ascii="宋体" w:hAnsi="宋体" w:cs="宋体"/>
          <w:color w:val="000000"/>
          <w:kern w:val="0"/>
          <w:szCs w:val="21"/>
          <w:u w:val="single"/>
        </w:rPr>
        <w:t xml:space="preserve">                          </w:t>
      </w:r>
      <w:r>
        <w:rPr>
          <w:rFonts w:hint="eastAsia" w:ascii="宋体" w:hAnsi="宋体" w:cs="宋体"/>
          <w:color w:val="000000"/>
          <w:kern w:val="0"/>
          <w:szCs w:val="21"/>
        </w:rPr>
        <w:t>（盖单位章）</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日  </w:t>
      </w:r>
    </w:p>
    <w:p>
      <w:pPr>
        <w:pStyle w:val="108"/>
        <w:spacing w:line="360" w:lineRule="auto"/>
        <w:rPr>
          <w:rFonts w:hAnsi="宋体" w:cs="宋体"/>
          <w:b/>
          <w:color w:val="000000"/>
          <w:sz w:val="24"/>
        </w:rPr>
      </w:pPr>
    </w:p>
    <w:p>
      <w:pPr>
        <w:pStyle w:val="108"/>
        <w:spacing w:line="360" w:lineRule="auto"/>
        <w:rPr>
          <w:rFonts w:hAnsi="宋体" w:cs="宋体"/>
          <w:color w:val="000000"/>
          <w:sz w:val="24"/>
        </w:rPr>
      </w:pPr>
      <w:r>
        <w:rPr>
          <w:rFonts w:hAnsi="宋体" w:cs="宋体"/>
          <w:color w:val="000000"/>
          <w:sz w:val="24"/>
        </w:rPr>
        <w:br w:type="page"/>
      </w:r>
    </w:p>
    <w:p>
      <w:pPr>
        <w:pStyle w:val="120"/>
        <w:rPr>
          <w:rFonts w:ascii="宋体" w:hAnsi="宋体"/>
        </w:rPr>
      </w:pPr>
      <w:bookmarkStart w:id="568" w:name="_Toc387526255"/>
      <w:bookmarkStart w:id="569" w:name="_Toc387526359"/>
      <w:bookmarkStart w:id="570" w:name="_Toc387526451"/>
      <w:bookmarkStart w:id="571" w:name="_Toc17568"/>
      <w:bookmarkStart w:id="572" w:name="_Toc397928645"/>
      <w:bookmarkStart w:id="573" w:name="_Toc513808690"/>
      <w:r>
        <w:rPr>
          <w:rFonts w:hint="eastAsia" w:ascii="宋体" w:hAnsi="宋体"/>
        </w:rPr>
        <w:t>6.技术参数响应表</w:t>
      </w:r>
      <w:bookmarkEnd w:id="568"/>
      <w:bookmarkEnd w:id="569"/>
      <w:bookmarkEnd w:id="570"/>
      <w:bookmarkEnd w:id="571"/>
      <w:bookmarkEnd w:id="572"/>
      <w:bookmarkEnd w:id="573"/>
    </w:p>
    <w:p>
      <w:pPr>
        <w:pStyle w:val="108"/>
        <w:tabs>
          <w:tab w:val="left" w:pos="6930"/>
          <w:tab w:val="left" w:pos="8360"/>
        </w:tabs>
        <w:spacing w:line="360" w:lineRule="auto"/>
        <w:ind w:right="42"/>
        <w:jc w:val="center"/>
        <w:rPr>
          <w:rFonts w:hAnsi="宋体" w:cs="宋体"/>
          <w:color w:val="000000"/>
          <w:sz w:val="32"/>
          <w:szCs w:val="32"/>
        </w:rPr>
      </w:pPr>
      <w:r>
        <w:rPr>
          <w:rFonts w:hint="eastAsia" w:hAnsi="宋体" w:cs="宋体"/>
          <w:color w:val="000000"/>
          <w:sz w:val="32"/>
          <w:szCs w:val="32"/>
        </w:rPr>
        <w:t>技术参数响应表</w:t>
      </w:r>
    </w:p>
    <w:p>
      <w:pPr>
        <w:spacing w:line="360" w:lineRule="auto"/>
        <w:jc w:val="left"/>
        <w:rPr>
          <w:rFonts w:ascii="宋体" w:hAnsi="宋体" w:cs="宋体"/>
          <w:b/>
          <w:color w:val="000000"/>
          <w:szCs w:val="21"/>
        </w:rPr>
      </w:pPr>
      <w:r>
        <w:rPr>
          <w:rFonts w:hint="eastAsia" w:ascii="宋体" w:hAnsi="宋体" w:cs="宋体"/>
          <w:b/>
          <w:color w:val="000000"/>
          <w:szCs w:val="21"/>
        </w:rPr>
        <w:t>标段号：</w:t>
      </w:r>
    </w:p>
    <w:tbl>
      <w:tblPr>
        <w:tblStyle w:val="5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92"/>
        <w:gridCol w:w="1399"/>
        <w:gridCol w:w="1548"/>
        <w:gridCol w:w="1477"/>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4092" w:type="dxa"/>
            <w:tcBorders>
              <w:top w:val="single" w:color="000000" w:sz="4" w:space="0"/>
              <w:left w:val="single" w:color="auto" w:sz="4" w:space="0"/>
              <w:bottom w:val="single" w:color="000000" w:sz="4" w:space="0"/>
              <w:right w:val="single" w:color="000000" w:sz="4" w:space="0"/>
            </w:tcBorders>
          </w:tcPr>
          <w:p>
            <w:pPr>
              <w:spacing w:line="360" w:lineRule="auto"/>
              <w:jc w:val="left"/>
              <w:rPr>
                <w:rFonts w:ascii="宋体" w:hAnsi="宋体" w:cs="宋体"/>
                <w:color w:val="000000"/>
                <w:szCs w:val="21"/>
              </w:rPr>
            </w:pPr>
            <w:r>
              <w:rPr>
                <w:rFonts w:hint="eastAsia" w:ascii="宋体" w:hAnsi="宋体" w:cs="宋体"/>
                <w:color w:val="000000"/>
                <w:szCs w:val="21"/>
              </w:rPr>
              <w:t>技术参数及要求</w:t>
            </w: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r>
              <w:rPr>
                <w:rFonts w:hint="eastAsia" w:ascii="宋体" w:hAnsi="宋体" w:cs="宋体"/>
                <w:color w:val="000000"/>
                <w:szCs w:val="21"/>
              </w:rPr>
              <w:t>招标要求</w:t>
            </w: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r>
              <w:rPr>
                <w:rFonts w:hint="eastAsia" w:ascii="宋体" w:hAnsi="宋体" w:cs="宋体"/>
                <w:color w:val="000000"/>
                <w:szCs w:val="21"/>
              </w:rPr>
              <w:t>投标响应</w:t>
            </w:r>
          </w:p>
        </w:tc>
        <w:tc>
          <w:tcPr>
            <w:tcW w:w="1483" w:type="dxa"/>
            <w:gridSpan w:val="2"/>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r>
              <w:rPr>
                <w:rFonts w:hint="eastAsia" w:ascii="宋体" w:hAnsi="宋体" w:cs="宋体"/>
                <w:color w:val="000000"/>
                <w:szCs w:val="21"/>
              </w:rPr>
              <w:t>正负偏离情况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bl>
    <w:p>
      <w:pPr>
        <w:spacing w:line="360" w:lineRule="auto"/>
        <w:jc w:val="left"/>
        <w:rPr>
          <w:rFonts w:ascii="宋体" w:hAnsi="宋体" w:cs="宋体"/>
          <w:color w:val="000000"/>
          <w:szCs w:val="21"/>
        </w:rPr>
      </w:pPr>
    </w:p>
    <w:p>
      <w:pPr>
        <w:spacing w:line="360" w:lineRule="auto"/>
        <w:jc w:val="left"/>
        <w:rPr>
          <w:rFonts w:ascii="宋体" w:hAnsi="宋体" w:cs="宋体"/>
          <w:color w:val="000000"/>
          <w:szCs w:val="21"/>
        </w:rPr>
      </w:pPr>
      <w:r>
        <w:rPr>
          <w:rFonts w:hint="eastAsia" w:ascii="宋体" w:hAnsi="宋体" w:cs="宋体"/>
          <w:color w:val="000000"/>
          <w:szCs w:val="21"/>
        </w:rPr>
        <w:t>注：投标人应按招标文件要求的品目号分别填写，逐点应答。</w:t>
      </w:r>
    </w:p>
    <w:p>
      <w:pPr>
        <w:spacing w:line="360" w:lineRule="auto"/>
        <w:jc w:val="left"/>
        <w:rPr>
          <w:rFonts w:ascii="宋体" w:hAnsi="宋体" w:cs="宋体"/>
          <w:b/>
          <w:color w:val="000000"/>
          <w:szCs w:val="21"/>
        </w:rPr>
      </w:pPr>
      <w:r>
        <w:rPr>
          <w:rFonts w:hint="eastAsia" w:ascii="宋体" w:hAnsi="宋体" w:cs="宋体"/>
          <w:b/>
          <w:color w:val="000000"/>
          <w:szCs w:val="21"/>
        </w:rPr>
        <w:t>正偏离表示投标响应高于招标要求，并附页说明，否则可能导致不予认可。</w:t>
      </w:r>
    </w:p>
    <w:p>
      <w:pPr>
        <w:spacing w:line="360" w:lineRule="auto"/>
        <w:jc w:val="left"/>
        <w:rPr>
          <w:rFonts w:ascii="宋体" w:hAnsi="宋体" w:cs="宋体"/>
          <w:b/>
          <w:color w:val="000000"/>
          <w:szCs w:val="21"/>
        </w:rPr>
      </w:pPr>
      <w:r>
        <w:rPr>
          <w:rFonts w:hint="eastAsia" w:ascii="宋体" w:hAnsi="宋体" w:cs="宋体"/>
          <w:b/>
          <w:color w:val="000000"/>
          <w:szCs w:val="21"/>
        </w:rPr>
        <w:t>负偏离表示投标响应低于招标要求，并附页说明，否则可能导致作为不响应投标。</w:t>
      </w:r>
    </w:p>
    <w:p>
      <w:pPr>
        <w:spacing w:line="360" w:lineRule="auto"/>
        <w:jc w:val="left"/>
        <w:rPr>
          <w:rFonts w:ascii="宋体" w:hAnsi="宋体" w:cs="宋体"/>
          <w:b/>
          <w:color w:val="000000"/>
          <w:szCs w:val="21"/>
        </w:rPr>
      </w:pPr>
      <w:r>
        <w:rPr>
          <w:rFonts w:hint="eastAsia" w:ascii="宋体" w:hAnsi="宋体" w:cs="宋体"/>
          <w:b/>
          <w:color w:val="000000"/>
          <w:szCs w:val="21"/>
        </w:rPr>
        <w:t>无偏离表示投标响应等同于招标要求。</w:t>
      </w:r>
    </w:p>
    <w:p>
      <w:pPr>
        <w:pStyle w:val="108"/>
        <w:tabs>
          <w:tab w:val="left" w:pos="6930"/>
          <w:tab w:val="left" w:pos="8360"/>
        </w:tabs>
        <w:spacing w:line="360" w:lineRule="auto"/>
        <w:ind w:right="42"/>
        <w:rPr>
          <w:rFonts w:hAnsi="宋体" w:cs="宋体"/>
          <w:color w:val="000000"/>
          <w:sz w:val="24"/>
        </w:rPr>
      </w:pPr>
    </w:p>
    <w:p>
      <w:pPr>
        <w:pStyle w:val="108"/>
        <w:tabs>
          <w:tab w:val="left" w:pos="6930"/>
          <w:tab w:val="left" w:pos="8360"/>
        </w:tabs>
        <w:spacing w:line="360" w:lineRule="auto"/>
        <w:ind w:right="42"/>
        <w:rPr>
          <w:rFonts w:hAnsi="宋体" w:cs="宋体"/>
          <w:color w:val="000000"/>
          <w:sz w:val="24"/>
        </w:rPr>
      </w:pPr>
    </w:p>
    <w:p>
      <w:pPr>
        <w:pStyle w:val="108"/>
        <w:tabs>
          <w:tab w:val="left" w:pos="6930"/>
          <w:tab w:val="left" w:pos="8360"/>
        </w:tabs>
        <w:spacing w:line="360" w:lineRule="auto"/>
        <w:ind w:right="42"/>
        <w:rPr>
          <w:rFonts w:hAnsi="宋体" w:cs="宋体"/>
          <w:color w:val="000000"/>
          <w:sz w:val="24"/>
        </w:rPr>
      </w:pPr>
    </w:p>
    <w:p>
      <w:pPr>
        <w:pStyle w:val="108"/>
        <w:tabs>
          <w:tab w:val="left" w:pos="6930"/>
          <w:tab w:val="left" w:pos="8360"/>
        </w:tabs>
        <w:spacing w:line="360" w:lineRule="auto"/>
        <w:ind w:right="42"/>
        <w:rPr>
          <w:rFonts w:hAnsi="宋体" w:cs="宋体"/>
          <w:color w:val="000000"/>
          <w:sz w:val="24"/>
        </w:rPr>
      </w:pPr>
    </w:p>
    <w:p>
      <w:pPr>
        <w:pStyle w:val="108"/>
        <w:tabs>
          <w:tab w:val="left" w:pos="6930"/>
          <w:tab w:val="left" w:pos="8360"/>
        </w:tabs>
        <w:spacing w:line="360" w:lineRule="auto"/>
        <w:ind w:right="42"/>
        <w:rPr>
          <w:rFonts w:hAnsi="宋体" w:cs="宋体"/>
          <w:color w:val="000000"/>
          <w:sz w:val="24"/>
        </w:rPr>
      </w:pPr>
    </w:p>
    <w:p>
      <w:pPr>
        <w:pStyle w:val="108"/>
        <w:tabs>
          <w:tab w:val="left" w:pos="6930"/>
          <w:tab w:val="left" w:pos="8360"/>
        </w:tabs>
        <w:spacing w:line="360" w:lineRule="auto"/>
        <w:ind w:right="42"/>
        <w:rPr>
          <w:rFonts w:hAnsi="宋体" w:cs="宋体"/>
          <w:color w:val="000000"/>
          <w:sz w:val="24"/>
        </w:rPr>
      </w:pPr>
    </w:p>
    <w:p>
      <w:pPr>
        <w:pStyle w:val="108"/>
        <w:tabs>
          <w:tab w:val="left" w:pos="6930"/>
          <w:tab w:val="left" w:pos="8360"/>
        </w:tabs>
        <w:spacing w:line="360" w:lineRule="auto"/>
        <w:ind w:right="42"/>
        <w:rPr>
          <w:rFonts w:hAnsi="宋体" w:cs="宋体"/>
          <w:color w:val="000000"/>
          <w:sz w:val="24"/>
        </w:rPr>
      </w:pPr>
    </w:p>
    <w:p>
      <w:pPr>
        <w:pStyle w:val="108"/>
        <w:tabs>
          <w:tab w:val="left" w:pos="6930"/>
          <w:tab w:val="left" w:pos="8360"/>
        </w:tabs>
        <w:spacing w:line="360" w:lineRule="auto"/>
        <w:ind w:right="42"/>
        <w:rPr>
          <w:rFonts w:hAnsi="宋体" w:cs="宋体"/>
          <w:color w:val="000000"/>
          <w:sz w:val="24"/>
        </w:rPr>
      </w:pPr>
    </w:p>
    <w:p>
      <w:pPr>
        <w:spacing w:line="360" w:lineRule="auto"/>
        <w:rPr>
          <w:rFonts w:ascii="宋体" w:hAnsi="宋体" w:cs="宋体"/>
          <w:color w:val="000000"/>
          <w:sz w:val="24"/>
        </w:rPr>
      </w:pPr>
    </w:p>
    <w:p>
      <w:pPr>
        <w:pStyle w:val="120"/>
        <w:rPr>
          <w:rFonts w:ascii="宋体" w:hAnsi="宋体"/>
        </w:rPr>
      </w:pPr>
      <w:bookmarkStart w:id="574" w:name="_Toc387526256"/>
      <w:bookmarkStart w:id="575" w:name="_Toc387526360"/>
      <w:bookmarkStart w:id="576" w:name="_Toc387526452"/>
      <w:bookmarkStart w:id="577" w:name="_Toc15300"/>
      <w:bookmarkStart w:id="578" w:name="_Toc397928646"/>
      <w:bookmarkStart w:id="579" w:name="_Toc513808691"/>
      <w:r>
        <w:rPr>
          <w:rFonts w:hint="eastAsia" w:ascii="宋体" w:hAnsi="宋体"/>
        </w:rPr>
        <w:t>7.技术规格书</w:t>
      </w:r>
      <w:bookmarkEnd w:id="574"/>
      <w:bookmarkEnd w:id="575"/>
      <w:bookmarkEnd w:id="576"/>
      <w:bookmarkEnd w:id="577"/>
      <w:bookmarkEnd w:id="578"/>
      <w:bookmarkEnd w:id="579"/>
    </w:p>
    <w:p>
      <w:pPr>
        <w:pStyle w:val="108"/>
        <w:spacing w:line="360" w:lineRule="auto"/>
        <w:jc w:val="center"/>
        <w:rPr>
          <w:rFonts w:hAnsi="宋体" w:cs="宋体"/>
          <w:color w:val="000000"/>
          <w:sz w:val="32"/>
          <w:szCs w:val="32"/>
        </w:rPr>
      </w:pPr>
      <w:r>
        <w:rPr>
          <w:rFonts w:hint="eastAsia" w:hAnsi="宋体" w:cs="宋体"/>
          <w:color w:val="000000"/>
          <w:sz w:val="32"/>
          <w:szCs w:val="32"/>
        </w:rPr>
        <w:t>技术规格书</w:t>
      </w:r>
    </w:p>
    <w:p>
      <w:pPr>
        <w:pStyle w:val="108"/>
        <w:spacing w:line="360" w:lineRule="auto"/>
        <w:ind w:firstLine="420" w:firstLineChars="200"/>
        <w:rPr>
          <w:rFonts w:hAnsi="宋体" w:cs="宋体"/>
          <w:color w:val="000000"/>
          <w:sz w:val="21"/>
          <w:szCs w:val="21"/>
        </w:rPr>
      </w:pPr>
    </w:p>
    <w:p>
      <w:pPr>
        <w:pStyle w:val="108"/>
        <w:spacing w:line="360" w:lineRule="auto"/>
        <w:ind w:firstLine="420" w:firstLineChars="200"/>
        <w:rPr>
          <w:rFonts w:hAnsi="宋体" w:cs="宋体"/>
          <w:color w:val="000000"/>
          <w:sz w:val="21"/>
          <w:szCs w:val="21"/>
        </w:rPr>
      </w:pPr>
      <w:r>
        <w:rPr>
          <w:rFonts w:hint="eastAsia" w:hAnsi="宋体" w:cs="宋体"/>
          <w:color w:val="000000"/>
          <w:sz w:val="21"/>
          <w:szCs w:val="21"/>
        </w:rPr>
        <w:t>1.作为投标文件的一部分，投标人必须提供所供应的货物和服务是合格的，并符合招标文件规定的证明文件。</w:t>
      </w:r>
    </w:p>
    <w:p>
      <w:pPr>
        <w:pStyle w:val="108"/>
        <w:spacing w:line="360" w:lineRule="auto"/>
        <w:ind w:firstLine="420" w:firstLineChars="200"/>
        <w:rPr>
          <w:rFonts w:hAnsi="宋体" w:cs="宋体"/>
          <w:color w:val="000000"/>
          <w:sz w:val="21"/>
          <w:szCs w:val="21"/>
        </w:rPr>
      </w:pPr>
      <w:r>
        <w:rPr>
          <w:rFonts w:hint="eastAsia" w:hAnsi="宋体" w:cs="宋体"/>
          <w:color w:val="000000"/>
          <w:sz w:val="21"/>
          <w:szCs w:val="21"/>
        </w:rPr>
        <w:t>2.证明货物或服务是合格的文件有：</w:t>
      </w:r>
    </w:p>
    <w:p>
      <w:pPr>
        <w:ind w:firstLine="420" w:firstLineChars="200"/>
        <w:rPr>
          <w:rFonts w:ascii="宋体" w:hAnsi="宋体"/>
          <w:color w:val="000000"/>
        </w:rPr>
      </w:pPr>
      <w:r>
        <w:rPr>
          <w:rFonts w:hint="eastAsia" w:ascii="宋体" w:hAnsi="宋体"/>
          <w:color w:val="000000"/>
        </w:rPr>
        <w:t>(1)货物的质量保证资料；</w:t>
      </w:r>
    </w:p>
    <w:p>
      <w:pPr>
        <w:pStyle w:val="108"/>
        <w:spacing w:line="360" w:lineRule="auto"/>
        <w:ind w:firstLine="420" w:firstLineChars="200"/>
        <w:rPr>
          <w:rFonts w:hAnsi="宋体" w:cs="宋体"/>
          <w:color w:val="000000"/>
          <w:sz w:val="21"/>
          <w:szCs w:val="21"/>
        </w:rPr>
      </w:pPr>
      <w:r>
        <w:rPr>
          <w:rFonts w:hint="eastAsia" w:hAnsi="宋体" w:cs="宋体"/>
          <w:color w:val="000000"/>
          <w:sz w:val="21"/>
          <w:szCs w:val="21"/>
        </w:rPr>
        <w:t>(2)货物的主要技术数据和性能特征的详细描述；根据招标货物的要求，除按招标文件第六章（投标文件格式）规定的表格外，还可用文字说明投标货物对该要求的适应性。</w:t>
      </w:r>
    </w:p>
    <w:p>
      <w:pPr>
        <w:pStyle w:val="108"/>
        <w:spacing w:line="360" w:lineRule="auto"/>
        <w:ind w:firstLine="420" w:firstLineChars="200"/>
        <w:rPr>
          <w:rFonts w:hAnsi="宋体" w:cs="宋体"/>
          <w:color w:val="000000"/>
          <w:sz w:val="21"/>
          <w:szCs w:val="21"/>
        </w:rPr>
      </w:pPr>
      <w:r>
        <w:rPr>
          <w:rFonts w:hint="eastAsia" w:hAnsi="宋体" w:cs="宋体"/>
          <w:color w:val="000000"/>
          <w:sz w:val="21"/>
          <w:szCs w:val="21"/>
        </w:rPr>
        <w:t>(3)安装要求以及货物拆装和维修时所需的特殊工具。</w:t>
      </w:r>
    </w:p>
    <w:p>
      <w:pPr>
        <w:pStyle w:val="108"/>
        <w:spacing w:line="360" w:lineRule="auto"/>
        <w:ind w:firstLine="420" w:firstLineChars="200"/>
        <w:rPr>
          <w:rFonts w:hAnsi="宋体" w:cs="宋体"/>
          <w:color w:val="000000"/>
          <w:sz w:val="21"/>
          <w:szCs w:val="21"/>
        </w:rPr>
      </w:pPr>
      <w:r>
        <w:rPr>
          <w:rFonts w:hint="eastAsia" w:hAnsi="宋体" w:cs="宋体"/>
          <w:color w:val="000000"/>
          <w:sz w:val="21"/>
          <w:szCs w:val="21"/>
        </w:rPr>
        <w:t>(4)招标货物的要求和质量标准等。如果投标人对招标的货物有建议时，只能在对招标文件完全应答的基础上，另行提出自己的替代方案。</w:t>
      </w:r>
    </w:p>
    <w:p>
      <w:pPr>
        <w:pStyle w:val="108"/>
        <w:spacing w:line="360" w:lineRule="auto"/>
        <w:rPr>
          <w:rFonts w:hAnsi="宋体" w:cs="宋体"/>
          <w:color w:val="000000"/>
          <w:sz w:val="24"/>
        </w:rPr>
      </w:pPr>
    </w:p>
    <w:p>
      <w:pPr>
        <w:spacing w:line="360" w:lineRule="auto"/>
        <w:rPr>
          <w:rFonts w:ascii="宋体" w:hAnsi="宋体" w:cs="宋体"/>
          <w:color w:val="000000"/>
          <w:szCs w:val="21"/>
        </w:rPr>
      </w:pPr>
    </w:p>
    <w:p>
      <w:pPr>
        <w:pStyle w:val="3"/>
        <w:rPr>
          <w:rFonts w:ascii="宋体" w:hAnsi="宋体" w:eastAsia="宋体"/>
          <w:color w:val="000000"/>
        </w:rPr>
      </w:pPr>
      <w:r>
        <w:rPr>
          <w:rFonts w:ascii="宋体" w:hAnsi="宋体" w:eastAsia="宋体"/>
          <w:color w:val="000000"/>
        </w:rPr>
        <w:br w:type="page"/>
      </w:r>
      <w:bookmarkStart w:id="580" w:name="_Toc397928651"/>
    </w:p>
    <w:p>
      <w:pPr>
        <w:pStyle w:val="3"/>
        <w:rPr>
          <w:rFonts w:ascii="宋体" w:hAnsi="宋体" w:eastAsia="宋体"/>
          <w:color w:val="000000"/>
        </w:rPr>
      </w:pPr>
      <w:bookmarkStart w:id="581" w:name="_Toc513808692"/>
      <w:r>
        <w:rPr>
          <w:rFonts w:hint="eastAsia" w:ascii="宋体" w:hAnsi="宋体" w:eastAsia="宋体"/>
          <w:color w:val="000000"/>
        </w:rPr>
        <w:t>8.售后服务</w:t>
      </w:r>
      <w:bookmarkEnd w:id="580"/>
      <w:bookmarkEnd w:id="581"/>
    </w:p>
    <w:p>
      <w:pPr>
        <w:pStyle w:val="108"/>
        <w:spacing w:line="360" w:lineRule="auto"/>
        <w:ind w:firstLine="420" w:firstLineChars="200"/>
        <w:rPr>
          <w:rFonts w:hAnsi="宋体" w:cs="宋体"/>
          <w:color w:val="000000"/>
          <w:sz w:val="21"/>
          <w:szCs w:val="21"/>
        </w:rPr>
      </w:pPr>
      <w:r>
        <w:rPr>
          <w:rFonts w:hint="eastAsia" w:hAnsi="宋体" w:cs="宋体"/>
          <w:color w:val="000000"/>
          <w:sz w:val="21"/>
          <w:szCs w:val="21"/>
        </w:rPr>
        <w:t>应包含下列内容，但不限于此：</w:t>
      </w:r>
    </w:p>
    <w:p>
      <w:pPr>
        <w:pStyle w:val="108"/>
        <w:spacing w:line="360" w:lineRule="auto"/>
        <w:ind w:firstLine="420" w:firstLineChars="200"/>
        <w:rPr>
          <w:rFonts w:hAnsi="宋体" w:cs="宋体"/>
          <w:color w:val="000000"/>
          <w:sz w:val="21"/>
          <w:szCs w:val="21"/>
        </w:rPr>
      </w:pPr>
      <w:r>
        <w:rPr>
          <w:rFonts w:hint="eastAsia" w:hAnsi="宋体" w:cs="宋体"/>
          <w:color w:val="000000"/>
          <w:sz w:val="21"/>
          <w:szCs w:val="21"/>
        </w:rPr>
        <w:t>1、卖方对买方操作、维护人员的培训方案及计划（包括培训人数、时间、地点、内容、目标等）；</w:t>
      </w:r>
    </w:p>
    <w:p>
      <w:pPr>
        <w:ind w:firstLine="420" w:firstLineChars="200"/>
        <w:rPr>
          <w:rFonts w:ascii="宋体" w:hAnsi="宋体"/>
          <w:color w:val="000000"/>
        </w:rPr>
      </w:pPr>
      <w:r>
        <w:rPr>
          <w:rFonts w:hint="eastAsia" w:ascii="宋体" w:hAnsi="宋体"/>
          <w:color w:val="000000"/>
        </w:rPr>
        <w:t xml:space="preserve">2、质保期内，卖方对中标货物及服务在质保期内的售后服务具体内容及承诺； </w:t>
      </w:r>
    </w:p>
    <w:p>
      <w:pPr>
        <w:pStyle w:val="108"/>
        <w:spacing w:line="360" w:lineRule="auto"/>
        <w:ind w:firstLine="420" w:firstLineChars="200"/>
        <w:rPr>
          <w:rFonts w:hAnsi="宋体" w:cs="宋体"/>
          <w:color w:val="000000"/>
          <w:sz w:val="21"/>
          <w:szCs w:val="21"/>
        </w:rPr>
      </w:pPr>
      <w:r>
        <w:rPr>
          <w:rFonts w:hint="eastAsia" w:hAnsi="宋体" w:cs="宋体"/>
          <w:color w:val="000000"/>
          <w:sz w:val="21"/>
          <w:szCs w:val="21"/>
        </w:rPr>
        <w:t>3、质保期满后，卖方对中标货物及服务在质保期满后，如买方不委托卖方维保的情况下，卖方售后服务具体内容及承诺；如买方委托卖方对中标货物及服务进行售后服务，应分别列出卖方对中标货物及服务质保期满后每年维保清包、大包的范围、内容、价格及相关承诺。</w:t>
      </w: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r>
        <w:rPr>
          <w:rFonts w:hAnsi="宋体" w:cs="宋体"/>
          <w:color w:val="000000"/>
          <w:sz w:val="24"/>
        </w:rPr>
        <w:br w:type="page"/>
      </w:r>
    </w:p>
    <w:p>
      <w:pPr>
        <w:pStyle w:val="3"/>
        <w:rPr>
          <w:rFonts w:ascii="宋体" w:hAnsi="宋体" w:eastAsia="宋体"/>
          <w:color w:val="000000"/>
        </w:rPr>
      </w:pPr>
      <w:bookmarkStart w:id="582" w:name="_Toc397928652"/>
      <w:bookmarkStart w:id="583" w:name="_Toc513808693"/>
      <w:r>
        <w:rPr>
          <w:rFonts w:hint="eastAsia" w:ascii="宋体" w:hAnsi="宋体" w:eastAsia="宋体"/>
          <w:color w:val="000000"/>
        </w:rPr>
        <w:t>9.为完成本项目投标人认为所需要的其它资料</w:t>
      </w:r>
      <w:bookmarkEnd w:id="582"/>
      <w:bookmarkEnd w:id="583"/>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pPr>
    </w:p>
    <w:p>
      <w:pPr>
        <w:pStyle w:val="108"/>
        <w:spacing w:line="360" w:lineRule="auto"/>
        <w:rPr>
          <w:rFonts w:hAnsi="宋体" w:cs="宋体"/>
          <w:color w:val="000000"/>
          <w:sz w:val="24"/>
        </w:rPr>
        <w:sectPr>
          <w:footerReference r:id="rId8" w:type="default"/>
          <w:footerReference r:id="rId9" w:type="even"/>
          <w:pgSz w:w="11906" w:h="16838"/>
          <w:pgMar w:top="1247" w:right="1418" w:bottom="1134" w:left="1701" w:header="851" w:footer="992" w:gutter="0"/>
          <w:cols w:space="720" w:num="1"/>
          <w:docGrid w:type="linesAndChars" w:linePitch="312" w:charSpace="0"/>
        </w:sectPr>
      </w:pPr>
    </w:p>
    <w:p>
      <w:pPr>
        <w:pStyle w:val="3"/>
        <w:jc w:val="center"/>
        <w:rPr>
          <w:rFonts w:ascii="宋体" w:hAnsi="宋体" w:eastAsia="宋体"/>
          <w:color w:val="000000"/>
        </w:rPr>
      </w:pPr>
      <w:bookmarkStart w:id="584" w:name="_Toc513808694"/>
      <w:r>
        <w:rPr>
          <w:rFonts w:hint="eastAsia" w:ascii="宋体" w:hAnsi="宋体" w:eastAsia="宋体"/>
          <w:color w:val="000000"/>
        </w:rPr>
        <w:t>10.开标一览表</w:t>
      </w:r>
      <w:bookmarkEnd w:id="584"/>
    </w:p>
    <w:p>
      <w:pPr>
        <w:snapToGrid w:val="0"/>
        <w:spacing w:before="50" w:after="50" w:line="360" w:lineRule="exact"/>
        <w:ind w:firstLine="420" w:firstLineChars="200"/>
        <w:rPr>
          <w:rFonts w:ascii="宋体" w:hAnsi="宋体"/>
          <w:szCs w:val="21"/>
          <w:u w:val="single"/>
        </w:rPr>
      </w:pPr>
      <w:r>
        <w:rPr>
          <w:rFonts w:hint="eastAsia" w:ascii="宋体" w:hAnsi="宋体"/>
          <w:szCs w:val="21"/>
        </w:rPr>
        <w:t>采购项目编号：</w:t>
      </w:r>
      <w:r>
        <w:rPr>
          <w:rFonts w:hint="eastAsia"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项目名称：</w:t>
      </w:r>
      <w:r>
        <w:rPr>
          <w:rFonts w:ascii="宋体" w:hAnsi="宋体"/>
          <w:szCs w:val="21"/>
          <w:u w:val="single"/>
        </w:rPr>
        <w:t xml:space="preserve">  </w:t>
      </w:r>
      <w:r>
        <w:rPr>
          <w:rFonts w:hint="eastAsia" w:ascii="宋体" w:hAnsi="宋体"/>
          <w:szCs w:val="21"/>
          <w:u w:val="single"/>
        </w:rPr>
        <w:t xml:space="preserve">                           </w:t>
      </w:r>
    </w:p>
    <w:p>
      <w:pPr>
        <w:snapToGrid w:val="0"/>
        <w:spacing w:before="50" w:after="50" w:line="360" w:lineRule="exact"/>
        <w:ind w:firstLine="420" w:firstLineChars="200"/>
        <w:rPr>
          <w:rFonts w:ascii="宋体" w:hAnsi="宋体"/>
          <w:szCs w:val="21"/>
        </w:rPr>
      </w:pPr>
      <w:r>
        <w:rPr>
          <w:rFonts w:hint="eastAsia" w:ascii="宋体" w:hAnsi="宋体"/>
          <w:szCs w:val="21"/>
        </w:rPr>
        <w:t>投标人名称：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单位：元</w:t>
      </w:r>
    </w:p>
    <w:tbl>
      <w:tblPr>
        <w:tblStyle w:val="50"/>
        <w:tblW w:w="12643" w:type="dxa"/>
        <w:tblInd w:w="6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5686"/>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Cs w:val="21"/>
              </w:rPr>
            </w:pPr>
            <w:r>
              <w:rPr>
                <w:rFonts w:hint="eastAsia" w:ascii="宋体" w:hAnsi="宋体"/>
                <w:b/>
                <w:szCs w:val="21"/>
              </w:rPr>
              <w:t>序号</w:t>
            </w:r>
          </w:p>
        </w:tc>
        <w:tc>
          <w:tcPr>
            <w:tcW w:w="568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Cs w:val="21"/>
              </w:rPr>
            </w:pPr>
            <w:r>
              <w:rPr>
                <w:rFonts w:hint="eastAsia" w:ascii="宋体" w:hAnsi="宋体"/>
                <w:b/>
                <w:szCs w:val="21"/>
              </w:rPr>
              <w:t>项目名称</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Cs w:val="21"/>
              </w:rPr>
            </w:pPr>
            <w:r>
              <w:rPr>
                <w:rFonts w:hint="eastAsia" w:ascii="宋体" w:hAnsi="宋体"/>
                <w:b/>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720" w:type="dxa"/>
            <w:vMerge w:val="restart"/>
            <w:tcBorders>
              <w:top w:val="single" w:color="auto" w:sz="4" w:space="0"/>
              <w:left w:val="single" w:color="auto" w:sz="4" w:space="0"/>
              <w:right w:val="single" w:color="auto" w:sz="4" w:space="0"/>
            </w:tcBorders>
            <w:vAlign w:val="center"/>
          </w:tcPr>
          <w:p>
            <w:pPr>
              <w:snapToGrid w:val="0"/>
              <w:spacing w:before="50" w:after="50" w:line="300" w:lineRule="exact"/>
              <w:jc w:val="center"/>
              <w:rPr>
                <w:rFonts w:ascii="宋体" w:hAnsi="宋体"/>
                <w:szCs w:val="21"/>
              </w:rPr>
            </w:pPr>
            <w:r>
              <w:rPr>
                <w:rFonts w:hint="eastAsia" w:ascii="宋体" w:hAnsi="宋体"/>
                <w:szCs w:val="21"/>
              </w:rPr>
              <w:t>1</w:t>
            </w:r>
          </w:p>
        </w:tc>
        <w:tc>
          <w:tcPr>
            <w:tcW w:w="5686"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szCs w:val="21"/>
              </w:rPr>
              <w:t>盐城市大丰区城管制式服装采购项目</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ind w:right="-861" w:rightChars="-410"/>
              <w:jc w:val="left"/>
              <w:rPr>
                <w:rFonts w:ascii="宋体" w:hAnsi="宋体"/>
                <w:bCs/>
                <w:szCs w:val="21"/>
              </w:rPr>
            </w:pPr>
            <w:r>
              <w:rPr>
                <w:rFonts w:hint="eastAsia" w:ascii="宋体" w:hAnsi="宋体"/>
                <w:bCs/>
                <w:szCs w:val="21"/>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720" w:type="dxa"/>
            <w:vMerge w:val="continue"/>
            <w:tcBorders>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szCs w:val="21"/>
              </w:rPr>
            </w:pPr>
          </w:p>
        </w:tc>
        <w:tc>
          <w:tcPr>
            <w:tcW w:w="5686"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ind w:right="-861" w:rightChars="-410"/>
              <w:jc w:val="left"/>
              <w:rPr>
                <w:rFonts w:ascii="宋体" w:hAnsi="宋体"/>
                <w:bCs/>
                <w:szCs w:val="21"/>
              </w:rPr>
            </w:pPr>
            <w:r>
              <w:rPr>
                <w:rFonts w:hint="eastAsia" w:ascii="宋体" w:hAnsi="宋体"/>
                <w:bCs/>
                <w:szCs w:val="21"/>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6406" w:type="dxa"/>
            <w:gridSpan w:val="2"/>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r>
              <w:rPr>
                <w:rFonts w:hint="eastAsia" w:ascii="宋体" w:hAnsi="宋体"/>
                <w:szCs w:val="21"/>
              </w:rPr>
              <w:t>品牌</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ind w:right="-861" w:rightChars="-410"/>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8" w:hRule="exact"/>
        </w:trPr>
        <w:tc>
          <w:tcPr>
            <w:tcW w:w="640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Cs w:val="21"/>
              </w:rPr>
            </w:pPr>
            <w:r>
              <w:rPr>
                <w:rFonts w:hint="eastAsia" w:ascii="宋体" w:hAnsi="宋体"/>
                <w:b/>
                <w:szCs w:val="21"/>
              </w:rPr>
              <w:t>质保期</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ind w:firstLine="420" w:firstLineChars="200"/>
              <w:jc w:val="left"/>
              <w:rPr>
                <w:rFonts w:ascii="宋体" w:hAnsi="宋体"/>
                <w:szCs w:val="21"/>
              </w:rPr>
            </w:pPr>
            <w:r>
              <w:rPr>
                <w:rFonts w:ascii="宋体" w:hAnsi="宋体" w:cs="Arial"/>
                <w:szCs w:val="21"/>
              </w:rPr>
              <w:t>本项目质保期为</w:t>
            </w:r>
            <w:r>
              <w:rPr>
                <w:rFonts w:hint="eastAsia" w:ascii="宋体" w:hAnsi="宋体" w:cs="Arial"/>
                <w:szCs w:val="21"/>
              </w:rPr>
              <w:t>车辆自安装及调试完成通过验收之日起计质保期</w:t>
            </w:r>
            <w:r>
              <w:rPr>
                <w:rFonts w:hint="eastAsia" w:ascii="宋体" w:hAnsi="宋体" w:cs="Arial"/>
                <w:szCs w:val="21"/>
                <w:u w:val="single"/>
              </w:rPr>
              <w:t xml:space="preserve">   </w:t>
            </w:r>
            <w:r>
              <w:rPr>
                <w:rFonts w:hint="eastAsia" w:ascii="宋体" w:hAnsi="宋体" w:cs="Arial"/>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640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Cs w:val="21"/>
              </w:rPr>
            </w:pPr>
            <w:r>
              <w:rPr>
                <w:rFonts w:hint="eastAsia" w:ascii="宋体" w:hAnsi="宋体"/>
                <w:b/>
                <w:szCs w:val="21"/>
              </w:rPr>
              <w:t>供货期限</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szCs w:val="21"/>
              </w:rPr>
            </w:pPr>
            <w:r>
              <w:rPr>
                <w:rFonts w:hint="eastAsia" w:ascii="宋体" w:hAnsi="宋体"/>
                <w:szCs w:val="21"/>
              </w:rPr>
              <w:t>合同签订后</w:t>
            </w:r>
            <w:r>
              <w:rPr>
                <w:rFonts w:hint="eastAsia" w:ascii="宋体" w:hAnsi="宋体"/>
                <w:szCs w:val="21"/>
                <w:u w:val="single"/>
              </w:rPr>
              <w:t xml:space="preserve">   </w:t>
            </w:r>
            <w:r>
              <w:rPr>
                <w:rFonts w:hint="eastAsia" w:ascii="宋体" w:hAnsi="宋体"/>
                <w:szCs w:val="21"/>
              </w:rPr>
              <w:t>日历天内完成全部工作内容并经验收合格</w:t>
            </w:r>
          </w:p>
        </w:tc>
      </w:tr>
    </w:tbl>
    <w:p>
      <w:pPr>
        <w:snapToGrid w:val="0"/>
        <w:spacing w:line="360" w:lineRule="exact"/>
        <w:ind w:firstLine="420" w:firstLineChars="200"/>
        <w:jc w:val="left"/>
        <w:rPr>
          <w:rFonts w:ascii="宋体" w:hAnsi="宋体"/>
          <w:szCs w:val="21"/>
        </w:rPr>
      </w:pPr>
      <w:r>
        <w:rPr>
          <w:rFonts w:hint="eastAsia" w:ascii="宋体" w:hAnsi="宋体"/>
          <w:szCs w:val="21"/>
        </w:rPr>
        <w:t>注</w:t>
      </w:r>
      <w:r>
        <w:rPr>
          <w:rFonts w:ascii="宋体" w:hAnsi="宋体"/>
          <w:szCs w:val="21"/>
        </w:rPr>
        <w:t>: 1</w:t>
      </w:r>
      <w:r>
        <w:rPr>
          <w:rFonts w:hint="eastAsia" w:ascii="宋体" w:hAnsi="宋体"/>
          <w:szCs w:val="21"/>
        </w:rPr>
        <w:t>、报价一经涂改，应在涂改处加盖单位公章或者由法定代表人或授权委托人签字或盖章，否则其投标作无效标处理。</w:t>
      </w:r>
    </w:p>
    <w:p>
      <w:pPr>
        <w:snapToGrid w:val="0"/>
        <w:spacing w:line="360" w:lineRule="exact"/>
        <w:ind w:left="479" w:leftChars="228" w:firstLine="315" w:firstLineChars="150"/>
        <w:jc w:val="left"/>
        <w:rPr>
          <w:rFonts w:ascii="宋体" w:hAnsi="宋体"/>
          <w:szCs w:val="21"/>
        </w:rPr>
      </w:pPr>
      <w:r>
        <w:rPr>
          <w:rFonts w:ascii="宋体" w:hAnsi="宋体"/>
          <w:szCs w:val="21"/>
        </w:rPr>
        <w:t>2</w:t>
      </w:r>
      <w:r>
        <w:rPr>
          <w:rFonts w:hint="eastAsia" w:ascii="宋体" w:hAnsi="宋体"/>
          <w:szCs w:val="21"/>
        </w:rPr>
        <w:t>、投标费用包括本项目招标文件规定的一切费用。</w:t>
      </w:r>
    </w:p>
    <w:p>
      <w:pPr>
        <w:snapToGrid w:val="0"/>
        <w:spacing w:line="360" w:lineRule="exact"/>
        <w:ind w:left="479" w:leftChars="228" w:firstLine="315" w:firstLineChars="150"/>
        <w:jc w:val="left"/>
        <w:rPr>
          <w:rFonts w:ascii="宋体" w:hAnsi="宋体"/>
          <w:szCs w:val="21"/>
        </w:rPr>
      </w:pPr>
      <w:r>
        <w:rPr>
          <w:rFonts w:hint="eastAsia" w:ascii="宋体" w:hAnsi="宋体"/>
          <w:szCs w:val="21"/>
        </w:rPr>
        <w:t>3、以上报价应与投标报价明细表中的价格相一致。</w:t>
      </w:r>
    </w:p>
    <w:p>
      <w:pPr>
        <w:snapToGrid w:val="0"/>
        <w:spacing w:line="360" w:lineRule="exact"/>
        <w:ind w:left="479" w:leftChars="228" w:firstLine="315" w:firstLineChars="150"/>
        <w:jc w:val="left"/>
        <w:rPr>
          <w:rFonts w:ascii="宋体" w:hAnsi="宋体"/>
          <w:szCs w:val="21"/>
        </w:rPr>
      </w:pPr>
      <w:r>
        <w:rPr>
          <w:rFonts w:hint="eastAsia" w:ascii="宋体" w:hAnsi="宋体"/>
          <w:szCs w:val="21"/>
        </w:rPr>
        <w:t>4、</w:t>
      </w:r>
      <w:r>
        <w:rPr>
          <w:rFonts w:hint="eastAsia" w:ascii="宋体" w:hAnsi="宋体"/>
          <w:szCs w:val="21"/>
          <w:u w:val="single"/>
        </w:rPr>
        <w:t>此表请单独信封放入投标文件袋，信封封面请注明招标编号、项目名称、投标人名称及“开标一览表”字样。</w:t>
      </w:r>
    </w:p>
    <w:p>
      <w:pPr>
        <w:snapToGrid w:val="0"/>
        <w:spacing w:line="360" w:lineRule="exact"/>
        <w:ind w:left="-2" w:leftChars="-1" w:right="-817" w:rightChars="-389" w:firstLine="420" w:firstLineChars="200"/>
        <w:rPr>
          <w:rFonts w:ascii="宋体" w:hAnsi="宋体"/>
          <w:szCs w:val="21"/>
        </w:rPr>
      </w:pPr>
      <w:r>
        <w:rPr>
          <w:rFonts w:hint="eastAsia" w:ascii="宋体" w:hAnsi="宋体"/>
          <w:szCs w:val="21"/>
        </w:rPr>
        <w:t>投标人名称（盖章）：</w:t>
      </w:r>
      <w:r>
        <w:rPr>
          <w:rFonts w:ascii="宋体" w:hAnsi="宋体"/>
          <w:szCs w:val="21"/>
        </w:rPr>
        <w:t xml:space="preserve"> </w:t>
      </w:r>
      <w:r>
        <w:rPr>
          <w:rFonts w:ascii="宋体" w:hAnsi="宋体"/>
          <w:szCs w:val="21"/>
          <w:u w:val="single"/>
        </w:rPr>
        <w:t xml:space="preserve">                        </w:t>
      </w:r>
      <w:r>
        <w:rPr>
          <w:rFonts w:hint="eastAsia" w:ascii="宋体" w:hAnsi="宋体"/>
          <w:szCs w:val="21"/>
        </w:rPr>
        <w:t xml:space="preserve">              </w:t>
      </w:r>
      <w:r>
        <w:rPr>
          <w:rFonts w:ascii="宋体" w:hAnsi="宋体"/>
          <w:szCs w:val="21"/>
        </w:rPr>
        <w:t xml:space="preserve">        </w:t>
      </w:r>
    </w:p>
    <w:p>
      <w:pPr>
        <w:snapToGrid w:val="0"/>
        <w:spacing w:line="360" w:lineRule="exact"/>
        <w:ind w:left="-2" w:leftChars="-1" w:right="-817" w:rightChars="-389" w:firstLine="420" w:firstLineChars="200"/>
        <w:rPr>
          <w:rFonts w:ascii="宋体" w:hAnsi="宋体"/>
          <w:szCs w:val="21"/>
        </w:rPr>
      </w:pPr>
      <w:r>
        <w:rPr>
          <w:rFonts w:hint="eastAsia" w:ascii="宋体" w:hAnsi="宋体"/>
          <w:szCs w:val="21"/>
        </w:rPr>
        <w:t xml:space="preserve">法定代表人（签字或盖章）： </w:t>
      </w:r>
      <w:r>
        <w:rPr>
          <w:rFonts w:ascii="宋体" w:hAnsi="宋体"/>
          <w:szCs w:val="21"/>
          <w:u w:val="single"/>
        </w:rPr>
        <w:t xml:space="preserve">            </w:t>
      </w:r>
      <w:r>
        <w:rPr>
          <w:rFonts w:hint="eastAsia" w:ascii="宋体" w:hAnsi="宋体"/>
          <w:szCs w:val="21"/>
        </w:rPr>
        <w:t xml:space="preserve">  </w:t>
      </w:r>
    </w:p>
    <w:p>
      <w:pPr>
        <w:snapToGrid w:val="0"/>
        <w:spacing w:line="360" w:lineRule="exact"/>
        <w:ind w:left="-2" w:leftChars="-1" w:right="-817" w:rightChars="-389" w:firstLine="420" w:firstLineChars="200"/>
        <w:rPr>
          <w:rFonts w:ascii="宋体" w:hAnsi="宋体"/>
          <w:szCs w:val="21"/>
          <w:u w:val="single"/>
        </w:rPr>
      </w:pPr>
      <w:r>
        <w:rPr>
          <w:rFonts w:hint="eastAsia" w:ascii="宋体" w:hAnsi="宋体"/>
          <w:szCs w:val="21"/>
        </w:rPr>
        <w:t xml:space="preserve">授权委托代理人（签字或盖章）： </w:t>
      </w:r>
      <w:r>
        <w:rPr>
          <w:rFonts w:ascii="宋体" w:hAnsi="宋体"/>
          <w:szCs w:val="21"/>
          <w:u w:val="single"/>
        </w:rPr>
        <w:t xml:space="preserve">            </w:t>
      </w:r>
      <w:r>
        <w:rPr>
          <w:rFonts w:hint="eastAsia" w:ascii="宋体" w:hAnsi="宋体"/>
          <w:szCs w:val="21"/>
        </w:rPr>
        <w:t xml:space="preserve"> （如有授权）                             日期：</w:t>
      </w:r>
      <w:r>
        <w:rPr>
          <w:rFonts w:ascii="宋体" w:hAnsi="宋体"/>
          <w:szCs w:val="21"/>
          <w:u w:val="single"/>
        </w:rPr>
        <w:t xml:space="preserve">    </w:t>
      </w:r>
      <w:r>
        <w:rPr>
          <w:rFonts w:hint="eastAsia" w:ascii="宋体" w:hAnsi="宋体"/>
          <w:szCs w:val="21"/>
          <w:u w:val="single"/>
        </w:rPr>
        <w:t>年</w:t>
      </w:r>
      <w:r>
        <w:rPr>
          <w:rFonts w:ascii="宋体" w:hAnsi="宋体"/>
          <w:szCs w:val="21"/>
          <w:u w:val="single"/>
        </w:rPr>
        <w:t xml:space="preserve">   </w:t>
      </w:r>
      <w:r>
        <w:rPr>
          <w:rFonts w:hint="eastAsia" w:ascii="宋体" w:hAnsi="宋体"/>
          <w:szCs w:val="21"/>
          <w:u w:val="single"/>
        </w:rPr>
        <w:t>月</w:t>
      </w:r>
      <w:r>
        <w:rPr>
          <w:rFonts w:ascii="宋体" w:hAnsi="宋体"/>
          <w:szCs w:val="21"/>
          <w:u w:val="single"/>
        </w:rPr>
        <w:t xml:space="preserve">   </w:t>
      </w:r>
      <w:r>
        <w:rPr>
          <w:rFonts w:hint="eastAsia" w:ascii="宋体" w:hAnsi="宋体"/>
          <w:szCs w:val="21"/>
          <w:u w:val="single"/>
        </w:rPr>
        <w:t>日</w:t>
      </w:r>
    </w:p>
    <w:p>
      <w:pPr>
        <w:snapToGrid w:val="0"/>
        <w:spacing w:before="50" w:after="50" w:line="360" w:lineRule="exact"/>
        <w:ind w:left="-20" w:leftChars="-72" w:right="-817" w:rightChars="-389" w:hanging="131" w:hangingChars="62"/>
        <w:rPr>
          <w:rFonts w:ascii="宋体" w:hAnsi="宋体"/>
          <w:b/>
          <w:szCs w:val="21"/>
        </w:rPr>
      </w:pPr>
      <w:r>
        <w:rPr>
          <w:rFonts w:hint="eastAsia" w:ascii="宋体" w:hAnsi="宋体"/>
          <w:b/>
          <w:szCs w:val="21"/>
        </w:rPr>
        <w:t>需附：法定代表人身份证明书或授权委托代理人身份证复印件及授权委托书原件。</w:t>
      </w:r>
    </w:p>
    <w:sectPr>
      <w:pgSz w:w="16838" w:h="11906" w:orient="landscape"/>
      <w:pgMar w:top="1418" w:right="1247"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Impact">
    <w:panose1 w:val="020B080603090205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imesNewRomanPSMT">
    <w:altName w:val="Times New Roman"/>
    <w:panose1 w:val="00000000000000000000"/>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840" w:hanging="420"/>
      <w:jc w:val="center"/>
    </w:pPr>
    <w:r>
      <w:fldChar w:fldCharType="begin"/>
    </w:r>
    <w:r>
      <w:instrText xml:space="preserve"> PAGE   \* MERGEFORMAT </w:instrText>
    </w:r>
    <w:r>
      <w:fldChar w:fldCharType="separate"/>
    </w:r>
    <w:r>
      <w:rPr>
        <w:lang w:val="zh-CN"/>
      </w:rPr>
      <w:t>2</w:t>
    </w:r>
    <w:r>
      <w:rPr>
        <w:lang w:val="zh-CN"/>
      </w:rP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840" w:hanging="420"/>
      <w:jc w:val="center"/>
    </w:pPr>
    <w:r>
      <w:fldChar w:fldCharType="begin"/>
    </w:r>
    <w:r>
      <w:instrText xml:space="preserve"> PAGE   \* MERGEFORMAT </w:instrText>
    </w:r>
    <w:r>
      <w:fldChar w:fldCharType="separate"/>
    </w:r>
    <w:r>
      <w:rPr>
        <w:lang w:val="zh-CN"/>
      </w:rPr>
      <w:t>3</w:t>
    </w:r>
    <w:r>
      <w:rPr>
        <w:lang w:val="zh-CN"/>
      </w:rP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separate"/>
    </w:r>
    <w:r>
      <w:rPr>
        <w:rStyle w:val="44"/>
      </w:rPr>
      <w:t>5</w:t>
    </w:r>
    <w:r>
      <w:fldChar w:fldCharType="end"/>
    </w:r>
  </w:p>
  <w:p>
    <w:pPr>
      <w:pStyle w:val="27"/>
      <w:jc w:val="center"/>
    </w:pP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54</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7CFF"/>
    <w:rsid w:val="000218AB"/>
    <w:rsid w:val="000228CD"/>
    <w:rsid w:val="00022DF9"/>
    <w:rsid w:val="00035661"/>
    <w:rsid w:val="00035F52"/>
    <w:rsid w:val="000458B7"/>
    <w:rsid w:val="000503D1"/>
    <w:rsid w:val="0005448E"/>
    <w:rsid w:val="00057B7A"/>
    <w:rsid w:val="00065FDE"/>
    <w:rsid w:val="00070CF5"/>
    <w:rsid w:val="0007232A"/>
    <w:rsid w:val="000815E4"/>
    <w:rsid w:val="00081B9D"/>
    <w:rsid w:val="0008426D"/>
    <w:rsid w:val="00087836"/>
    <w:rsid w:val="00091771"/>
    <w:rsid w:val="00092A74"/>
    <w:rsid w:val="00093DDE"/>
    <w:rsid w:val="000A6AD1"/>
    <w:rsid w:val="000B5280"/>
    <w:rsid w:val="000B585B"/>
    <w:rsid w:val="000C77B4"/>
    <w:rsid w:val="000D0E40"/>
    <w:rsid w:val="000D1538"/>
    <w:rsid w:val="000E25B1"/>
    <w:rsid w:val="000E39EF"/>
    <w:rsid w:val="000E3A5A"/>
    <w:rsid w:val="000E4542"/>
    <w:rsid w:val="000E4830"/>
    <w:rsid w:val="000E7DD8"/>
    <w:rsid w:val="000F3A20"/>
    <w:rsid w:val="000F54D6"/>
    <w:rsid w:val="000F5553"/>
    <w:rsid w:val="00110574"/>
    <w:rsid w:val="00111371"/>
    <w:rsid w:val="001167C7"/>
    <w:rsid w:val="00116C40"/>
    <w:rsid w:val="00120DED"/>
    <w:rsid w:val="00123265"/>
    <w:rsid w:val="00123497"/>
    <w:rsid w:val="0012726A"/>
    <w:rsid w:val="00127C83"/>
    <w:rsid w:val="00134040"/>
    <w:rsid w:val="001363C3"/>
    <w:rsid w:val="0014254C"/>
    <w:rsid w:val="00147C37"/>
    <w:rsid w:val="001516C7"/>
    <w:rsid w:val="00165B79"/>
    <w:rsid w:val="00167D24"/>
    <w:rsid w:val="0017024E"/>
    <w:rsid w:val="0017144B"/>
    <w:rsid w:val="001718FF"/>
    <w:rsid w:val="00172A27"/>
    <w:rsid w:val="001750A2"/>
    <w:rsid w:val="00175994"/>
    <w:rsid w:val="00177A2E"/>
    <w:rsid w:val="0018234E"/>
    <w:rsid w:val="00184892"/>
    <w:rsid w:val="00185CF1"/>
    <w:rsid w:val="00193780"/>
    <w:rsid w:val="001A052D"/>
    <w:rsid w:val="001A26A0"/>
    <w:rsid w:val="001A30E1"/>
    <w:rsid w:val="001A6236"/>
    <w:rsid w:val="001A7F7D"/>
    <w:rsid w:val="001B632F"/>
    <w:rsid w:val="001C04EE"/>
    <w:rsid w:val="001C4306"/>
    <w:rsid w:val="001C5733"/>
    <w:rsid w:val="001C7684"/>
    <w:rsid w:val="001D2121"/>
    <w:rsid w:val="001D21A4"/>
    <w:rsid w:val="001D35E6"/>
    <w:rsid w:val="001D5505"/>
    <w:rsid w:val="001E2497"/>
    <w:rsid w:val="001E25FF"/>
    <w:rsid w:val="001E5D34"/>
    <w:rsid w:val="001E61EE"/>
    <w:rsid w:val="001E6DD4"/>
    <w:rsid w:val="001F0421"/>
    <w:rsid w:val="001F3926"/>
    <w:rsid w:val="001F50DB"/>
    <w:rsid w:val="00201933"/>
    <w:rsid w:val="00201FCB"/>
    <w:rsid w:val="00211E26"/>
    <w:rsid w:val="0021562A"/>
    <w:rsid w:val="00217123"/>
    <w:rsid w:val="002227BD"/>
    <w:rsid w:val="00226D4B"/>
    <w:rsid w:val="00226D73"/>
    <w:rsid w:val="00227DEB"/>
    <w:rsid w:val="0023025D"/>
    <w:rsid w:val="00233863"/>
    <w:rsid w:val="002374D6"/>
    <w:rsid w:val="00241CC9"/>
    <w:rsid w:val="00242EFB"/>
    <w:rsid w:val="00243856"/>
    <w:rsid w:val="00243D2A"/>
    <w:rsid w:val="0024632E"/>
    <w:rsid w:val="002467C8"/>
    <w:rsid w:val="00251E62"/>
    <w:rsid w:val="002520FB"/>
    <w:rsid w:val="00257E3E"/>
    <w:rsid w:val="0026712C"/>
    <w:rsid w:val="00270E4B"/>
    <w:rsid w:val="00276D49"/>
    <w:rsid w:val="002770D9"/>
    <w:rsid w:val="002819B0"/>
    <w:rsid w:val="00283A00"/>
    <w:rsid w:val="00283D48"/>
    <w:rsid w:val="00293DC3"/>
    <w:rsid w:val="00294022"/>
    <w:rsid w:val="00296BD6"/>
    <w:rsid w:val="002A3104"/>
    <w:rsid w:val="002A5EF0"/>
    <w:rsid w:val="002A635D"/>
    <w:rsid w:val="002A7B0B"/>
    <w:rsid w:val="002B1C86"/>
    <w:rsid w:val="002B6E8C"/>
    <w:rsid w:val="002C7283"/>
    <w:rsid w:val="002D1868"/>
    <w:rsid w:val="002D2821"/>
    <w:rsid w:val="002D3356"/>
    <w:rsid w:val="002D3AED"/>
    <w:rsid w:val="002E3D5C"/>
    <w:rsid w:val="002E7E20"/>
    <w:rsid w:val="002F0886"/>
    <w:rsid w:val="00307277"/>
    <w:rsid w:val="003131D6"/>
    <w:rsid w:val="00325AF5"/>
    <w:rsid w:val="00326DD8"/>
    <w:rsid w:val="0033160F"/>
    <w:rsid w:val="00331E55"/>
    <w:rsid w:val="0033231C"/>
    <w:rsid w:val="00335B47"/>
    <w:rsid w:val="00341251"/>
    <w:rsid w:val="003446B3"/>
    <w:rsid w:val="003507F7"/>
    <w:rsid w:val="00355514"/>
    <w:rsid w:val="00355C5D"/>
    <w:rsid w:val="00362482"/>
    <w:rsid w:val="003624C3"/>
    <w:rsid w:val="00365B86"/>
    <w:rsid w:val="0037043A"/>
    <w:rsid w:val="0037044A"/>
    <w:rsid w:val="00374FB1"/>
    <w:rsid w:val="00375D46"/>
    <w:rsid w:val="00380EA0"/>
    <w:rsid w:val="00385BB8"/>
    <w:rsid w:val="00392009"/>
    <w:rsid w:val="003A096A"/>
    <w:rsid w:val="003B4A71"/>
    <w:rsid w:val="003B65F2"/>
    <w:rsid w:val="003B6A91"/>
    <w:rsid w:val="003B72B8"/>
    <w:rsid w:val="003B7566"/>
    <w:rsid w:val="003C103F"/>
    <w:rsid w:val="003C3091"/>
    <w:rsid w:val="003C4C48"/>
    <w:rsid w:val="003D240C"/>
    <w:rsid w:val="003E27A4"/>
    <w:rsid w:val="003E2F6E"/>
    <w:rsid w:val="003E43EB"/>
    <w:rsid w:val="003E46CA"/>
    <w:rsid w:val="003E7C20"/>
    <w:rsid w:val="003F073B"/>
    <w:rsid w:val="003F536E"/>
    <w:rsid w:val="003F5F12"/>
    <w:rsid w:val="004001ED"/>
    <w:rsid w:val="00406453"/>
    <w:rsid w:val="00413583"/>
    <w:rsid w:val="004155CE"/>
    <w:rsid w:val="004204A9"/>
    <w:rsid w:val="00436E54"/>
    <w:rsid w:val="00440886"/>
    <w:rsid w:val="00445180"/>
    <w:rsid w:val="00445B3B"/>
    <w:rsid w:val="00451462"/>
    <w:rsid w:val="00464867"/>
    <w:rsid w:val="00467968"/>
    <w:rsid w:val="00470992"/>
    <w:rsid w:val="00474345"/>
    <w:rsid w:val="00481623"/>
    <w:rsid w:val="004822FE"/>
    <w:rsid w:val="0049076F"/>
    <w:rsid w:val="0049526C"/>
    <w:rsid w:val="00495C05"/>
    <w:rsid w:val="004A0DAD"/>
    <w:rsid w:val="004A2FB9"/>
    <w:rsid w:val="004A30E0"/>
    <w:rsid w:val="004B0392"/>
    <w:rsid w:val="004B4ECE"/>
    <w:rsid w:val="004B58DE"/>
    <w:rsid w:val="004B694B"/>
    <w:rsid w:val="004B6972"/>
    <w:rsid w:val="004C3A87"/>
    <w:rsid w:val="004D0F22"/>
    <w:rsid w:val="004D6AE6"/>
    <w:rsid w:val="004E5BFC"/>
    <w:rsid w:val="004F0092"/>
    <w:rsid w:val="00501692"/>
    <w:rsid w:val="005018F6"/>
    <w:rsid w:val="00504AD2"/>
    <w:rsid w:val="005050CA"/>
    <w:rsid w:val="00510905"/>
    <w:rsid w:val="00521DD2"/>
    <w:rsid w:val="00526A78"/>
    <w:rsid w:val="00537C21"/>
    <w:rsid w:val="00542200"/>
    <w:rsid w:val="005460ED"/>
    <w:rsid w:val="005466C6"/>
    <w:rsid w:val="005473B4"/>
    <w:rsid w:val="00562099"/>
    <w:rsid w:val="0056708A"/>
    <w:rsid w:val="00567A66"/>
    <w:rsid w:val="005718F0"/>
    <w:rsid w:val="00574B49"/>
    <w:rsid w:val="00582907"/>
    <w:rsid w:val="00587EA3"/>
    <w:rsid w:val="00596CFD"/>
    <w:rsid w:val="005A044D"/>
    <w:rsid w:val="005A2158"/>
    <w:rsid w:val="005B0D53"/>
    <w:rsid w:val="005B1F44"/>
    <w:rsid w:val="005B2245"/>
    <w:rsid w:val="005B5AA4"/>
    <w:rsid w:val="005B657E"/>
    <w:rsid w:val="005B669C"/>
    <w:rsid w:val="005B7205"/>
    <w:rsid w:val="005C6512"/>
    <w:rsid w:val="005C673B"/>
    <w:rsid w:val="005D1892"/>
    <w:rsid w:val="005D45D1"/>
    <w:rsid w:val="005D6FA2"/>
    <w:rsid w:val="005D7B30"/>
    <w:rsid w:val="005E4E32"/>
    <w:rsid w:val="005E6CE4"/>
    <w:rsid w:val="005E7855"/>
    <w:rsid w:val="005E7D85"/>
    <w:rsid w:val="005F09AE"/>
    <w:rsid w:val="005F2D07"/>
    <w:rsid w:val="005F2DF4"/>
    <w:rsid w:val="006057A5"/>
    <w:rsid w:val="00605EEE"/>
    <w:rsid w:val="00613BAA"/>
    <w:rsid w:val="006164A4"/>
    <w:rsid w:val="00617A97"/>
    <w:rsid w:val="00620B28"/>
    <w:rsid w:val="00622325"/>
    <w:rsid w:val="00622DC3"/>
    <w:rsid w:val="0062548F"/>
    <w:rsid w:val="00625C05"/>
    <w:rsid w:val="006263DE"/>
    <w:rsid w:val="0063018F"/>
    <w:rsid w:val="00635154"/>
    <w:rsid w:val="0064374C"/>
    <w:rsid w:val="006447C8"/>
    <w:rsid w:val="00645284"/>
    <w:rsid w:val="00645F11"/>
    <w:rsid w:val="006472B5"/>
    <w:rsid w:val="006473FB"/>
    <w:rsid w:val="00651E26"/>
    <w:rsid w:val="0066197C"/>
    <w:rsid w:val="006661E3"/>
    <w:rsid w:val="00667CDC"/>
    <w:rsid w:val="00670787"/>
    <w:rsid w:val="006734A2"/>
    <w:rsid w:val="00674696"/>
    <w:rsid w:val="00680089"/>
    <w:rsid w:val="00680819"/>
    <w:rsid w:val="00680CEE"/>
    <w:rsid w:val="00681BF5"/>
    <w:rsid w:val="006837FC"/>
    <w:rsid w:val="00683A31"/>
    <w:rsid w:val="006925EC"/>
    <w:rsid w:val="0069472F"/>
    <w:rsid w:val="00696197"/>
    <w:rsid w:val="006B0C66"/>
    <w:rsid w:val="006B4C9F"/>
    <w:rsid w:val="006B7DC5"/>
    <w:rsid w:val="006C013F"/>
    <w:rsid w:val="006C124A"/>
    <w:rsid w:val="006D28A4"/>
    <w:rsid w:val="006D4A93"/>
    <w:rsid w:val="006D5AAA"/>
    <w:rsid w:val="006D68F2"/>
    <w:rsid w:val="006D725F"/>
    <w:rsid w:val="006E239B"/>
    <w:rsid w:val="006E4454"/>
    <w:rsid w:val="006E7543"/>
    <w:rsid w:val="006F2C26"/>
    <w:rsid w:val="006F35D2"/>
    <w:rsid w:val="006F381A"/>
    <w:rsid w:val="006F56E3"/>
    <w:rsid w:val="007009F3"/>
    <w:rsid w:val="007077A7"/>
    <w:rsid w:val="007077B5"/>
    <w:rsid w:val="00707EE9"/>
    <w:rsid w:val="0071564B"/>
    <w:rsid w:val="00715D1F"/>
    <w:rsid w:val="007200CA"/>
    <w:rsid w:val="00726484"/>
    <w:rsid w:val="00726CA6"/>
    <w:rsid w:val="00743891"/>
    <w:rsid w:val="00746812"/>
    <w:rsid w:val="00755B1D"/>
    <w:rsid w:val="0076029B"/>
    <w:rsid w:val="0076041B"/>
    <w:rsid w:val="00764F59"/>
    <w:rsid w:val="00767A6C"/>
    <w:rsid w:val="00770A4A"/>
    <w:rsid w:val="0077452D"/>
    <w:rsid w:val="007748F1"/>
    <w:rsid w:val="00774E64"/>
    <w:rsid w:val="00776FE8"/>
    <w:rsid w:val="0078134D"/>
    <w:rsid w:val="007850E6"/>
    <w:rsid w:val="007864CE"/>
    <w:rsid w:val="00791963"/>
    <w:rsid w:val="007A0474"/>
    <w:rsid w:val="007A2763"/>
    <w:rsid w:val="007A48E6"/>
    <w:rsid w:val="007A4BE9"/>
    <w:rsid w:val="007C2FC9"/>
    <w:rsid w:val="007C3224"/>
    <w:rsid w:val="007C6FE7"/>
    <w:rsid w:val="007D22B6"/>
    <w:rsid w:val="007D2739"/>
    <w:rsid w:val="007D3A3C"/>
    <w:rsid w:val="007D5831"/>
    <w:rsid w:val="007D6328"/>
    <w:rsid w:val="007D7670"/>
    <w:rsid w:val="007D7B02"/>
    <w:rsid w:val="007E521E"/>
    <w:rsid w:val="007F36F0"/>
    <w:rsid w:val="007F4BBA"/>
    <w:rsid w:val="00801586"/>
    <w:rsid w:val="008037BB"/>
    <w:rsid w:val="008047E7"/>
    <w:rsid w:val="00804D8A"/>
    <w:rsid w:val="008105C6"/>
    <w:rsid w:val="00830620"/>
    <w:rsid w:val="00831637"/>
    <w:rsid w:val="00833618"/>
    <w:rsid w:val="0084051B"/>
    <w:rsid w:val="00841C10"/>
    <w:rsid w:val="00843525"/>
    <w:rsid w:val="008444A5"/>
    <w:rsid w:val="0084797D"/>
    <w:rsid w:val="008628C0"/>
    <w:rsid w:val="00862C44"/>
    <w:rsid w:val="00864B51"/>
    <w:rsid w:val="00874692"/>
    <w:rsid w:val="00875028"/>
    <w:rsid w:val="008767BE"/>
    <w:rsid w:val="008859B4"/>
    <w:rsid w:val="00894C86"/>
    <w:rsid w:val="00895ADB"/>
    <w:rsid w:val="008A1D77"/>
    <w:rsid w:val="008A69B5"/>
    <w:rsid w:val="008B4E3F"/>
    <w:rsid w:val="008C0601"/>
    <w:rsid w:val="008C4DA7"/>
    <w:rsid w:val="008C7CC5"/>
    <w:rsid w:val="008D369F"/>
    <w:rsid w:val="008D375E"/>
    <w:rsid w:val="008E77D8"/>
    <w:rsid w:val="008F3632"/>
    <w:rsid w:val="008F650E"/>
    <w:rsid w:val="009014B3"/>
    <w:rsid w:val="00902565"/>
    <w:rsid w:val="00904615"/>
    <w:rsid w:val="0091094A"/>
    <w:rsid w:val="00912374"/>
    <w:rsid w:val="00913066"/>
    <w:rsid w:val="00914E62"/>
    <w:rsid w:val="00922331"/>
    <w:rsid w:val="009238AD"/>
    <w:rsid w:val="00924347"/>
    <w:rsid w:val="0092458D"/>
    <w:rsid w:val="00931830"/>
    <w:rsid w:val="009354AE"/>
    <w:rsid w:val="00935693"/>
    <w:rsid w:val="009365E8"/>
    <w:rsid w:val="0093722C"/>
    <w:rsid w:val="009379D4"/>
    <w:rsid w:val="0094104D"/>
    <w:rsid w:val="009425B0"/>
    <w:rsid w:val="00942681"/>
    <w:rsid w:val="00943B55"/>
    <w:rsid w:val="00943E20"/>
    <w:rsid w:val="00953624"/>
    <w:rsid w:val="00953AC0"/>
    <w:rsid w:val="00955F0F"/>
    <w:rsid w:val="00956BC5"/>
    <w:rsid w:val="0096031E"/>
    <w:rsid w:val="00960976"/>
    <w:rsid w:val="00967C70"/>
    <w:rsid w:val="0097046C"/>
    <w:rsid w:val="00970B8C"/>
    <w:rsid w:val="00970C27"/>
    <w:rsid w:val="00970FFC"/>
    <w:rsid w:val="0097537E"/>
    <w:rsid w:val="00985756"/>
    <w:rsid w:val="009872F3"/>
    <w:rsid w:val="009902A7"/>
    <w:rsid w:val="00990648"/>
    <w:rsid w:val="009A04ED"/>
    <w:rsid w:val="009A0ADD"/>
    <w:rsid w:val="009A2F2A"/>
    <w:rsid w:val="009A497E"/>
    <w:rsid w:val="009A4E7C"/>
    <w:rsid w:val="009A5CB6"/>
    <w:rsid w:val="009A6CBC"/>
    <w:rsid w:val="009B2CF4"/>
    <w:rsid w:val="009B6ED4"/>
    <w:rsid w:val="009C5AA4"/>
    <w:rsid w:val="009C7071"/>
    <w:rsid w:val="009D0C67"/>
    <w:rsid w:val="009D41C6"/>
    <w:rsid w:val="009D48AD"/>
    <w:rsid w:val="009D5308"/>
    <w:rsid w:val="009F0E61"/>
    <w:rsid w:val="009F3293"/>
    <w:rsid w:val="00A143BF"/>
    <w:rsid w:val="00A167F8"/>
    <w:rsid w:val="00A175DC"/>
    <w:rsid w:val="00A225E4"/>
    <w:rsid w:val="00A317D9"/>
    <w:rsid w:val="00A33876"/>
    <w:rsid w:val="00A358C5"/>
    <w:rsid w:val="00A37CBE"/>
    <w:rsid w:val="00A422E0"/>
    <w:rsid w:val="00A4245B"/>
    <w:rsid w:val="00A44F46"/>
    <w:rsid w:val="00A51EB6"/>
    <w:rsid w:val="00A54AB3"/>
    <w:rsid w:val="00A57E9D"/>
    <w:rsid w:val="00A62A2D"/>
    <w:rsid w:val="00A64E36"/>
    <w:rsid w:val="00A64EB5"/>
    <w:rsid w:val="00A6769E"/>
    <w:rsid w:val="00A705F5"/>
    <w:rsid w:val="00A717FE"/>
    <w:rsid w:val="00A77056"/>
    <w:rsid w:val="00A84432"/>
    <w:rsid w:val="00A86C78"/>
    <w:rsid w:val="00A90E56"/>
    <w:rsid w:val="00A93C7C"/>
    <w:rsid w:val="00A93DC4"/>
    <w:rsid w:val="00AA02F8"/>
    <w:rsid w:val="00AA3C6B"/>
    <w:rsid w:val="00AA4870"/>
    <w:rsid w:val="00AA59B2"/>
    <w:rsid w:val="00AA6E77"/>
    <w:rsid w:val="00AB0444"/>
    <w:rsid w:val="00AB24D7"/>
    <w:rsid w:val="00AB2675"/>
    <w:rsid w:val="00AC4402"/>
    <w:rsid w:val="00AC4DE4"/>
    <w:rsid w:val="00AD2A3E"/>
    <w:rsid w:val="00AE260D"/>
    <w:rsid w:val="00AE32AE"/>
    <w:rsid w:val="00AE3642"/>
    <w:rsid w:val="00AE518B"/>
    <w:rsid w:val="00AE64F0"/>
    <w:rsid w:val="00AF1319"/>
    <w:rsid w:val="00AF20FB"/>
    <w:rsid w:val="00AF2985"/>
    <w:rsid w:val="00B01466"/>
    <w:rsid w:val="00B0151F"/>
    <w:rsid w:val="00B0434B"/>
    <w:rsid w:val="00B07754"/>
    <w:rsid w:val="00B1011A"/>
    <w:rsid w:val="00B11644"/>
    <w:rsid w:val="00B11AE5"/>
    <w:rsid w:val="00B12011"/>
    <w:rsid w:val="00B22A9C"/>
    <w:rsid w:val="00B22B32"/>
    <w:rsid w:val="00B261FB"/>
    <w:rsid w:val="00B32E1C"/>
    <w:rsid w:val="00B35A9D"/>
    <w:rsid w:val="00B37DA4"/>
    <w:rsid w:val="00B41883"/>
    <w:rsid w:val="00B434DC"/>
    <w:rsid w:val="00B4494E"/>
    <w:rsid w:val="00B5235F"/>
    <w:rsid w:val="00B528E7"/>
    <w:rsid w:val="00B53F96"/>
    <w:rsid w:val="00B5403B"/>
    <w:rsid w:val="00B55D75"/>
    <w:rsid w:val="00B6206C"/>
    <w:rsid w:val="00B62CD3"/>
    <w:rsid w:val="00B67EAC"/>
    <w:rsid w:val="00B70AD0"/>
    <w:rsid w:val="00B750F5"/>
    <w:rsid w:val="00B805F9"/>
    <w:rsid w:val="00B81D1C"/>
    <w:rsid w:val="00B84ECA"/>
    <w:rsid w:val="00B970DF"/>
    <w:rsid w:val="00B97E4E"/>
    <w:rsid w:val="00BB1D78"/>
    <w:rsid w:val="00BB3E6F"/>
    <w:rsid w:val="00BB6577"/>
    <w:rsid w:val="00BC0F25"/>
    <w:rsid w:val="00BC68B1"/>
    <w:rsid w:val="00BD3DF0"/>
    <w:rsid w:val="00BD7BD5"/>
    <w:rsid w:val="00BE0A6D"/>
    <w:rsid w:val="00BE2D51"/>
    <w:rsid w:val="00C00AC8"/>
    <w:rsid w:val="00C051D9"/>
    <w:rsid w:val="00C055E8"/>
    <w:rsid w:val="00C05D7C"/>
    <w:rsid w:val="00C141BA"/>
    <w:rsid w:val="00C16B60"/>
    <w:rsid w:val="00C21B7A"/>
    <w:rsid w:val="00C2208B"/>
    <w:rsid w:val="00C25B18"/>
    <w:rsid w:val="00C2766C"/>
    <w:rsid w:val="00C30177"/>
    <w:rsid w:val="00C31E35"/>
    <w:rsid w:val="00C32676"/>
    <w:rsid w:val="00C35FD5"/>
    <w:rsid w:val="00C368B4"/>
    <w:rsid w:val="00C368B7"/>
    <w:rsid w:val="00C36F7D"/>
    <w:rsid w:val="00C41F82"/>
    <w:rsid w:val="00C44B32"/>
    <w:rsid w:val="00C53589"/>
    <w:rsid w:val="00C625B2"/>
    <w:rsid w:val="00C63607"/>
    <w:rsid w:val="00C63723"/>
    <w:rsid w:val="00C75CFD"/>
    <w:rsid w:val="00C775D1"/>
    <w:rsid w:val="00C81068"/>
    <w:rsid w:val="00C85A0C"/>
    <w:rsid w:val="00CA4297"/>
    <w:rsid w:val="00CA6752"/>
    <w:rsid w:val="00CB0F05"/>
    <w:rsid w:val="00CB1110"/>
    <w:rsid w:val="00CB6185"/>
    <w:rsid w:val="00CB703F"/>
    <w:rsid w:val="00CB782E"/>
    <w:rsid w:val="00CC2D18"/>
    <w:rsid w:val="00CD3CD0"/>
    <w:rsid w:val="00CD74B0"/>
    <w:rsid w:val="00CD7C3B"/>
    <w:rsid w:val="00CE4108"/>
    <w:rsid w:val="00CF00BE"/>
    <w:rsid w:val="00D03881"/>
    <w:rsid w:val="00D06DB2"/>
    <w:rsid w:val="00D10753"/>
    <w:rsid w:val="00D10BB6"/>
    <w:rsid w:val="00D1495C"/>
    <w:rsid w:val="00D15525"/>
    <w:rsid w:val="00D23EB2"/>
    <w:rsid w:val="00D25926"/>
    <w:rsid w:val="00D30203"/>
    <w:rsid w:val="00D303F8"/>
    <w:rsid w:val="00D32012"/>
    <w:rsid w:val="00D3262F"/>
    <w:rsid w:val="00D32C93"/>
    <w:rsid w:val="00D44154"/>
    <w:rsid w:val="00D468BF"/>
    <w:rsid w:val="00D512DB"/>
    <w:rsid w:val="00D52291"/>
    <w:rsid w:val="00D52846"/>
    <w:rsid w:val="00D53678"/>
    <w:rsid w:val="00D537D9"/>
    <w:rsid w:val="00D5512B"/>
    <w:rsid w:val="00D56C5A"/>
    <w:rsid w:val="00D65E49"/>
    <w:rsid w:val="00D67DAD"/>
    <w:rsid w:val="00D70177"/>
    <w:rsid w:val="00D70F22"/>
    <w:rsid w:val="00D73DA4"/>
    <w:rsid w:val="00D74E8C"/>
    <w:rsid w:val="00D90D76"/>
    <w:rsid w:val="00D91A79"/>
    <w:rsid w:val="00D96A63"/>
    <w:rsid w:val="00DA1223"/>
    <w:rsid w:val="00DA2E88"/>
    <w:rsid w:val="00DA369F"/>
    <w:rsid w:val="00DA7ECE"/>
    <w:rsid w:val="00DB0A93"/>
    <w:rsid w:val="00DB0C31"/>
    <w:rsid w:val="00DB162F"/>
    <w:rsid w:val="00DB2487"/>
    <w:rsid w:val="00DB66C2"/>
    <w:rsid w:val="00DC0050"/>
    <w:rsid w:val="00DC20B2"/>
    <w:rsid w:val="00DC2F33"/>
    <w:rsid w:val="00DC31F1"/>
    <w:rsid w:val="00DC4E52"/>
    <w:rsid w:val="00DC6F1E"/>
    <w:rsid w:val="00DD0D9A"/>
    <w:rsid w:val="00DD1938"/>
    <w:rsid w:val="00DD44B9"/>
    <w:rsid w:val="00DE06D4"/>
    <w:rsid w:val="00DE11A0"/>
    <w:rsid w:val="00DE616C"/>
    <w:rsid w:val="00DF20A6"/>
    <w:rsid w:val="00DF74C1"/>
    <w:rsid w:val="00E00F1C"/>
    <w:rsid w:val="00E0240C"/>
    <w:rsid w:val="00E11641"/>
    <w:rsid w:val="00E143BE"/>
    <w:rsid w:val="00E14F8D"/>
    <w:rsid w:val="00E154B0"/>
    <w:rsid w:val="00E23314"/>
    <w:rsid w:val="00E24BC3"/>
    <w:rsid w:val="00E25215"/>
    <w:rsid w:val="00E37145"/>
    <w:rsid w:val="00E37F4F"/>
    <w:rsid w:val="00E40FCC"/>
    <w:rsid w:val="00E4141E"/>
    <w:rsid w:val="00E551DC"/>
    <w:rsid w:val="00E61175"/>
    <w:rsid w:val="00E611DD"/>
    <w:rsid w:val="00E61F7E"/>
    <w:rsid w:val="00E6470A"/>
    <w:rsid w:val="00E66483"/>
    <w:rsid w:val="00E676BF"/>
    <w:rsid w:val="00E713E4"/>
    <w:rsid w:val="00E73C93"/>
    <w:rsid w:val="00E77BA8"/>
    <w:rsid w:val="00E82414"/>
    <w:rsid w:val="00E82B09"/>
    <w:rsid w:val="00E859CC"/>
    <w:rsid w:val="00E94B9F"/>
    <w:rsid w:val="00E95978"/>
    <w:rsid w:val="00E95C28"/>
    <w:rsid w:val="00EA7969"/>
    <w:rsid w:val="00EB0C89"/>
    <w:rsid w:val="00EC3175"/>
    <w:rsid w:val="00EC3D39"/>
    <w:rsid w:val="00EC42A5"/>
    <w:rsid w:val="00EC4B94"/>
    <w:rsid w:val="00ED6198"/>
    <w:rsid w:val="00EE471D"/>
    <w:rsid w:val="00EE6AEB"/>
    <w:rsid w:val="00EE781A"/>
    <w:rsid w:val="00EF0A1F"/>
    <w:rsid w:val="00EF1230"/>
    <w:rsid w:val="00EF3398"/>
    <w:rsid w:val="00EF3CCC"/>
    <w:rsid w:val="00EF4116"/>
    <w:rsid w:val="00F01B0F"/>
    <w:rsid w:val="00F077EA"/>
    <w:rsid w:val="00F10C4D"/>
    <w:rsid w:val="00F12747"/>
    <w:rsid w:val="00F17542"/>
    <w:rsid w:val="00F257AE"/>
    <w:rsid w:val="00F30B2A"/>
    <w:rsid w:val="00F32A4B"/>
    <w:rsid w:val="00F352D8"/>
    <w:rsid w:val="00F36CB0"/>
    <w:rsid w:val="00F37A82"/>
    <w:rsid w:val="00F462F7"/>
    <w:rsid w:val="00F46D93"/>
    <w:rsid w:val="00F47D59"/>
    <w:rsid w:val="00F5182F"/>
    <w:rsid w:val="00F51DDD"/>
    <w:rsid w:val="00F620D8"/>
    <w:rsid w:val="00F6749F"/>
    <w:rsid w:val="00F675B3"/>
    <w:rsid w:val="00F708B1"/>
    <w:rsid w:val="00F7262B"/>
    <w:rsid w:val="00F87579"/>
    <w:rsid w:val="00F90C7E"/>
    <w:rsid w:val="00FA22DE"/>
    <w:rsid w:val="00FA275E"/>
    <w:rsid w:val="00FA32B9"/>
    <w:rsid w:val="00FA4138"/>
    <w:rsid w:val="00FA42C0"/>
    <w:rsid w:val="00FA5A17"/>
    <w:rsid w:val="00FA756B"/>
    <w:rsid w:val="00FA7B4F"/>
    <w:rsid w:val="00FC0964"/>
    <w:rsid w:val="00FC32B1"/>
    <w:rsid w:val="00FC6813"/>
    <w:rsid w:val="00FD2FAB"/>
    <w:rsid w:val="00FD5EEC"/>
    <w:rsid w:val="00FD70D4"/>
    <w:rsid w:val="00FE003C"/>
    <w:rsid w:val="00FE020E"/>
    <w:rsid w:val="00FE3FFC"/>
    <w:rsid w:val="00FE4E9E"/>
    <w:rsid w:val="00FF0AA8"/>
    <w:rsid w:val="00FF4DC7"/>
    <w:rsid w:val="094A079A"/>
    <w:rsid w:val="5AF04C58"/>
    <w:rsid w:val="76626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99" w:semiHidden="0" w:name="header"/>
    <w:lsdException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5"/>
    <w:qFormat/>
    <w:uiPriority w:val="0"/>
    <w:pPr>
      <w:keepNext/>
      <w:keepLines/>
      <w:spacing w:before="340" w:after="330" w:line="576" w:lineRule="auto"/>
      <w:jc w:val="center"/>
      <w:outlineLvl w:val="0"/>
    </w:pPr>
    <w:rPr>
      <w:b/>
      <w:bCs/>
      <w:kern w:val="44"/>
      <w:sz w:val="44"/>
      <w:szCs w:val="44"/>
    </w:rPr>
  </w:style>
  <w:style w:type="paragraph" w:styleId="3">
    <w:name w:val="heading 2"/>
    <w:basedOn w:val="1"/>
    <w:next w:val="1"/>
    <w:link w:val="8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3"/>
    <w:qFormat/>
    <w:uiPriority w:val="99"/>
    <w:pPr>
      <w:keepNext/>
      <w:keepLines/>
      <w:spacing w:before="20" w:after="20" w:line="415" w:lineRule="auto"/>
      <w:ind w:firstLine="137" w:firstLineChars="49"/>
      <w:outlineLvl w:val="2"/>
    </w:pPr>
    <w:rPr>
      <w:rFonts w:hAnsi="黑体" w:eastAsia="黑体"/>
      <w:sz w:val="24"/>
      <w:szCs w:val="20"/>
    </w:rPr>
  </w:style>
  <w:style w:type="paragraph" w:styleId="5">
    <w:name w:val="heading 4"/>
    <w:basedOn w:val="1"/>
    <w:next w:val="1"/>
    <w:link w:val="76"/>
    <w:qFormat/>
    <w:uiPriority w:val="99"/>
    <w:pPr>
      <w:keepNext/>
      <w:keepLines/>
      <w:spacing w:before="280" w:after="290" w:line="374" w:lineRule="auto"/>
      <w:outlineLvl w:val="3"/>
    </w:pPr>
    <w:rPr>
      <w:rFonts w:hint="eastAsia" w:ascii="Cambria" w:hAnsi="Cambria"/>
      <w:b/>
      <w:sz w:val="28"/>
      <w:szCs w:val="20"/>
    </w:rPr>
  </w:style>
  <w:style w:type="paragraph" w:styleId="6">
    <w:name w:val="heading 5"/>
    <w:basedOn w:val="1"/>
    <w:next w:val="1"/>
    <w:link w:val="70"/>
    <w:qFormat/>
    <w:uiPriority w:val="9"/>
    <w:pPr>
      <w:keepNext/>
      <w:keepLines/>
      <w:spacing w:before="280" w:after="290" w:line="376" w:lineRule="auto"/>
      <w:outlineLvl w:val="4"/>
    </w:pPr>
    <w:rPr>
      <w:b/>
      <w:bCs/>
      <w:sz w:val="28"/>
      <w:szCs w:val="28"/>
    </w:rPr>
  </w:style>
  <w:style w:type="paragraph" w:styleId="7">
    <w:name w:val="heading 6"/>
    <w:basedOn w:val="1"/>
    <w:next w:val="1"/>
    <w:link w:val="6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7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72"/>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68"/>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2">
    <w:name w:val="Default Paragraph Font"/>
    <w:semiHidden/>
    <w:unhideWhenUsed/>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86"/>
    <w:qFormat/>
    <w:uiPriority w:val="0"/>
    <w:rPr>
      <w:b/>
      <w:bCs/>
      <w:szCs w:val="24"/>
    </w:rPr>
  </w:style>
  <w:style w:type="paragraph" w:styleId="12">
    <w:name w:val="annotation text"/>
    <w:basedOn w:val="1"/>
    <w:link w:val="64"/>
    <w:unhideWhenUsed/>
    <w:qFormat/>
    <w:uiPriority w:val="99"/>
    <w:pPr>
      <w:jc w:val="left"/>
    </w:pPr>
    <w:rPr>
      <w:szCs w:val="20"/>
    </w:rPr>
  </w:style>
  <w:style w:type="paragraph" w:styleId="13">
    <w:name w:val="toc 7"/>
    <w:basedOn w:val="1"/>
    <w:next w:val="1"/>
    <w:qFormat/>
    <w:uiPriority w:val="39"/>
    <w:pPr>
      <w:ind w:left="2520" w:leftChars="1200"/>
    </w:pPr>
  </w:style>
  <w:style w:type="paragraph" w:styleId="14">
    <w:name w:val="Normal Indent"/>
    <w:basedOn w:val="1"/>
    <w:link w:val="57"/>
    <w:uiPriority w:val="0"/>
    <w:pPr>
      <w:ind w:firstLine="420"/>
    </w:pPr>
    <w:rPr>
      <w:b/>
      <w:sz w:val="24"/>
      <w:szCs w:val="20"/>
    </w:rPr>
  </w:style>
  <w:style w:type="paragraph" w:styleId="15">
    <w:name w:val="caption"/>
    <w:basedOn w:val="1"/>
    <w:next w:val="1"/>
    <w:qFormat/>
    <w:uiPriority w:val="35"/>
    <w:rPr>
      <w:rFonts w:ascii="Cambria" w:hAnsi="Cambria" w:eastAsia="黑体"/>
      <w:sz w:val="20"/>
      <w:szCs w:val="20"/>
    </w:rPr>
  </w:style>
  <w:style w:type="paragraph" w:styleId="16">
    <w:name w:val="Document Map"/>
    <w:basedOn w:val="1"/>
    <w:link w:val="54"/>
    <w:qFormat/>
    <w:uiPriority w:val="0"/>
    <w:pPr>
      <w:shd w:val="clear" w:color="auto" w:fill="000080"/>
    </w:pPr>
  </w:style>
  <w:style w:type="paragraph" w:styleId="17">
    <w:name w:val="Body Text 3"/>
    <w:basedOn w:val="1"/>
    <w:link w:val="92"/>
    <w:uiPriority w:val="0"/>
    <w:rPr>
      <w:rFonts w:ascii="宋体"/>
      <w:sz w:val="24"/>
      <w:szCs w:val="20"/>
    </w:rPr>
  </w:style>
  <w:style w:type="paragraph" w:styleId="18">
    <w:name w:val="Body Text"/>
    <w:basedOn w:val="1"/>
    <w:link w:val="56"/>
    <w:qFormat/>
    <w:uiPriority w:val="0"/>
    <w:pPr>
      <w:spacing w:after="120"/>
    </w:pPr>
  </w:style>
  <w:style w:type="paragraph" w:styleId="19">
    <w:name w:val="Body Text Indent"/>
    <w:basedOn w:val="1"/>
    <w:link w:val="80"/>
    <w:uiPriority w:val="0"/>
    <w:pPr>
      <w:spacing w:line="360" w:lineRule="auto"/>
      <w:ind w:firstLine="420"/>
    </w:pPr>
    <w:rPr>
      <w:rFonts w:ascii="宋体"/>
      <w:sz w:val="24"/>
      <w:szCs w:val="20"/>
    </w:rPr>
  </w:style>
  <w:style w:type="paragraph" w:styleId="20">
    <w:name w:val="toc 5"/>
    <w:basedOn w:val="1"/>
    <w:next w:val="1"/>
    <w:qFormat/>
    <w:uiPriority w:val="39"/>
    <w:pPr>
      <w:ind w:left="1680" w:leftChars="800"/>
    </w:pPr>
  </w:style>
  <w:style w:type="paragraph" w:styleId="21">
    <w:name w:val="toc 3"/>
    <w:basedOn w:val="1"/>
    <w:next w:val="1"/>
    <w:qFormat/>
    <w:uiPriority w:val="39"/>
    <w:pPr>
      <w:ind w:left="840" w:leftChars="400"/>
      <w:jc w:val="left"/>
    </w:pPr>
  </w:style>
  <w:style w:type="paragraph" w:styleId="22">
    <w:name w:val="Plain Text"/>
    <w:basedOn w:val="1"/>
    <w:link w:val="97"/>
    <w:qFormat/>
    <w:uiPriority w:val="0"/>
    <w:rPr>
      <w:rFonts w:ascii="宋体" w:hAnsi="Courier New"/>
      <w:sz w:val="28"/>
      <w:szCs w:val="20"/>
    </w:rPr>
  </w:style>
  <w:style w:type="paragraph" w:styleId="23">
    <w:name w:val="toc 8"/>
    <w:basedOn w:val="1"/>
    <w:next w:val="1"/>
    <w:qFormat/>
    <w:uiPriority w:val="39"/>
    <w:pPr>
      <w:ind w:left="2940" w:leftChars="1400"/>
    </w:pPr>
  </w:style>
  <w:style w:type="paragraph" w:styleId="24">
    <w:name w:val="Date"/>
    <w:basedOn w:val="1"/>
    <w:next w:val="1"/>
    <w:qFormat/>
    <w:uiPriority w:val="0"/>
    <w:pPr>
      <w:ind w:left="100" w:leftChars="2500"/>
    </w:pPr>
  </w:style>
  <w:style w:type="paragraph" w:styleId="25">
    <w:name w:val="Body Text Indent 2"/>
    <w:basedOn w:val="1"/>
    <w:link w:val="88"/>
    <w:uiPriority w:val="0"/>
    <w:pPr>
      <w:spacing w:line="420" w:lineRule="exact"/>
      <w:ind w:firstLine="525"/>
    </w:pPr>
    <w:rPr>
      <w:rFonts w:ascii="宋体"/>
      <w:szCs w:val="20"/>
    </w:rPr>
  </w:style>
  <w:style w:type="paragraph" w:styleId="26">
    <w:name w:val="Balloon Text"/>
    <w:basedOn w:val="1"/>
    <w:link w:val="98"/>
    <w:unhideWhenUsed/>
    <w:qFormat/>
    <w:uiPriority w:val="99"/>
    <w:rPr>
      <w:sz w:val="18"/>
      <w:szCs w:val="18"/>
    </w:rPr>
  </w:style>
  <w:style w:type="paragraph" w:styleId="27">
    <w:name w:val="footer"/>
    <w:basedOn w:val="1"/>
    <w:link w:val="90"/>
    <w:uiPriority w:val="99"/>
    <w:pPr>
      <w:tabs>
        <w:tab w:val="center" w:pos="4153"/>
        <w:tab w:val="right" w:pos="8306"/>
      </w:tabs>
      <w:snapToGrid w:val="0"/>
      <w:jc w:val="left"/>
    </w:pPr>
    <w:rPr>
      <w:sz w:val="18"/>
      <w:szCs w:val="20"/>
    </w:rPr>
  </w:style>
  <w:style w:type="paragraph" w:styleId="28">
    <w:name w:val="header"/>
    <w:basedOn w:val="1"/>
    <w:link w:val="7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29">
    <w:name w:val="toc 1"/>
    <w:basedOn w:val="1"/>
    <w:next w:val="1"/>
    <w:qFormat/>
    <w:uiPriority w:val="39"/>
    <w:pPr>
      <w:jc w:val="left"/>
    </w:pPr>
  </w:style>
  <w:style w:type="paragraph" w:styleId="30">
    <w:name w:val="toc 4"/>
    <w:basedOn w:val="1"/>
    <w:next w:val="1"/>
    <w:uiPriority w:val="39"/>
    <w:pPr>
      <w:ind w:left="1260" w:leftChars="600"/>
    </w:pPr>
  </w:style>
  <w:style w:type="paragraph" w:styleId="31">
    <w:name w:val="Subtitle"/>
    <w:basedOn w:val="1"/>
    <w:next w:val="1"/>
    <w:link w:val="87"/>
    <w:qFormat/>
    <w:uiPriority w:val="11"/>
    <w:pPr>
      <w:spacing w:before="240" w:after="60" w:line="312" w:lineRule="auto"/>
      <w:jc w:val="center"/>
      <w:outlineLvl w:val="1"/>
    </w:pPr>
    <w:rPr>
      <w:rFonts w:ascii="Cambria" w:hAnsi="Cambria"/>
      <w:b/>
      <w:bCs/>
      <w:kern w:val="28"/>
      <w:sz w:val="32"/>
      <w:szCs w:val="32"/>
    </w:rPr>
  </w:style>
  <w:style w:type="paragraph" w:styleId="32">
    <w:name w:val="footnote text"/>
    <w:basedOn w:val="1"/>
    <w:link w:val="67"/>
    <w:uiPriority w:val="0"/>
    <w:rPr>
      <w:sz w:val="20"/>
      <w:szCs w:val="20"/>
    </w:rPr>
  </w:style>
  <w:style w:type="paragraph" w:styleId="33">
    <w:name w:val="toc 6"/>
    <w:basedOn w:val="1"/>
    <w:next w:val="1"/>
    <w:uiPriority w:val="39"/>
    <w:pPr>
      <w:ind w:left="2100" w:leftChars="1000"/>
    </w:pPr>
  </w:style>
  <w:style w:type="paragraph" w:styleId="34">
    <w:name w:val="Body Text Indent 3"/>
    <w:basedOn w:val="1"/>
    <w:link w:val="59"/>
    <w:qFormat/>
    <w:uiPriority w:val="0"/>
    <w:pPr>
      <w:spacing w:after="120"/>
      <w:ind w:left="420" w:leftChars="200"/>
    </w:pPr>
    <w:rPr>
      <w:sz w:val="16"/>
      <w:szCs w:val="16"/>
    </w:rPr>
  </w:style>
  <w:style w:type="paragraph" w:styleId="35">
    <w:name w:val="table of figures"/>
    <w:basedOn w:val="1"/>
    <w:next w:val="1"/>
    <w:qFormat/>
    <w:uiPriority w:val="0"/>
    <w:pPr>
      <w:ind w:left="200" w:leftChars="200" w:hanging="200" w:hangingChars="200"/>
    </w:pPr>
  </w:style>
  <w:style w:type="paragraph" w:styleId="36">
    <w:name w:val="toc 2"/>
    <w:basedOn w:val="1"/>
    <w:next w:val="1"/>
    <w:qFormat/>
    <w:uiPriority w:val="39"/>
    <w:pPr>
      <w:ind w:left="420" w:leftChars="200"/>
      <w:jc w:val="left"/>
    </w:pPr>
  </w:style>
  <w:style w:type="paragraph" w:styleId="37">
    <w:name w:val="toc 9"/>
    <w:basedOn w:val="1"/>
    <w:next w:val="1"/>
    <w:qFormat/>
    <w:uiPriority w:val="39"/>
    <w:pPr>
      <w:ind w:left="3360" w:leftChars="1600"/>
    </w:pPr>
  </w:style>
  <w:style w:type="paragraph" w:styleId="38">
    <w:name w:val="List Continue 2"/>
    <w:basedOn w:val="1"/>
    <w:uiPriority w:val="0"/>
    <w:pPr>
      <w:spacing w:after="120"/>
      <w:ind w:left="840"/>
    </w:pPr>
  </w:style>
  <w:style w:type="paragraph" w:styleId="39">
    <w:name w:val="HTML Preformatted"/>
    <w:basedOn w:val="1"/>
    <w:link w:val="12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宋体" w:hAnsi="宋体" w:cs="宋体" w:eastAsiaTheme="minorEastAsia"/>
      <w:kern w:val="1"/>
      <w:sz w:val="24"/>
      <w:lang w:eastAsia="ar-SA"/>
    </w:rPr>
  </w:style>
  <w:style w:type="paragraph" w:styleId="40">
    <w:name w:val="Normal (Web)"/>
    <w:basedOn w:val="1"/>
    <w:uiPriority w:val="0"/>
    <w:pPr>
      <w:widowControl/>
      <w:spacing w:before="100" w:beforeAutospacing="1" w:after="100" w:afterAutospacing="1"/>
      <w:jc w:val="left"/>
    </w:pPr>
    <w:rPr>
      <w:rFonts w:ascii="宋体" w:hAnsi="宋体" w:cs="宋体"/>
      <w:kern w:val="0"/>
      <w:sz w:val="24"/>
    </w:rPr>
  </w:style>
  <w:style w:type="paragraph" w:styleId="41">
    <w:name w:val="Title"/>
    <w:basedOn w:val="1"/>
    <w:link w:val="74"/>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43">
    <w:name w:val="Strong"/>
    <w:qFormat/>
    <w:uiPriority w:val="22"/>
    <w:rPr>
      <w:b/>
      <w:bCs/>
    </w:rPr>
  </w:style>
  <w:style w:type="character" w:styleId="44">
    <w:name w:val="page number"/>
    <w:qFormat/>
    <w:uiPriority w:val="0"/>
  </w:style>
  <w:style w:type="character" w:styleId="45">
    <w:name w:val="FollowedHyperlink"/>
    <w:uiPriority w:val="0"/>
    <w:rPr>
      <w:color w:val="800080"/>
      <w:u w:val="single"/>
    </w:rPr>
  </w:style>
  <w:style w:type="character" w:styleId="46">
    <w:name w:val="Emphasis"/>
    <w:qFormat/>
    <w:uiPriority w:val="20"/>
    <w:rPr>
      <w:i/>
      <w:iCs/>
    </w:rPr>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styleId="49">
    <w:name w:val="footnote reference"/>
    <w:qFormat/>
    <w:uiPriority w:val="0"/>
    <w:rPr>
      <w:vertAlign w:val="superscript"/>
    </w:rPr>
  </w:style>
  <w:style w:type="character" w:customStyle="1" w:styleId="51">
    <w:name w:val="Intense Reference"/>
    <w:qFormat/>
    <w:uiPriority w:val="32"/>
    <w:rPr>
      <w:b/>
      <w:bCs/>
      <w:smallCaps/>
      <w:color w:val="C0504D"/>
      <w:spacing w:val="5"/>
      <w:u w:val="single"/>
    </w:rPr>
  </w:style>
  <w:style w:type="character" w:customStyle="1" w:styleId="52">
    <w:name w:val="Char Char"/>
    <w:qFormat/>
    <w:uiPriority w:val="0"/>
    <w:rPr>
      <w:rFonts w:ascii="Arial" w:hAnsi="Arial" w:eastAsia="黑体"/>
      <w:b/>
      <w:bCs/>
      <w:kern w:val="2"/>
      <w:sz w:val="32"/>
      <w:szCs w:val="32"/>
      <w:lang w:val="en-US" w:eastAsia="zh-CN" w:bidi="ar-SA"/>
    </w:rPr>
  </w:style>
  <w:style w:type="character" w:customStyle="1" w:styleId="53">
    <w:name w:val="Char Char2"/>
    <w:qFormat/>
    <w:uiPriority w:val="0"/>
    <w:rPr>
      <w:rFonts w:eastAsia="宋体"/>
      <w:kern w:val="2"/>
      <w:sz w:val="21"/>
      <w:szCs w:val="24"/>
      <w:lang w:val="en-US" w:eastAsia="zh-CN" w:bidi="ar-SA"/>
    </w:rPr>
  </w:style>
  <w:style w:type="character" w:customStyle="1" w:styleId="54">
    <w:name w:val="文档结构图 Char"/>
    <w:link w:val="16"/>
    <w:qFormat/>
    <w:uiPriority w:val="0"/>
    <w:rPr>
      <w:kern w:val="2"/>
      <w:sz w:val="21"/>
      <w:szCs w:val="24"/>
      <w:shd w:val="clear" w:color="auto" w:fill="000080"/>
    </w:rPr>
  </w:style>
  <w:style w:type="character" w:customStyle="1" w:styleId="55">
    <w:name w:val="Subtle Emphasis"/>
    <w:qFormat/>
    <w:uiPriority w:val="19"/>
    <w:rPr>
      <w:i/>
      <w:iCs/>
      <w:color w:val="808080"/>
    </w:rPr>
  </w:style>
  <w:style w:type="character" w:customStyle="1" w:styleId="56">
    <w:name w:val="正文文本 Char"/>
    <w:link w:val="18"/>
    <w:qFormat/>
    <w:uiPriority w:val="0"/>
    <w:rPr>
      <w:kern w:val="2"/>
      <w:sz w:val="21"/>
      <w:szCs w:val="24"/>
    </w:rPr>
  </w:style>
  <w:style w:type="character" w:customStyle="1" w:styleId="57">
    <w:name w:val="正文缩进 Char"/>
    <w:link w:val="14"/>
    <w:qFormat/>
    <w:uiPriority w:val="0"/>
    <w:rPr>
      <w:b/>
      <w:kern w:val="2"/>
      <w:sz w:val="24"/>
    </w:rPr>
  </w:style>
  <w:style w:type="character" w:customStyle="1" w:styleId="58">
    <w:name w:val="font161"/>
    <w:uiPriority w:val="0"/>
    <w:rPr>
      <w:b/>
      <w:bCs/>
      <w:sz w:val="32"/>
      <w:szCs w:val="32"/>
    </w:rPr>
  </w:style>
  <w:style w:type="character" w:customStyle="1" w:styleId="59">
    <w:name w:val="正文文本缩进 3 Char"/>
    <w:link w:val="34"/>
    <w:qFormat/>
    <w:uiPriority w:val="0"/>
    <w:rPr>
      <w:kern w:val="2"/>
      <w:sz w:val="16"/>
      <w:szCs w:val="16"/>
    </w:rPr>
  </w:style>
  <w:style w:type="character" w:customStyle="1" w:styleId="60">
    <w:name w:val="Intense Emphasis"/>
    <w:qFormat/>
    <w:uiPriority w:val="21"/>
    <w:rPr>
      <w:b/>
      <w:bCs/>
      <w:i/>
      <w:iCs/>
      <w:color w:val="4F81BD"/>
    </w:rPr>
  </w:style>
  <w:style w:type="character" w:customStyle="1" w:styleId="61">
    <w:name w:val="Book Title"/>
    <w:qFormat/>
    <w:uiPriority w:val="33"/>
    <w:rPr>
      <w:b/>
      <w:bCs/>
      <w:smallCaps/>
      <w:spacing w:val="5"/>
    </w:rPr>
  </w:style>
  <w:style w:type="character" w:customStyle="1" w:styleId="62">
    <w:name w:val="Char Char8"/>
    <w:qFormat/>
    <w:uiPriority w:val="0"/>
    <w:rPr>
      <w:rFonts w:ascii="Arial" w:hAnsi="Arial" w:eastAsia="黑体"/>
      <w:b/>
      <w:bCs/>
      <w:kern w:val="2"/>
      <w:sz w:val="32"/>
      <w:szCs w:val="32"/>
      <w:lang w:val="en-US" w:eastAsia="zh-CN" w:bidi="ar-SA"/>
    </w:rPr>
  </w:style>
  <w:style w:type="character" w:customStyle="1" w:styleId="63">
    <w:name w:val="Subtle Reference"/>
    <w:qFormat/>
    <w:uiPriority w:val="31"/>
    <w:rPr>
      <w:smallCaps/>
      <w:color w:val="C0504D"/>
      <w:u w:val="single"/>
    </w:rPr>
  </w:style>
  <w:style w:type="character" w:customStyle="1" w:styleId="64">
    <w:name w:val="批注文字 Char1"/>
    <w:link w:val="12"/>
    <w:semiHidden/>
    <w:qFormat/>
    <w:uiPriority w:val="99"/>
    <w:rPr>
      <w:kern w:val="2"/>
      <w:sz w:val="21"/>
    </w:rPr>
  </w:style>
  <w:style w:type="character" w:customStyle="1" w:styleId="65">
    <w:name w:val="引用 Char"/>
    <w:link w:val="66"/>
    <w:qFormat/>
    <w:uiPriority w:val="29"/>
    <w:rPr>
      <w:i/>
      <w:iCs/>
      <w:color w:val="000000"/>
      <w:kern w:val="2"/>
      <w:sz w:val="21"/>
      <w:szCs w:val="24"/>
    </w:rPr>
  </w:style>
  <w:style w:type="paragraph" w:styleId="66">
    <w:name w:val="Quote"/>
    <w:basedOn w:val="1"/>
    <w:next w:val="1"/>
    <w:link w:val="65"/>
    <w:qFormat/>
    <w:uiPriority w:val="29"/>
    <w:rPr>
      <w:i/>
      <w:iCs/>
      <w:color w:val="000000"/>
    </w:rPr>
  </w:style>
  <w:style w:type="character" w:customStyle="1" w:styleId="67">
    <w:name w:val="脚注文本 Char"/>
    <w:link w:val="32"/>
    <w:qFormat/>
    <w:uiPriority w:val="0"/>
    <w:rPr>
      <w:kern w:val="2"/>
    </w:rPr>
  </w:style>
  <w:style w:type="character" w:customStyle="1" w:styleId="68">
    <w:name w:val="标题 9 Char"/>
    <w:link w:val="10"/>
    <w:qFormat/>
    <w:uiPriority w:val="0"/>
    <w:rPr>
      <w:rFonts w:ascii="Arial" w:hAnsi="Arial" w:eastAsia="黑体"/>
      <w:sz w:val="21"/>
      <w:szCs w:val="21"/>
    </w:rPr>
  </w:style>
  <w:style w:type="character" w:customStyle="1" w:styleId="69">
    <w:name w:val="标题 6 Char"/>
    <w:link w:val="7"/>
    <w:uiPriority w:val="0"/>
    <w:rPr>
      <w:rFonts w:ascii="Arial" w:hAnsi="Arial" w:eastAsia="黑体"/>
      <w:b/>
      <w:bCs/>
      <w:sz w:val="24"/>
      <w:szCs w:val="24"/>
    </w:rPr>
  </w:style>
  <w:style w:type="character" w:customStyle="1" w:styleId="70">
    <w:name w:val="标题 5 Char"/>
    <w:link w:val="6"/>
    <w:semiHidden/>
    <w:qFormat/>
    <w:uiPriority w:val="9"/>
    <w:rPr>
      <w:b/>
      <w:bCs/>
      <w:kern w:val="2"/>
      <w:sz w:val="28"/>
      <w:szCs w:val="28"/>
    </w:rPr>
  </w:style>
  <w:style w:type="character" w:customStyle="1" w:styleId="71">
    <w:name w:val="页脚 Char"/>
    <w:uiPriority w:val="99"/>
    <w:rPr>
      <w:kern w:val="2"/>
      <w:sz w:val="18"/>
    </w:rPr>
  </w:style>
  <w:style w:type="character" w:customStyle="1" w:styleId="72">
    <w:name w:val="标题 8 Char"/>
    <w:link w:val="9"/>
    <w:qFormat/>
    <w:uiPriority w:val="0"/>
    <w:rPr>
      <w:rFonts w:ascii="Arial" w:hAnsi="Arial" w:eastAsia="黑体"/>
      <w:sz w:val="24"/>
      <w:szCs w:val="24"/>
    </w:rPr>
  </w:style>
  <w:style w:type="character" w:customStyle="1" w:styleId="73">
    <w:name w:val="页眉 Char1"/>
    <w:link w:val="28"/>
    <w:unhideWhenUsed/>
    <w:qFormat/>
    <w:uiPriority w:val="99"/>
    <w:rPr>
      <w:rFonts w:hint="default" w:eastAsia="宋体"/>
      <w:kern w:val="2"/>
      <w:sz w:val="18"/>
      <w:lang w:val="en-US" w:eastAsia="zh-CN"/>
    </w:rPr>
  </w:style>
  <w:style w:type="character" w:customStyle="1" w:styleId="74">
    <w:name w:val="标题 Char"/>
    <w:link w:val="41"/>
    <w:uiPriority w:val="0"/>
    <w:rPr>
      <w:rFonts w:ascii="Arial" w:hAnsi="Arial"/>
      <w:b/>
      <w:sz w:val="32"/>
    </w:rPr>
  </w:style>
  <w:style w:type="character" w:customStyle="1" w:styleId="75">
    <w:name w:val="标题 1 Char"/>
    <w:link w:val="2"/>
    <w:qFormat/>
    <w:uiPriority w:val="0"/>
    <w:rPr>
      <w:b/>
      <w:bCs/>
      <w:kern w:val="44"/>
      <w:sz w:val="44"/>
      <w:szCs w:val="44"/>
    </w:rPr>
  </w:style>
  <w:style w:type="character" w:customStyle="1" w:styleId="76">
    <w:name w:val="标题 4 Char1"/>
    <w:link w:val="5"/>
    <w:unhideWhenUsed/>
    <w:uiPriority w:val="99"/>
    <w:rPr>
      <w:rFonts w:hint="eastAsia" w:ascii="Cambria" w:hAnsi="Cambria" w:eastAsia="宋体"/>
      <w:b/>
      <w:kern w:val="2"/>
      <w:sz w:val="28"/>
    </w:rPr>
  </w:style>
  <w:style w:type="character" w:customStyle="1" w:styleId="77">
    <w:name w:val="标题 7 Char"/>
    <w:link w:val="8"/>
    <w:qFormat/>
    <w:uiPriority w:val="0"/>
    <w:rPr>
      <w:b/>
      <w:bCs/>
      <w:sz w:val="24"/>
      <w:szCs w:val="24"/>
    </w:rPr>
  </w:style>
  <w:style w:type="character" w:customStyle="1" w:styleId="78">
    <w:name w:val="无间隔 Char"/>
    <w:link w:val="79"/>
    <w:qFormat/>
    <w:uiPriority w:val="1"/>
    <w:rPr>
      <w:kern w:val="2"/>
      <w:sz w:val="21"/>
      <w:szCs w:val="24"/>
      <w:lang w:val="en-US" w:eastAsia="zh-CN" w:bidi="ar-SA"/>
    </w:rPr>
  </w:style>
  <w:style w:type="paragraph" w:styleId="79">
    <w:name w:val="No Spacing"/>
    <w:link w:val="78"/>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0">
    <w:name w:val="正文文本缩进 Char"/>
    <w:link w:val="19"/>
    <w:qFormat/>
    <w:uiPriority w:val="0"/>
    <w:rPr>
      <w:rFonts w:ascii="宋体"/>
      <w:kern w:val="2"/>
      <w:sz w:val="24"/>
    </w:rPr>
  </w:style>
  <w:style w:type="character" w:customStyle="1" w:styleId="81">
    <w:name w:val="标题 2 Char"/>
    <w:link w:val="3"/>
    <w:qFormat/>
    <w:uiPriority w:val="0"/>
    <w:rPr>
      <w:rFonts w:ascii="Arial" w:hAnsi="Arial" w:eastAsia="黑体"/>
      <w:b/>
      <w:bCs/>
      <w:kern w:val="2"/>
      <w:sz w:val="32"/>
      <w:szCs w:val="32"/>
    </w:rPr>
  </w:style>
  <w:style w:type="character" w:customStyle="1" w:styleId="82">
    <w:name w:val="页眉 Char"/>
    <w:qFormat/>
    <w:uiPriority w:val="0"/>
    <w:rPr>
      <w:kern w:val="2"/>
      <w:sz w:val="18"/>
    </w:rPr>
  </w:style>
  <w:style w:type="character" w:customStyle="1" w:styleId="83">
    <w:name w:val="样式 Char"/>
    <w:link w:val="84"/>
    <w:qFormat/>
    <w:uiPriority w:val="0"/>
    <w:rPr>
      <w:rFonts w:ascii="宋体" w:hAnsi="宋体" w:cs="宋体"/>
      <w:sz w:val="24"/>
      <w:szCs w:val="24"/>
      <w:lang w:val="en-US" w:eastAsia="zh-CN" w:bidi="ar-SA"/>
    </w:rPr>
  </w:style>
  <w:style w:type="paragraph" w:customStyle="1" w:styleId="84">
    <w:name w:val="样式"/>
    <w:link w:val="83"/>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85">
    <w:name w:val="批注文字 Char"/>
    <w:uiPriority w:val="0"/>
    <w:rPr>
      <w:rFonts w:eastAsia="宋体"/>
      <w:kern w:val="2"/>
      <w:sz w:val="21"/>
      <w:szCs w:val="24"/>
      <w:lang w:val="en-US" w:eastAsia="zh-CN" w:bidi="ar-SA"/>
    </w:rPr>
  </w:style>
  <w:style w:type="character" w:customStyle="1" w:styleId="86">
    <w:name w:val="批注主题 Char"/>
    <w:link w:val="11"/>
    <w:uiPriority w:val="0"/>
    <w:rPr>
      <w:b/>
      <w:bCs/>
      <w:kern w:val="2"/>
      <w:sz w:val="21"/>
      <w:szCs w:val="24"/>
    </w:rPr>
  </w:style>
  <w:style w:type="character" w:customStyle="1" w:styleId="87">
    <w:name w:val="副标题 Char"/>
    <w:link w:val="31"/>
    <w:uiPriority w:val="11"/>
    <w:rPr>
      <w:rFonts w:ascii="Cambria" w:hAnsi="Cambria" w:cs="Times New Roman"/>
      <w:b/>
      <w:bCs/>
      <w:kern w:val="28"/>
      <w:sz w:val="32"/>
      <w:szCs w:val="32"/>
    </w:rPr>
  </w:style>
  <w:style w:type="character" w:customStyle="1" w:styleId="88">
    <w:name w:val="正文文本缩进 2 Char"/>
    <w:link w:val="25"/>
    <w:uiPriority w:val="0"/>
    <w:rPr>
      <w:rFonts w:ascii="宋体"/>
      <w:kern w:val="2"/>
      <w:sz w:val="21"/>
    </w:rPr>
  </w:style>
  <w:style w:type="character" w:customStyle="1" w:styleId="89">
    <w:name w:val="标题 3 Char"/>
    <w:qFormat/>
    <w:uiPriority w:val="0"/>
    <w:rPr>
      <w:rFonts w:ascii="黑体" w:hAnsi="宋体" w:eastAsia="黑体"/>
      <w:bCs/>
      <w:kern w:val="2"/>
      <w:sz w:val="28"/>
      <w:szCs w:val="28"/>
    </w:rPr>
  </w:style>
  <w:style w:type="character" w:customStyle="1" w:styleId="90">
    <w:name w:val="页脚 Char1"/>
    <w:link w:val="27"/>
    <w:unhideWhenUsed/>
    <w:qFormat/>
    <w:uiPriority w:val="99"/>
    <w:rPr>
      <w:rFonts w:hint="default" w:eastAsia="宋体"/>
      <w:kern w:val="2"/>
      <w:sz w:val="18"/>
    </w:rPr>
  </w:style>
  <w:style w:type="character" w:customStyle="1" w:styleId="91">
    <w:name w:val="标题 4 Char"/>
    <w:qFormat/>
    <w:uiPriority w:val="0"/>
    <w:rPr>
      <w:rFonts w:ascii="Arial" w:hAnsi="Arial" w:eastAsia="黑体"/>
      <w:b/>
      <w:bCs/>
      <w:kern w:val="2"/>
      <w:sz w:val="28"/>
      <w:szCs w:val="28"/>
    </w:rPr>
  </w:style>
  <w:style w:type="character" w:customStyle="1" w:styleId="92">
    <w:name w:val="正文文本 3 Char"/>
    <w:link w:val="17"/>
    <w:uiPriority w:val="0"/>
    <w:rPr>
      <w:rFonts w:ascii="宋体"/>
      <w:kern w:val="2"/>
      <w:sz w:val="24"/>
    </w:rPr>
  </w:style>
  <w:style w:type="character" w:customStyle="1" w:styleId="93">
    <w:name w:val="标题 3 Char1"/>
    <w:link w:val="4"/>
    <w:unhideWhenUsed/>
    <w:uiPriority w:val="99"/>
    <w:rPr>
      <w:rFonts w:hint="default" w:hAnsi="黑体" w:eastAsia="黑体"/>
      <w:kern w:val="2"/>
      <w:sz w:val="24"/>
    </w:rPr>
  </w:style>
  <w:style w:type="character" w:customStyle="1" w:styleId="94">
    <w:name w:val="Char Char7"/>
    <w:uiPriority w:val="0"/>
    <w:rPr>
      <w:rFonts w:ascii="Arial" w:hAnsi="Arial" w:eastAsia="黑体"/>
      <w:b/>
      <w:bCs/>
      <w:kern w:val="2"/>
      <w:sz w:val="32"/>
      <w:szCs w:val="32"/>
      <w:lang w:val="en-US" w:eastAsia="zh-CN" w:bidi="ar-SA"/>
    </w:rPr>
  </w:style>
  <w:style w:type="character" w:customStyle="1" w:styleId="95">
    <w:name w:val="明显引用 Char"/>
    <w:link w:val="96"/>
    <w:qFormat/>
    <w:uiPriority w:val="30"/>
    <w:rPr>
      <w:b/>
      <w:bCs/>
      <w:i/>
      <w:iCs/>
      <w:color w:val="4F81BD"/>
      <w:kern w:val="2"/>
      <w:sz w:val="21"/>
      <w:szCs w:val="24"/>
    </w:rPr>
  </w:style>
  <w:style w:type="paragraph" w:styleId="96">
    <w:name w:val="Intense Quote"/>
    <w:basedOn w:val="1"/>
    <w:next w:val="1"/>
    <w:link w:val="95"/>
    <w:qFormat/>
    <w:uiPriority w:val="30"/>
    <w:pPr>
      <w:pBdr>
        <w:bottom w:val="single" w:color="4F81BD" w:sz="4" w:space="4"/>
      </w:pBdr>
      <w:spacing w:before="200" w:after="280"/>
      <w:ind w:left="936" w:right="936"/>
    </w:pPr>
    <w:rPr>
      <w:b/>
      <w:bCs/>
      <w:i/>
      <w:iCs/>
      <w:color w:val="4F81BD"/>
    </w:rPr>
  </w:style>
  <w:style w:type="character" w:customStyle="1" w:styleId="97">
    <w:name w:val="纯文本 Char"/>
    <w:link w:val="22"/>
    <w:qFormat/>
    <w:uiPriority w:val="0"/>
    <w:rPr>
      <w:rFonts w:ascii="宋体" w:hAnsi="Courier New"/>
      <w:kern w:val="2"/>
      <w:sz w:val="28"/>
    </w:rPr>
  </w:style>
  <w:style w:type="character" w:customStyle="1" w:styleId="98">
    <w:name w:val="批注框文本 Char"/>
    <w:link w:val="26"/>
    <w:semiHidden/>
    <w:qFormat/>
    <w:uiPriority w:val="99"/>
    <w:rPr>
      <w:kern w:val="2"/>
      <w:sz w:val="18"/>
      <w:szCs w:val="18"/>
    </w:rPr>
  </w:style>
  <w:style w:type="character" w:customStyle="1" w:styleId="99">
    <w:name w:val="font21"/>
    <w:basedOn w:val="42"/>
    <w:qFormat/>
    <w:uiPriority w:val="0"/>
    <w:rPr>
      <w:rFonts w:hint="eastAsia" w:ascii="宋体" w:hAnsi="宋体" w:eastAsia="宋体"/>
      <w:color w:val="000000"/>
      <w:sz w:val="22"/>
      <w:szCs w:val="22"/>
      <w:u w:val="none"/>
    </w:rPr>
  </w:style>
  <w:style w:type="character" w:customStyle="1" w:styleId="100">
    <w:name w:val="font01"/>
    <w:basedOn w:val="42"/>
    <w:uiPriority w:val="0"/>
    <w:rPr>
      <w:rFonts w:hint="default" w:ascii="Times New Roman" w:hAnsi="Times New Roman" w:cs="Times New Roman"/>
      <w:color w:val="000000"/>
      <w:sz w:val="22"/>
      <w:szCs w:val="22"/>
      <w:u w:val="none"/>
    </w:rPr>
  </w:style>
  <w:style w:type="paragraph" w:customStyle="1" w:styleId="101">
    <w:name w:val="6'"/>
    <w:basedOn w:val="1"/>
    <w:uiPriority w:val="0"/>
    <w:pPr>
      <w:autoSpaceDE w:val="0"/>
      <w:autoSpaceDN w:val="0"/>
      <w:adjustRightInd w:val="0"/>
      <w:snapToGrid w:val="0"/>
      <w:spacing w:line="320" w:lineRule="exact"/>
      <w:jc w:val="center"/>
      <w:textAlignment w:val="baseline"/>
    </w:pPr>
    <w:rPr>
      <w:spacing w:val="20"/>
      <w:kern w:val="28"/>
    </w:rPr>
  </w:style>
  <w:style w:type="paragraph" w:customStyle="1" w:styleId="102">
    <w:name w:val="样式4"/>
    <w:basedOn w:val="4"/>
    <w:uiPriority w:val="0"/>
    <w:rPr>
      <w:rFonts w:eastAsia="Arial"/>
    </w:rPr>
  </w:style>
  <w:style w:type="paragraph" w:customStyle="1" w:styleId="103">
    <w:name w:val="样式1"/>
    <w:basedOn w:val="4"/>
    <w:qFormat/>
    <w:uiPriority w:val="0"/>
    <w:rPr>
      <w:rFonts w:eastAsia="Arial"/>
    </w:rPr>
  </w:style>
  <w:style w:type="paragraph" w:customStyle="1" w:styleId="104">
    <w:name w:val="样式 标题 1 + 黑体 三号 非加粗 居中 段前: 6 磅 段后: 6 磅 行距: 固定值 20 磅"/>
    <w:basedOn w:val="2"/>
    <w:uiPriority w:val="0"/>
    <w:pPr>
      <w:spacing w:before="120" w:after="120" w:line="400" w:lineRule="exact"/>
    </w:pPr>
    <w:rPr>
      <w:rFonts w:ascii="黑体" w:hAnsi="黑体" w:eastAsia="黑体" w:cs="宋体"/>
      <w:b w:val="0"/>
      <w:bCs w:val="0"/>
      <w:sz w:val="32"/>
      <w:szCs w:val="20"/>
    </w:rPr>
  </w:style>
  <w:style w:type="paragraph" w:customStyle="1" w:styleId="105">
    <w:name w:val="纯文本1"/>
    <w:basedOn w:val="1"/>
    <w:qFormat/>
    <w:uiPriority w:val="0"/>
    <w:pPr>
      <w:adjustRightInd w:val="0"/>
      <w:textAlignment w:val="baseline"/>
    </w:pPr>
    <w:rPr>
      <w:rFonts w:ascii="宋体" w:hAnsi="Courier New" w:eastAsia="楷体_GB2312"/>
      <w:sz w:val="26"/>
    </w:rPr>
  </w:style>
  <w:style w:type="paragraph" w:customStyle="1" w:styleId="106">
    <w:name w:val="表格"/>
    <w:basedOn w:val="1"/>
    <w:uiPriority w:val="0"/>
    <w:pPr>
      <w:jc w:val="center"/>
      <w:textAlignment w:val="center"/>
    </w:pPr>
    <w:rPr>
      <w:rFonts w:ascii="华文细黑" w:hAnsi="华文细黑"/>
      <w:kern w:val="0"/>
    </w:rPr>
  </w:style>
  <w:style w:type="paragraph" w:styleId="107">
    <w:name w:val="List Paragraph"/>
    <w:basedOn w:val="1"/>
    <w:qFormat/>
    <w:uiPriority w:val="99"/>
    <w:pPr>
      <w:ind w:firstLine="420" w:firstLineChars="200"/>
    </w:pPr>
  </w:style>
  <w:style w:type="paragraph" w:customStyle="1" w:styleId="108">
    <w:name w:val="纯文本2"/>
    <w:basedOn w:val="1"/>
    <w:qFormat/>
    <w:uiPriority w:val="0"/>
    <w:rPr>
      <w:rFonts w:ascii="宋体" w:hAnsi="Courier New"/>
      <w:sz w:val="28"/>
    </w:rPr>
  </w:style>
  <w:style w:type="paragraph" w:customStyle="1" w:styleId="109">
    <w:name w:val="正文文本缩进1"/>
    <w:basedOn w:val="1"/>
    <w:qFormat/>
    <w:uiPriority w:val="0"/>
    <w:pPr>
      <w:spacing w:line="360" w:lineRule="auto"/>
      <w:ind w:firstLine="420"/>
    </w:pPr>
    <w:rPr>
      <w:rFonts w:ascii="宋体"/>
      <w:sz w:val="24"/>
    </w:rPr>
  </w:style>
  <w:style w:type="paragraph" w:customStyle="1" w:styleId="110">
    <w:name w:val="样式 标题 3 + (中文) 黑体 小四 非加粗 段前: 7.8 磅 段后: 0 磅 行距: 固定值 20 磅"/>
    <w:basedOn w:val="4"/>
    <w:qFormat/>
    <w:uiPriority w:val="0"/>
    <w:pPr>
      <w:spacing w:before="0" w:after="0" w:line="400" w:lineRule="exact"/>
    </w:pPr>
    <w:rPr>
      <w:rFonts w:cs="宋体"/>
      <w:b/>
      <w:bCs/>
    </w:rPr>
  </w:style>
  <w:style w:type="paragraph" w:customStyle="1" w:styleId="111">
    <w:name w:val="样式2"/>
    <w:basedOn w:val="4"/>
    <w:qFormat/>
    <w:uiPriority w:val="0"/>
  </w:style>
  <w:style w:type="paragraph" w:customStyle="1" w:styleId="112">
    <w:name w:val="Char"/>
    <w:basedOn w:val="1"/>
    <w:qFormat/>
    <w:uiPriority w:val="0"/>
    <w:pPr>
      <w:tabs>
        <w:tab w:val="left" w:pos="360"/>
      </w:tabs>
    </w:pPr>
    <w:rPr>
      <w:sz w:val="24"/>
    </w:rPr>
  </w:style>
  <w:style w:type="paragraph" w:customStyle="1" w:styleId="113">
    <w:name w:val="Personal Name"/>
    <w:basedOn w:val="41"/>
    <w:qFormat/>
    <w:uiPriority w:val="0"/>
    <w:rPr>
      <w:rFonts w:ascii="Impact" w:hAnsi="Impact"/>
      <w:b w:val="0"/>
      <w:caps/>
      <w:color w:val="000000"/>
      <w:sz w:val="28"/>
      <w:szCs w:val="28"/>
    </w:rPr>
  </w:style>
  <w:style w:type="paragraph" w:customStyle="1" w:styleId="114">
    <w:name w:val="样式3"/>
    <w:basedOn w:val="4"/>
    <w:qFormat/>
    <w:uiPriority w:val="0"/>
    <w:rPr>
      <w:rFonts w:eastAsia="Arial"/>
    </w:rPr>
  </w:style>
  <w:style w:type="paragraph" w:customStyle="1" w:styleId="115">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16">
    <w:name w:val="TOC Heading"/>
    <w:basedOn w:val="2"/>
    <w:next w:val="1"/>
    <w:qFormat/>
    <w:uiPriority w:val="39"/>
    <w:pPr>
      <w:spacing w:line="578" w:lineRule="auto"/>
      <w:outlineLvl w:val="9"/>
    </w:pPr>
  </w:style>
  <w:style w:type="paragraph" w:customStyle="1" w:styleId="117">
    <w:name w:val="1"/>
    <w:basedOn w:val="1"/>
    <w:next w:val="1"/>
    <w:uiPriority w:val="0"/>
  </w:style>
  <w:style w:type="paragraph" w:customStyle="1" w:styleId="118">
    <w:name w:val="表格文字"/>
    <w:basedOn w:val="1"/>
    <w:uiPriority w:val="0"/>
    <w:pPr>
      <w:adjustRightInd w:val="0"/>
      <w:spacing w:line="420" w:lineRule="atLeast"/>
      <w:jc w:val="left"/>
      <w:textAlignment w:val="baseline"/>
    </w:pPr>
    <w:rPr>
      <w:kern w:val="0"/>
    </w:rPr>
  </w:style>
  <w:style w:type="paragraph" w:customStyle="1" w:styleId="119">
    <w:name w:val="Char Char2 Char Char"/>
    <w:basedOn w:val="16"/>
    <w:unhideWhenUsed/>
    <w:uiPriority w:val="99"/>
    <w:rPr>
      <w:rFonts w:hint="eastAsia" w:ascii="Tahoma" w:hAnsi="Tahoma"/>
      <w:sz w:val="24"/>
    </w:rPr>
  </w:style>
  <w:style w:type="paragraph" w:customStyle="1" w:styleId="120">
    <w:name w:val="样式 标题 2 + 黑色 行距: 1.5 倍行距"/>
    <w:basedOn w:val="3"/>
    <w:qFormat/>
    <w:uiPriority w:val="0"/>
    <w:pPr>
      <w:spacing w:line="360" w:lineRule="auto"/>
    </w:pPr>
    <w:rPr>
      <w:rFonts w:eastAsia="宋体" w:cs="宋体"/>
      <w:color w:val="000000"/>
    </w:rPr>
  </w:style>
  <w:style w:type="paragraph" w:customStyle="1" w:styleId="121">
    <w:name w:val="标题 2 + 黑色 行距: 1.5 倍行距"/>
    <w:basedOn w:val="3"/>
    <w:uiPriority w:val="0"/>
    <w:pPr>
      <w:spacing w:line="360" w:lineRule="auto"/>
    </w:pPr>
    <w:rPr>
      <w:rFonts w:eastAsia="宋体" w:cs="宋体"/>
      <w:color w:val="000000"/>
      <w:szCs w:val="20"/>
    </w:rPr>
  </w:style>
  <w:style w:type="paragraph" w:customStyle="1" w:styleId="12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23">
    <w:name w:val="默认段落字体 Para Char Char Char Char Char Char Char Char Char1 Char Char Char Char Char Char Char"/>
    <w:basedOn w:val="16"/>
    <w:uiPriority w:val="0"/>
    <w:rPr>
      <w:rFonts w:ascii="Tahoma" w:hAnsi="Tahoma"/>
      <w:sz w:val="24"/>
    </w:rPr>
  </w:style>
  <w:style w:type="paragraph" w:customStyle="1" w:styleId="124">
    <w:name w:val="列出段落1"/>
    <w:basedOn w:val="1"/>
    <w:qFormat/>
    <w:uiPriority w:val="0"/>
    <w:pPr>
      <w:ind w:firstLine="420" w:firstLineChars="200"/>
    </w:pPr>
    <w:rPr>
      <w:rFonts w:ascii="Calibri" w:hAnsi="Calibri"/>
      <w:sz w:val="28"/>
    </w:rPr>
  </w:style>
  <w:style w:type="character" w:customStyle="1" w:styleId="125">
    <w:name w:val="HTML 预设格式 Char"/>
    <w:basedOn w:val="42"/>
    <w:link w:val="39"/>
    <w:uiPriority w:val="0"/>
    <w:rPr>
      <w:rFonts w:ascii="宋体" w:hAnsi="宋体" w:cs="宋体" w:eastAsiaTheme="minorEastAsia"/>
      <w:kern w:val="1"/>
      <w:sz w:val="24"/>
      <w:szCs w:val="24"/>
      <w:lang w:eastAsia="ar-SA"/>
    </w:rPr>
  </w:style>
  <w:style w:type="paragraph" w:customStyle="1" w:styleId="126">
    <w:name w:val="段"/>
    <w:qFormat/>
    <w:uiPriority w:val="0"/>
    <w:pPr>
      <w:autoSpaceDE w:val="0"/>
      <w:autoSpaceDN w:val="0"/>
      <w:ind w:firstLine="200" w:firstLineChars="200"/>
      <w:jc w:val="both"/>
    </w:pPr>
    <w:rPr>
      <w:rFonts w:ascii="宋体" w:hAnsiTheme="minorHAnsi" w:eastAsiaTheme="minorEastAsia" w:cstheme="minorBidi"/>
      <w:sz w:val="21"/>
      <w:szCs w:val="22"/>
      <w:lang w:val="en-US" w:eastAsia="zh-CN" w:bidi="ar-SA"/>
    </w:rPr>
  </w:style>
  <w:style w:type="paragraph" w:customStyle="1" w:styleId="127">
    <w:name w:val="图片"/>
    <w:basedOn w:val="1"/>
    <w:next w:val="15"/>
    <w:qFormat/>
    <w:uiPriority w:val="0"/>
    <w:pPr>
      <w:keepNext/>
      <w:widowControl/>
      <w:overflowPunct w:val="0"/>
      <w:autoSpaceDE w:val="0"/>
      <w:autoSpaceDN w:val="0"/>
      <w:adjustRightInd w:val="0"/>
      <w:spacing w:before="120" w:after="240"/>
      <w:jc w:val="center"/>
      <w:textAlignment w:val="baseline"/>
    </w:pPr>
    <w:rPr>
      <w:kern w:val="0"/>
      <w:szCs w:val="20"/>
    </w:rPr>
  </w:style>
  <w:style w:type="paragraph" w:customStyle="1" w:styleId="128">
    <w:name w:val="Default Paragraph Font Para Char"/>
    <w:basedOn w:val="1"/>
    <w:semiHidden/>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56</Pages>
  <Words>5623</Words>
  <Characters>32056</Characters>
  <Lines>267</Lines>
  <Paragraphs>75</Paragraphs>
  <TotalTime>1160</TotalTime>
  <ScaleCrop>false</ScaleCrop>
  <LinksUpToDate>false</LinksUpToDate>
  <CharactersWithSpaces>37604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2016-03-03T23:50:00Z</dcterms:created>
  <dc:creator>kikmfga</dc:creator>
  <cp:lastModifiedBy>浮生不语</cp:lastModifiedBy>
  <cp:lastPrinted>2018-05-14T06:28:00Z</cp:lastPrinted>
  <dcterms:modified xsi:type="dcterms:W3CDTF">2018-07-02T08:13:16Z</dcterms:modified>
  <dc:title>江苏省房屋建筑和市政基础设施工程</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