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rFonts w:hint="eastAsia" w:ascii="宋体" w:hAnsi="宋体"/>
          <w:b/>
          <w:bCs/>
          <w:color w:val="595959" w:themeColor="text1" w:themeTint="A6"/>
          <w:sz w:val="48"/>
          <w:szCs w:val="48"/>
          <w:lang w:val="en-US" w:eastAsia="zh-CN"/>
          <w14:textFill>
            <w14:solidFill>
              <w14:schemeClr w14:val="tx1">
                <w14:lumMod w14:val="65000"/>
                <w14:lumOff w14:val="35000"/>
              </w14:schemeClr>
            </w14:solidFill>
          </w14:textFill>
        </w:rPr>
      </w:pPr>
      <w:r>
        <w:rPr>
          <w:rFonts w:hint="eastAsia" w:ascii="宋体" w:hAnsi="宋体"/>
          <w:b/>
          <w:bCs/>
          <w:color w:val="595959" w:themeColor="text1" w:themeTint="A6"/>
          <w:sz w:val="48"/>
          <w:szCs w:val="48"/>
          <w:lang w:val="en-US" w:eastAsia="zh-CN"/>
          <w14:textFill>
            <w14:solidFill>
              <w14:schemeClr w14:val="tx1">
                <w14:lumMod w14:val="65000"/>
                <w14:lumOff w14:val="35000"/>
              </w14:schemeClr>
            </w14:solidFill>
          </w14:textFill>
        </w:rPr>
        <w:t>.</w:t>
      </w:r>
    </w:p>
    <w:p>
      <w:pPr>
        <w:spacing w:line="360" w:lineRule="auto"/>
        <w:jc w:val="both"/>
        <w:rPr>
          <w:rFonts w:hint="eastAsia" w:ascii="新宋体" w:hAnsi="新宋体" w:eastAsia="新宋体" w:cs="新宋体"/>
          <w:b/>
          <w:bCs/>
          <w:color w:val="595959" w:themeColor="text1" w:themeTint="A6"/>
          <w:sz w:val="36"/>
          <w:szCs w:val="36"/>
          <w14:textFill>
            <w14:solidFill>
              <w14:schemeClr w14:val="tx1">
                <w14:lumMod w14:val="65000"/>
                <w14:lumOff w14:val="35000"/>
              </w14:schemeClr>
            </w14:solidFill>
          </w14:textFill>
        </w:rPr>
      </w:pPr>
    </w:p>
    <w:p>
      <w:pPr>
        <w:spacing w:line="360" w:lineRule="auto"/>
        <w:jc w:val="center"/>
        <w:rPr>
          <w:rFonts w:hint="eastAsia" w:ascii="新宋体" w:hAnsi="新宋体" w:eastAsia="新宋体" w:cs="新宋体"/>
          <w:b/>
          <w:bCs/>
          <w:color w:val="595959" w:themeColor="text1" w:themeTint="A6"/>
          <w:sz w:val="32"/>
          <w:szCs w:val="32"/>
          <w:lang w:val="en-US" w:eastAsia="zh-CN"/>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32"/>
          <w:szCs w:val="32"/>
          <w:lang w:val="en-US" w:eastAsia="zh-CN"/>
          <w14:textFill>
            <w14:solidFill>
              <w14:schemeClr w14:val="tx1">
                <w14:lumMod w14:val="65000"/>
                <w14:lumOff w14:val="35000"/>
              </w14:schemeClr>
            </w14:solidFill>
          </w14:textFill>
        </w:rPr>
        <w:t>大丰区2016年中央财政制种大县奖励资金项目—</w:t>
      </w:r>
    </w:p>
    <w:p>
      <w:pPr>
        <w:spacing w:line="360" w:lineRule="auto"/>
        <w:jc w:val="center"/>
        <w:rPr>
          <w:rFonts w:hint="eastAsia" w:ascii="新宋体" w:hAnsi="新宋体" w:eastAsia="新宋体" w:cs="新宋体"/>
          <w:b/>
          <w:bCs/>
          <w:color w:val="595959" w:themeColor="text1" w:themeTint="A6"/>
          <w:sz w:val="32"/>
          <w:szCs w:val="32"/>
          <w:lang w:val="en-US" w:eastAsia="zh-CN"/>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32"/>
          <w:szCs w:val="32"/>
          <w:lang w:val="en-US" w:eastAsia="zh-CN"/>
          <w14:textFill>
            <w14:solidFill>
              <w14:schemeClr w14:val="tx1">
                <w14:lumMod w14:val="65000"/>
                <w14:lumOff w14:val="35000"/>
              </w14:schemeClr>
            </w14:solidFill>
          </w14:textFill>
        </w:rPr>
        <w:t>大丰区杂交水稻种子生产基地智能监控服务平台建设项目</w:t>
      </w:r>
    </w:p>
    <w:p>
      <w:pPr>
        <w:spacing w:line="360" w:lineRule="auto"/>
        <w:jc w:val="center"/>
        <w:rPr>
          <w:rFonts w:ascii="新宋体" w:hAnsi="新宋体" w:eastAsia="新宋体" w:cs="新宋体"/>
          <w:b/>
          <w:bCs/>
          <w:color w:val="595959" w:themeColor="text1" w:themeTint="A6"/>
          <w:sz w:val="72"/>
          <w:szCs w:val="72"/>
          <w14:textFill>
            <w14:solidFill>
              <w14:schemeClr w14:val="tx1">
                <w14:lumMod w14:val="65000"/>
                <w14:lumOff w14:val="35000"/>
              </w14:schemeClr>
            </w14:solidFill>
          </w14:textFill>
        </w:rPr>
      </w:pPr>
    </w:p>
    <w:p>
      <w:pPr>
        <w:spacing w:line="360" w:lineRule="auto"/>
        <w:jc w:val="center"/>
        <w:rPr>
          <w:rFonts w:ascii="新宋体" w:hAnsi="新宋体" w:eastAsia="新宋体" w:cs="新宋体"/>
          <w:b/>
          <w:bCs/>
          <w:color w:val="595959" w:themeColor="text1" w:themeTint="A6"/>
          <w:sz w:val="72"/>
          <w:szCs w:val="72"/>
          <w14:textFill>
            <w14:solidFill>
              <w14:schemeClr w14:val="tx1">
                <w14:lumMod w14:val="65000"/>
                <w14:lumOff w14:val="35000"/>
              </w14:schemeClr>
            </w14:solidFill>
          </w14:textFill>
        </w:rPr>
      </w:pPr>
    </w:p>
    <w:p>
      <w:pPr>
        <w:spacing w:line="360" w:lineRule="auto"/>
        <w:jc w:val="center"/>
        <w:rPr>
          <w:rFonts w:ascii="新宋体" w:hAnsi="新宋体" w:eastAsia="新宋体" w:cs="新宋体"/>
          <w:b/>
          <w:bCs/>
          <w:color w:val="595959" w:themeColor="text1" w:themeTint="A6"/>
          <w:sz w:val="72"/>
          <w:szCs w:val="72"/>
          <w14:textFill>
            <w14:solidFill>
              <w14:schemeClr w14:val="tx1">
                <w14:lumMod w14:val="65000"/>
                <w14:lumOff w14:val="35000"/>
              </w14:schemeClr>
            </w14:solidFill>
          </w14:textFill>
        </w:rPr>
      </w:pPr>
    </w:p>
    <w:p>
      <w:pPr>
        <w:spacing w:line="360" w:lineRule="auto"/>
        <w:jc w:val="center"/>
        <w:rPr>
          <w:rFonts w:ascii="新宋体" w:hAnsi="新宋体" w:eastAsia="新宋体" w:cs="新宋体"/>
          <w:b/>
          <w:bCs/>
          <w:color w:val="595959" w:themeColor="text1" w:themeTint="A6"/>
          <w:sz w:val="84"/>
          <w:szCs w:val="84"/>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84"/>
          <w:szCs w:val="84"/>
          <w14:textFill>
            <w14:solidFill>
              <w14:schemeClr w14:val="tx1">
                <w14:lumMod w14:val="65000"/>
                <w14:lumOff w14:val="35000"/>
              </w14:schemeClr>
            </w14:solidFill>
          </w14:textFill>
        </w:rPr>
        <w:t>招 标 文 件</w:t>
      </w:r>
    </w:p>
    <w:p>
      <w:pPr>
        <w:spacing w:line="360" w:lineRule="auto"/>
        <w:jc w:val="center"/>
        <w:rPr>
          <w:rFonts w:ascii="新宋体" w:hAnsi="新宋体" w:eastAsia="新宋体" w:cs="新宋体"/>
          <w:b/>
          <w:bCs/>
          <w:color w:val="595959" w:themeColor="text1" w:themeTint="A6"/>
          <w:sz w:val="28"/>
          <w:szCs w:val="28"/>
          <w14:textFill>
            <w14:solidFill>
              <w14:schemeClr w14:val="tx1">
                <w14:lumMod w14:val="65000"/>
                <w14:lumOff w14:val="35000"/>
              </w14:schemeClr>
            </w14:solidFill>
          </w14:textFill>
        </w:rPr>
      </w:pPr>
    </w:p>
    <w:p>
      <w:pPr>
        <w:spacing w:line="360" w:lineRule="auto"/>
        <w:ind w:firstLine="787" w:firstLineChars="246"/>
        <w:jc w:val="center"/>
        <w:rPr>
          <w:rFonts w:ascii="宋体" w:hAnsi="宋体"/>
          <w:b/>
          <w:bCs/>
          <w:color w:val="595959" w:themeColor="text1" w:themeTint="A6"/>
          <w:sz w:val="32"/>
          <w:szCs w:val="32"/>
          <w14:textFill>
            <w14:solidFill>
              <w14:schemeClr w14:val="tx1">
                <w14:lumMod w14:val="65000"/>
                <w14:lumOff w14:val="35000"/>
              </w14:schemeClr>
            </w14:solidFill>
          </w14:textFill>
        </w:rPr>
      </w:pPr>
      <w:r>
        <w:rPr>
          <w:rFonts w:hint="eastAsia" w:ascii="宋体" w:hAnsi="宋体"/>
          <w:b/>
          <w:bCs/>
          <w:color w:val="595959" w:themeColor="text1" w:themeTint="A6"/>
          <w:sz w:val="32"/>
          <w:szCs w:val="32"/>
          <w14:textFill>
            <w14:solidFill>
              <w14:schemeClr w14:val="tx1">
                <w14:lumMod w14:val="65000"/>
                <w14:lumOff w14:val="35000"/>
              </w14:schemeClr>
            </w14:solidFill>
          </w14:textFill>
        </w:rPr>
        <w:t>标段编号：DFCG20180284</w:t>
      </w:r>
    </w:p>
    <w:p>
      <w:pPr>
        <w:spacing w:line="360" w:lineRule="auto"/>
        <w:ind w:firstLine="787" w:firstLineChars="246"/>
        <w:jc w:val="center"/>
        <w:rPr>
          <w:rFonts w:ascii="新宋体" w:hAnsi="新宋体" w:eastAsia="新宋体" w:cs="新宋体"/>
          <w:b/>
          <w:bCs/>
          <w:color w:val="595959" w:themeColor="text1" w:themeTint="A6"/>
          <w:sz w:val="32"/>
          <w:szCs w:val="32"/>
          <w14:textFill>
            <w14:solidFill>
              <w14:schemeClr w14:val="tx1">
                <w14:lumMod w14:val="65000"/>
                <w14:lumOff w14:val="35000"/>
              </w14:schemeClr>
            </w14:solidFill>
          </w14:textFill>
        </w:rPr>
      </w:pPr>
    </w:p>
    <w:p>
      <w:pPr>
        <w:spacing w:line="360" w:lineRule="auto"/>
        <w:jc w:val="center"/>
        <w:rPr>
          <w:rFonts w:ascii="新宋体" w:hAnsi="新宋体" w:eastAsia="新宋体" w:cs="新宋体"/>
          <w:b/>
          <w:bCs/>
          <w:color w:val="595959" w:themeColor="text1" w:themeTint="A6"/>
          <w:sz w:val="28"/>
          <w:szCs w:val="28"/>
          <w14:textFill>
            <w14:solidFill>
              <w14:schemeClr w14:val="tx1">
                <w14:lumMod w14:val="65000"/>
                <w14:lumOff w14:val="35000"/>
              </w14:schemeClr>
            </w14:solidFill>
          </w14:textFill>
        </w:rPr>
      </w:pPr>
    </w:p>
    <w:p>
      <w:pPr>
        <w:spacing w:line="360" w:lineRule="auto"/>
        <w:jc w:val="center"/>
        <w:rPr>
          <w:rFonts w:ascii="新宋体" w:hAnsi="新宋体" w:eastAsia="新宋体" w:cs="新宋体"/>
          <w:b/>
          <w:bCs/>
          <w:color w:val="595959" w:themeColor="text1" w:themeTint="A6"/>
          <w:sz w:val="28"/>
          <w:szCs w:val="28"/>
          <w14:textFill>
            <w14:solidFill>
              <w14:schemeClr w14:val="tx1">
                <w14:lumMod w14:val="65000"/>
                <w14:lumOff w14:val="35000"/>
              </w14:schemeClr>
            </w14:solidFill>
          </w14:textFill>
        </w:rPr>
      </w:pPr>
    </w:p>
    <w:p>
      <w:pPr>
        <w:spacing w:line="360" w:lineRule="auto"/>
        <w:jc w:val="center"/>
        <w:rPr>
          <w:rFonts w:ascii="新宋体" w:hAnsi="新宋体" w:eastAsia="新宋体" w:cs="新宋体"/>
          <w:b/>
          <w:bCs/>
          <w:color w:val="595959" w:themeColor="text1" w:themeTint="A6"/>
          <w:sz w:val="28"/>
          <w:szCs w:val="28"/>
          <w14:textFill>
            <w14:solidFill>
              <w14:schemeClr w14:val="tx1">
                <w14:lumMod w14:val="65000"/>
                <w14:lumOff w14:val="35000"/>
              </w14:schemeClr>
            </w14:solidFill>
          </w14:textFill>
        </w:rPr>
      </w:pPr>
    </w:p>
    <w:p>
      <w:pPr>
        <w:spacing w:line="360" w:lineRule="auto"/>
        <w:rPr>
          <w:rFonts w:ascii="新宋体" w:hAnsi="新宋体" w:eastAsia="新宋体" w:cs="新宋体"/>
          <w:b/>
          <w:bCs/>
          <w:color w:val="595959" w:themeColor="text1" w:themeTint="A6"/>
          <w:sz w:val="28"/>
          <w:szCs w:val="28"/>
          <w14:textFill>
            <w14:solidFill>
              <w14:schemeClr w14:val="tx1">
                <w14:lumMod w14:val="65000"/>
                <w14:lumOff w14:val="35000"/>
              </w14:schemeClr>
            </w14:solidFill>
          </w14:textFill>
        </w:rPr>
      </w:pPr>
    </w:p>
    <w:p>
      <w:pPr>
        <w:tabs>
          <w:tab w:val="left" w:pos="7560"/>
        </w:tabs>
        <w:spacing w:line="480" w:lineRule="auto"/>
        <w:ind w:firstLine="627" w:firstLineChars="196"/>
        <w:rPr>
          <w:rFonts w:ascii="新宋体" w:hAnsi="新宋体" w:eastAsia="新宋体" w:cs="新宋体"/>
          <w:b/>
          <w:bCs/>
          <w:color w:val="595959" w:themeColor="text1" w:themeTint="A6"/>
          <w:sz w:val="32"/>
          <w:szCs w:val="32"/>
          <w14:textFill>
            <w14:solidFill>
              <w14:schemeClr w14:val="tx1">
                <w14:lumMod w14:val="65000"/>
                <w14:lumOff w14:val="35000"/>
              </w14:schemeClr>
            </w14:solidFill>
          </w14:textFill>
        </w:rPr>
      </w:pPr>
      <w:bookmarkStart w:id="0" w:name="_Toc369077541"/>
      <w:bookmarkStart w:id="1" w:name="_Toc363326675"/>
      <w:bookmarkStart w:id="2" w:name="_Toc368759509"/>
      <w:r>
        <w:rPr>
          <w:rFonts w:hint="eastAsia" w:ascii="新宋体" w:hAnsi="新宋体" w:eastAsia="新宋体" w:cs="新宋体"/>
          <w:b/>
          <w:bCs/>
          <w:color w:val="595959" w:themeColor="text1" w:themeTint="A6"/>
          <w:sz w:val="32"/>
          <w:szCs w:val="32"/>
          <w14:textFill>
            <w14:solidFill>
              <w14:schemeClr w14:val="tx1">
                <w14:lumMod w14:val="65000"/>
                <w14:lumOff w14:val="35000"/>
              </w14:schemeClr>
            </w14:solidFill>
          </w14:textFill>
        </w:rPr>
        <w:t xml:space="preserve">招  标  人： </w:t>
      </w:r>
      <w:bookmarkStart w:id="3" w:name="OLE_LINK3"/>
      <w:r>
        <w:rPr>
          <w:rFonts w:hint="eastAsia" w:ascii="新宋体" w:hAnsi="新宋体" w:eastAsia="新宋体" w:cs="新宋体"/>
          <w:b/>
          <w:bCs/>
          <w:color w:val="595959" w:themeColor="text1" w:themeTint="A6"/>
          <w:sz w:val="32"/>
          <w:szCs w:val="32"/>
          <w:u w:val="single"/>
          <w14:textFill>
            <w14:solidFill>
              <w14:schemeClr w14:val="tx1">
                <w14:lumMod w14:val="65000"/>
                <w14:lumOff w14:val="35000"/>
              </w14:schemeClr>
            </w14:solidFill>
          </w14:textFill>
        </w:rPr>
        <w:t xml:space="preserve">   </w:t>
      </w:r>
      <w:r>
        <w:rPr>
          <w:b/>
          <w:bCs/>
          <w:color w:val="595959" w:themeColor="text1" w:themeTint="A6"/>
          <w14:textFill>
            <w14:solidFill>
              <w14:schemeClr w14:val="tx1">
                <w14:lumMod w14:val="65000"/>
                <w14:lumOff w14:val="35000"/>
              </w14:schemeClr>
            </w14:solidFill>
          </w14:textFill>
        </w:rPr>
        <w:fldChar w:fldCharType="begin"/>
      </w:r>
      <w:r>
        <w:rPr>
          <w:b/>
          <w:bCs/>
          <w:color w:val="595959" w:themeColor="text1" w:themeTint="A6"/>
          <w14:textFill>
            <w14:solidFill>
              <w14:schemeClr w14:val="tx1">
                <w14:lumMod w14:val="65000"/>
                <w14:lumOff w14:val="35000"/>
              </w14:schemeClr>
            </w14:solidFill>
          </w14:textFill>
        </w:rPr>
        <w:instrText xml:space="preserve"> HYPERLINK "http://www.so.com/link?url=http%3A%2F%2Fwww.bidcenter.com.cn%2Fnewssearchyz-25037241.html&amp;q=%E7%9B%90%E5%9F%8E%E5%B8%82%E5%A4%A7%E4%B8%B0%E5%8C%BA%E6%96%87%E5%8C%96%E5%B9%BF%E6%92%AD&amp;ts=1473038229&amp;t=1a262d1dc3acc55cd7ee289f30731b1&amp;src=haosou" \t "_blank" </w:instrText>
      </w:r>
      <w:r>
        <w:rPr>
          <w:b/>
          <w:bCs/>
          <w:color w:val="595959" w:themeColor="text1" w:themeTint="A6"/>
          <w14:textFill>
            <w14:solidFill>
              <w14:schemeClr w14:val="tx1">
                <w14:lumMod w14:val="65000"/>
                <w14:lumOff w14:val="35000"/>
              </w14:schemeClr>
            </w14:solidFill>
          </w14:textFill>
        </w:rPr>
        <w:fldChar w:fldCharType="separate"/>
      </w:r>
      <w:r>
        <w:rPr>
          <w:rFonts w:hint="eastAsia" w:ascii="新宋体" w:hAnsi="新宋体" w:eastAsia="新宋体" w:cs="新宋体"/>
          <w:b/>
          <w:bCs/>
          <w:color w:val="595959" w:themeColor="text1" w:themeTint="A6"/>
          <w:sz w:val="32"/>
          <w:szCs w:val="32"/>
          <w:u w:val="single"/>
          <w14:textFill>
            <w14:solidFill>
              <w14:schemeClr w14:val="tx1">
                <w14:lumMod w14:val="65000"/>
                <w14:lumOff w14:val="35000"/>
              </w14:schemeClr>
            </w14:solidFill>
          </w14:textFill>
        </w:rPr>
        <w:t>盐城市大丰区农业委员会</w:t>
      </w:r>
      <w:r>
        <w:rPr>
          <w:rFonts w:hint="eastAsia" w:ascii="新宋体" w:hAnsi="新宋体" w:eastAsia="新宋体" w:cs="新宋体"/>
          <w:b/>
          <w:bCs/>
          <w:color w:val="595959" w:themeColor="text1" w:themeTint="A6"/>
          <w:sz w:val="32"/>
          <w:szCs w:val="32"/>
          <w:u w:val="single"/>
          <w14:textFill>
            <w14:solidFill>
              <w14:schemeClr w14:val="tx1">
                <w14:lumMod w14:val="65000"/>
                <w14:lumOff w14:val="35000"/>
              </w14:schemeClr>
            </w14:solidFill>
          </w14:textFill>
        </w:rPr>
        <w:fldChar w:fldCharType="end"/>
      </w:r>
      <w:bookmarkEnd w:id="3"/>
      <w:r>
        <w:rPr>
          <w:rFonts w:hint="eastAsia" w:ascii="新宋体" w:hAnsi="新宋体" w:eastAsia="新宋体" w:cs="新宋体"/>
          <w:b/>
          <w:bCs/>
          <w:color w:val="595959" w:themeColor="text1" w:themeTint="A6"/>
          <w:sz w:val="32"/>
          <w:szCs w:val="32"/>
          <w:u w:val="single"/>
          <w14:textFill>
            <w14:solidFill>
              <w14:schemeClr w14:val="tx1">
                <w14:lumMod w14:val="65000"/>
                <w14:lumOff w14:val="35000"/>
              </w14:schemeClr>
            </w14:solidFill>
          </w14:textFill>
        </w:rPr>
        <w:t xml:space="preserve">    </w:t>
      </w:r>
      <w:r>
        <w:rPr>
          <w:rFonts w:hint="eastAsia" w:ascii="新宋体" w:hAnsi="新宋体" w:eastAsia="新宋体" w:cs="新宋体"/>
          <w:b/>
          <w:bCs/>
          <w:color w:val="595959" w:themeColor="text1" w:themeTint="A6"/>
          <w:sz w:val="32"/>
          <w:szCs w:val="32"/>
          <w14:textFill>
            <w14:solidFill>
              <w14:schemeClr w14:val="tx1">
                <w14:lumMod w14:val="65000"/>
                <w14:lumOff w14:val="35000"/>
              </w14:schemeClr>
            </w14:solidFill>
          </w14:textFill>
        </w:rPr>
        <w:t>（盖章）</w:t>
      </w:r>
    </w:p>
    <w:p>
      <w:pPr>
        <w:tabs>
          <w:tab w:val="left" w:pos="7560"/>
        </w:tabs>
        <w:spacing w:line="480" w:lineRule="auto"/>
        <w:rPr>
          <w:rFonts w:ascii="新宋体" w:hAnsi="新宋体" w:eastAsia="新宋体" w:cs="新宋体"/>
          <w:b/>
          <w:bCs/>
          <w:color w:val="595959" w:themeColor="text1" w:themeTint="A6"/>
          <w:sz w:val="32"/>
          <w:szCs w:val="32"/>
          <w14:textFill>
            <w14:solidFill>
              <w14:schemeClr w14:val="tx1">
                <w14:lumMod w14:val="65000"/>
                <w14:lumOff w14:val="35000"/>
              </w14:schemeClr>
            </w14:solidFill>
          </w14:textFill>
        </w:rPr>
      </w:pPr>
    </w:p>
    <w:p>
      <w:pPr>
        <w:tabs>
          <w:tab w:val="left" w:pos="7560"/>
        </w:tabs>
        <w:spacing w:line="480" w:lineRule="auto"/>
        <w:ind w:right="-111" w:rightChars="-53" w:firstLine="627" w:firstLineChars="196"/>
        <w:rPr>
          <w:rFonts w:ascii="新宋体" w:hAnsi="新宋体" w:eastAsia="新宋体" w:cs="新宋体"/>
          <w:b/>
          <w:bCs/>
          <w:color w:val="595959" w:themeColor="text1" w:themeTint="A6"/>
          <w:sz w:val="32"/>
          <w:szCs w:val="32"/>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32"/>
          <w:szCs w:val="32"/>
          <w14:textFill>
            <w14:solidFill>
              <w14:schemeClr w14:val="tx1">
                <w14:lumMod w14:val="65000"/>
                <w14:lumOff w14:val="35000"/>
              </w14:schemeClr>
            </w14:solidFill>
          </w14:textFill>
        </w:rPr>
        <w:t>招标代理机构:</w:t>
      </w:r>
      <w:r>
        <w:rPr>
          <w:rFonts w:hint="eastAsia" w:ascii="新宋体" w:hAnsi="新宋体" w:eastAsia="新宋体" w:cs="新宋体"/>
          <w:b/>
          <w:bCs/>
          <w:color w:val="595959" w:themeColor="text1" w:themeTint="A6"/>
          <w:sz w:val="32"/>
          <w:szCs w:val="32"/>
          <w:u w:val="single"/>
          <w14:textFill>
            <w14:solidFill>
              <w14:schemeClr w14:val="tx1">
                <w14:lumMod w14:val="65000"/>
                <w14:lumOff w14:val="35000"/>
              </w14:schemeClr>
            </w14:solidFill>
          </w14:textFill>
        </w:rPr>
        <w:t xml:space="preserve"> 江苏宏建工程建设咨询有限公司</w:t>
      </w:r>
      <w:r>
        <w:rPr>
          <w:rFonts w:hint="eastAsia" w:ascii="新宋体" w:hAnsi="新宋体" w:eastAsia="新宋体" w:cs="新宋体"/>
          <w:b/>
          <w:bCs/>
          <w:color w:val="595959" w:themeColor="text1" w:themeTint="A6"/>
          <w:spacing w:val="-20"/>
          <w:sz w:val="32"/>
          <w:szCs w:val="32"/>
          <w14:textFill>
            <w14:solidFill>
              <w14:schemeClr w14:val="tx1">
                <w14:lumMod w14:val="65000"/>
                <w14:lumOff w14:val="35000"/>
              </w14:schemeClr>
            </w14:solidFill>
          </w14:textFill>
        </w:rPr>
        <w:t>（盖章）</w:t>
      </w:r>
    </w:p>
    <w:p>
      <w:pPr>
        <w:spacing w:line="480" w:lineRule="auto"/>
        <w:ind w:firstLine="640" w:firstLineChars="200"/>
        <w:jc w:val="center"/>
        <w:rPr>
          <w:rFonts w:ascii="新宋体" w:hAnsi="新宋体" w:eastAsia="新宋体" w:cs="新宋体"/>
          <w:b/>
          <w:bCs/>
          <w:color w:val="595959" w:themeColor="text1" w:themeTint="A6"/>
          <w:sz w:val="32"/>
          <w:szCs w:val="32"/>
          <w14:textFill>
            <w14:solidFill>
              <w14:schemeClr w14:val="tx1">
                <w14:lumMod w14:val="65000"/>
                <w14:lumOff w14:val="35000"/>
              </w14:schemeClr>
            </w14:solidFill>
          </w14:textFill>
        </w:rPr>
      </w:pPr>
    </w:p>
    <w:p>
      <w:pPr>
        <w:spacing w:line="480" w:lineRule="auto"/>
        <w:ind w:firstLine="640" w:firstLineChars="200"/>
        <w:jc w:val="center"/>
        <w:rPr>
          <w:rFonts w:ascii="新宋体" w:hAnsi="新宋体" w:eastAsia="新宋体" w:cs="新宋体"/>
          <w:b/>
          <w:bCs/>
          <w:color w:val="595959" w:themeColor="text1" w:themeTint="A6"/>
          <w:sz w:val="32"/>
          <w:szCs w:val="32"/>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32"/>
          <w:szCs w:val="32"/>
          <w14:textFill>
            <w14:solidFill>
              <w14:schemeClr w14:val="tx1">
                <w14:lumMod w14:val="65000"/>
                <w14:lumOff w14:val="35000"/>
              </w14:schemeClr>
            </w14:solidFill>
          </w14:textFill>
        </w:rPr>
        <w:t>日    期：2018年</w:t>
      </w:r>
      <w:r>
        <w:rPr>
          <w:rFonts w:hint="eastAsia" w:ascii="新宋体" w:hAnsi="新宋体" w:eastAsia="新宋体" w:cs="新宋体"/>
          <w:b/>
          <w:bCs/>
          <w:color w:val="595959" w:themeColor="text1" w:themeTint="A6"/>
          <w:sz w:val="32"/>
          <w:szCs w:val="32"/>
          <w:lang w:val="en-US" w:eastAsia="zh-CN"/>
          <w14:textFill>
            <w14:solidFill>
              <w14:schemeClr w14:val="tx1">
                <w14:lumMod w14:val="65000"/>
                <w14:lumOff w14:val="35000"/>
              </w14:schemeClr>
            </w14:solidFill>
          </w14:textFill>
        </w:rPr>
        <w:t>7</w:t>
      </w:r>
      <w:r>
        <w:rPr>
          <w:rFonts w:hint="eastAsia" w:ascii="新宋体" w:hAnsi="新宋体" w:eastAsia="新宋体" w:cs="新宋体"/>
          <w:b/>
          <w:bCs/>
          <w:color w:val="595959" w:themeColor="text1" w:themeTint="A6"/>
          <w:sz w:val="32"/>
          <w:szCs w:val="32"/>
          <w14:textFill>
            <w14:solidFill>
              <w14:schemeClr w14:val="tx1">
                <w14:lumMod w14:val="65000"/>
                <w14:lumOff w14:val="35000"/>
              </w14:schemeClr>
            </w14:solidFill>
          </w14:textFill>
        </w:rPr>
        <w:t>月</w:t>
      </w:r>
    </w:p>
    <w:p>
      <w:pPr>
        <w:jc w:val="center"/>
        <w:rPr>
          <w:rFonts w:ascii="新宋体" w:hAnsi="新宋体" w:eastAsia="新宋体" w:cs="新宋体"/>
          <w:b/>
          <w:bCs/>
          <w:color w:val="595959" w:themeColor="text1" w:themeTint="A6"/>
          <w:sz w:val="32"/>
          <w:szCs w:val="32"/>
          <w14:textFill>
            <w14:solidFill>
              <w14:schemeClr w14:val="tx1">
                <w14:lumMod w14:val="65000"/>
                <w14:lumOff w14:val="35000"/>
              </w14:schemeClr>
            </w14:solidFill>
          </w14:textFill>
        </w:rPr>
        <w:sectPr>
          <w:headerReference r:id="rId3" w:type="default"/>
          <w:footerReference r:id="rId4" w:type="default"/>
          <w:type w:val="continuous"/>
          <w:pgSz w:w="11906" w:h="16838"/>
          <w:pgMar w:top="1247" w:right="1418" w:bottom="1246" w:left="1701" w:header="851" w:footer="992" w:gutter="0"/>
          <w:cols w:space="720" w:num="1"/>
          <w:docGrid w:type="linesAndChars" w:linePitch="312" w:charSpace="0"/>
        </w:sectPr>
      </w:pPr>
    </w:p>
    <w:p>
      <w:pPr>
        <w:jc w:val="center"/>
        <w:rPr>
          <w:rFonts w:ascii="新宋体" w:hAnsi="新宋体" w:eastAsia="新宋体" w:cs="新宋体"/>
          <w:b/>
          <w:bCs/>
          <w:color w:val="595959" w:themeColor="text1" w:themeTint="A6"/>
          <w:sz w:val="32"/>
          <w:szCs w:val="32"/>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32"/>
          <w:szCs w:val="32"/>
          <w14:textFill>
            <w14:solidFill>
              <w14:schemeClr w14:val="tx1">
                <w14:lumMod w14:val="65000"/>
                <w14:lumOff w14:val="35000"/>
              </w14:schemeClr>
            </w14:solidFill>
          </w14:textFill>
        </w:rPr>
        <w:t>招标文件备案表</w:t>
      </w:r>
    </w:p>
    <w:p>
      <w:pPr>
        <w:jc w:val="center"/>
        <w:rPr>
          <w:rFonts w:ascii="新宋体" w:hAnsi="新宋体" w:eastAsia="新宋体" w:cs="新宋体"/>
          <w:b/>
          <w:bCs/>
          <w:color w:val="595959" w:themeColor="text1" w:themeTint="A6"/>
          <w:sz w:val="36"/>
          <w:szCs w:val="36"/>
          <w14:textFill>
            <w14:solidFill>
              <w14:schemeClr w14:val="tx1">
                <w14:lumMod w14:val="65000"/>
                <w14:lumOff w14:val="35000"/>
              </w14:schemeClr>
            </w14:solidFill>
          </w14:textFill>
        </w:rPr>
      </w:pPr>
    </w:p>
    <w:tbl>
      <w:tblPr>
        <w:tblStyle w:val="50"/>
        <w:tblW w:w="95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4"/>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340" w:hRule="atLeast"/>
          <w:jc w:val="center"/>
        </w:trPr>
        <w:tc>
          <w:tcPr>
            <w:tcW w:w="3014" w:type="dxa"/>
            <w:vAlign w:val="center"/>
          </w:tcPr>
          <w:p>
            <w:pPr>
              <w:jc w:val="center"/>
              <w:rPr>
                <w:rFonts w:ascii="新宋体" w:hAnsi="新宋体" w:eastAsia="新宋体" w:cs="新宋体"/>
                <w:b/>
                <w:bCs/>
                <w:color w:val="595959" w:themeColor="text1" w:themeTint="A6"/>
                <w:sz w:val="24"/>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4"/>
                <w14:textFill>
                  <w14:solidFill>
                    <w14:schemeClr w14:val="tx1">
                      <w14:lumMod w14:val="65000"/>
                      <w14:lumOff w14:val="35000"/>
                    </w14:schemeClr>
                  </w14:solidFill>
                </w14:textFill>
              </w:rPr>
              <w:t>招标人及</w:t>
            </w:r>
          </w:p>
          <w:p>
            <w:pPr>
              <w:jc w:val="center"/>
              <w:rPr>
                <w:rFonts w:ascii="新宋体" w:hAnsi="新宋体" w:eastAsia="新宋体" w:cs="新宋体"/>
                <w:b/>
                <w:bCs/>
                <w:color w:val="595959" w:themeColor="text1" w:themeTint="A6"/>
                <w:sz w:val="24"/>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4"/>
                <w14:textFill>
                  <w14:solidFill>
                    <w14:schemeClr w14:val="tx1">
                      <w14:lumMod w14:val="65000"/>
                      <w14:lumOff w14:val="35000"/>
                    </w14:schemeClr>
                  </w14:solidFill>
                </w14:textFill>
              </w:rPr>
              <w:t>招标代理机构名称</w:t>
            </w:r>
          </w:p>
        </w:tc>
        <w:tc>
          <w:tcPr>
            <w:tcW w:w="6520" w:type="dxa"/>
            <w:vAlign w:val="center"/>
          </w:tcPr>
          <w:p>
            <w:pPr>
              <w:spacing w:line="440" w:lineRule="exact"/>
              <w:jc w:val="center"/>
              <w:rPr>
                <w:rFonts w:ascii="新宋体" w:hAnsi="新宋体" w:eastAsia="新宋体" w:cs="新宋体"/>
                <w:b/>
                <w:bCs/>
                <w:color w:val="595959" w:themeColor="text1" w:themeTint="A6"/>
                <w:sz w:val="24"/>
                <w14:textFill>
                  <w14:solidFill>
                    <w14:schemeClr w14:val="tx1">
                      <w14:lumMod w14:val="65000"/>
                      <w14:lumOff w14:val="35000"/>
                    </w14:schemeClr>
                  </w14:solidFill>
                </w14:textFill>
              </w:rPr>
            </w:pPr>
            <w:r>
              <w:rPr>
                <w:b/>
                <w:bCs/>
                <w:color w:val="595959" w:themeColor="text1" w:themeTint="A6"/>
                <w14:textFill>
                  <w14:solidFill>
                    <w14:schemeClr w14:val="tx1">
                      <w14:lumMod w14:val="65000"/>
                      <w14:lumOff w14:val="35000"/>
                    </w14:schemeClr>
                  </w14:solidFill>
                </w14:textFill>
              </w:rPr>
              <w:fldChar w:fldCharType="begin"/>
            </w:r>
            <w:r>
              <w:rPr>
                <w:b/>
                <w:bCs/>
                <w:color w:val="595959" w:themeColor="text1" w:themeTint="A6"/>
                <w14:textFill>
                  <w14:solidFill>
                    <w14:schemeClr w14:val="tx1">
                      <w14:lumMod w14:val="65000"/>
                      <w14:lumOff w14:val="35000"/>
                    </w14:schemeClr>
                  </w14:solidFill>
                </w14:textFill>
              </w:rPr>
              <w:instrText xml:space="preserve"> HYPERLINK "http://www.so.com/link?url=http%3A%2F%2Fwww.bidcenter.com.cn%2Fnewssearchyz-25037241.html&amp;q=%E7%9B%90%E5%9F%8E%E5%B8%82%E5%A4%A7%E4%B8%B0%E5%8C%BA%E6%96%87%E5%8C%96%E5%B9%BF%E6%92%AD&amp;ts=1473038229&amp;t=1a262d1dc3acc55cd7ee289f30731b1&amp;src=haosou" \t "_blank" </w:instrText>
            </w:r>
            <w:r>
              <w:rPr>
                <w:b/>
                <w:bCs/>
                <w:color w:val="595959" w:themeColor="text1" w:themeTint="A6"/>
                <w14:textFill>
                  <w14:solidFill>
                    <w14:schemeClr w14:val="tx1">
                      <w14:lumMod w14:val="65000"/>
                      <w14:lumOff w14:val="35000"/>
                    </w14:schemeClr>
                  </w14:solidFill>
                </w14:textFill>
              </w:rPr>
              <w:fldChar w:fldCharType="separate"/>
            </w:r>
            <w:r>
              <w:rPr>
                <w:rFonts w:hint="eastAsia" w:ascii="新宋体" w:hAnsi="新宋体" w:eastAsia="新宋体" w:cs="新宋体"/>
                <w:b/>
                <w:bCs/>
                <w:color w:val="595959" w:themeColor="text1" w:themeTint="A6"/>
                <w:sz w:val="24"/>
                <w14:textFill>
                  <w14:solidFill>
                    <w14:schemeClr w14:val="tx1">
                      <w14:lumMod w14:val="65000"/>
                      <w14:lumOff w14:val="35000"/>
                    </w14:schemeClr>
                  </w14:solidFill>
                </w14:textFill>
              </w:rPr>
              <w:t>盐城市大丰区农业委员会</w:t>
            </w:r>
            <w:r>
              <w:rPr>
                <w:rFonts w:hint="eastAsia" w:ascii="新宋体" w:hAnsi="新宋体" w:eastAsia="新宋体" w:cs="新宋体"/>
                <w:b/>
                <w:bCs/>
                <w:color w:val="595959" w:themeColor="text1" w:themeTint="A6"/>
                <w:sz w:val="24"/>
                <w14:textFill>
                  <w14:solidFill>
                    <w14:schemeClr w14:val="tx1">
                      <w14:lumMod w14:val="65000"/>
                      <w14:lumOff w14:val="35000"/>
                    </w14:schemeClr>
                  </w14:solidFill>
                </w14:textFill>
              </w:rPr>
              <w:fldChar w:fldCharType="end"/>
            </w:r>
          </w:p>
          <w:p>
            <w:pPr>
              <w:spacing w:line="440" w:lineRule="exact"/>
              <w:jc w:val="center"/>
              <w:rPr>
                <w:rFonts w:ascii="新宋体" w:hAnsi="新宋体" w:eastAsia="新宋体" w:cs="新宋体"/>
                <w:b/>
                <w:bCs/>
                <w:color w:val="595959" w:themeColor="text1" w:themeTint="A6"/>
                <w:sz w:val="24"/>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4"/>
                <w14:textFill>
                  <w14:solidFill>
                    <w14:schemeClr w14:val="tx1">
                      <w14:lumMod w14:val="65000"/>
                      <w14:lumOff w14:val="35000"/>
                    </w14:schemeClr>
                  </w14:solidFill>
                </w14:textFill>
              </w:rPr>
              <w:t>江苏宏建工程建设咨询有限公司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2" w:hRule="atLeast"/>
          <w:jc w:val="center"/>
        </w:trPr>
        <w:tc>
          <w:tcPr>
            <w:tcW w:w="3014" w:type="dxa"/>
            <w:vAlign w:val="center"/>
          </w:tcPr>
          <w:p>
            <w:pPr>
              <w:jc w:val="center"/>
              <w:rPr>
                <w:rFonts w:ascii="新宋体" w:hAnsi="新宋体" w:eastAsia="新宋体" w:cs="新宋体"/>
                <w:b/>
                <w:bCs/>
                <w:color w:val="595959" w:themeColor="text1" w:themeTint="A6"/>
                <w:sz w:val="24"/>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4"/>
                <w14:textFill>
                  <w14:solidFill>
                    <w14:schemeClr w14:val="tx1">
                      <w14:lumMod w14:val="65000"/>
                      <w14:lumOff w14:val="35000"/>
                    </w14:schemeClr>
                  </w14:solidFill>
                </w14:textFill>
              </w:rPr>
              <w:t>招标内容</w:t>
            </w:r>
          </w:p>
        </w:tc>
        <w:tc>
          <w:tcPr>
            <w:tcW w:w="6520" w:type="dxa"/>
            <w:vAlign w:val="center"/>
          </w:tcPr>
          <w:p>
            <w:pPr>
              <w:spacing w:line="440" w:lineRule="exact"/>
              <w:jc w:val="center"/>
              <w:rPr>
                <w:rFonts w:hint="eastAsia" w:ascii="新宋体" w:hAnsi="新宋体" w:eastAsia="新宋体" w:cs="新宋体"/>
                <w:b/>
                <w:bCs/>
                <w:color w:val="595959" w:themeColor="text1" w:themeTint="A6"/>
                <w:sz w:val="24"/>
                <w:lang w:eastAsia="zh-CN"/>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4"/>
                <w14:textFill>
                  <w14:solidFill>
                    <w14:schemeClr w14:val="tx1">
                      <w14:lumMod w14:val="65000"/>
                      <w14:lumOff w14:val="35000"/>
                    </w14:schemeClr>
                  </w14:solidFill>
                </w14:textFill>
              </w:rPr>
              <w:t>大丰区2016年中央财政制种大县奖励资金项目</w:t>
            </w:r>
            <w:r>
              <w:rPr>
                <w:rFonts w:hint="eastAsia" w:ascii="新宋体" w:hAnsi="新宋体" w:eastAsia="新宋体" w:cs="新宋体"/>
                <w:b/>
                <w:bCs/>
                <w:color w:val="595959" w:themeColor="text1" w:themeTint="A6"/>
                <w:sz w:val="24"/>
                <w:lang w:eastAsia="zh-CN"/>
                <w14:textFill>
                  <w14:solidFill>
                    <w14:schemeClr w14:val="tx1">
                      <w14:lumMod w14:val="65000"/>
                      <w14:lumOff w14:val="35000"/>
                    </w14:schemeClr>
                  </w14:solidFill>
                </w14:textFill>
              </w:rPr>
              <w:t>—大丰区杂交水稻种子生产基地智能监控服务平台建设项目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3014" w:type="dxa"/>
            <w:vAlign w:val="center"/>
          </w:tcPr>
          <w:p>
            <w:pPr>
              <w:jc w:val="center"/>
              <w:rPr>
                <w:rFonts w:ascii="新宋体" w:hAnsi="新宋体" w:eastAsia="新宋体" w:cs="新宋体"/>
                <w:b/>
                <w:bCs/>
                <w:color w:val="595959" w:themeColor="text1" w:themeTint="A6"/>
                <w:sz w:val="24"/>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4"/>
                <w14:textFill>
                  <w14:solidFill>
                    <w14:schemeClr w14:val="tx1">
                      <w14:lumMod w14:val="65000"/>
                      <w14:lumOff w14:val="35000"/>
                    </w14:schemeClr>
                  </w14:solidFill>
                </w14:textFill>
              </w:rPr>
              <w:t>标段编号</w:t>
            </w:r>
          </w:p>
        </w:tc>
        <w:tc>
          <w:tcPr>
            <w:tcW w:w="6520" w:type="dxa"/>
            <w:vAlign w:val="center"/>
          </w:tcPr>
          <w:p>
            <w:pPr>
              <w:jc w:val="center"/>
              <w:rPr>
                <w:rFonts w:ascii="新宋体" w:hAnsi="新宋体" w:eastAsia="新宋体" w:cs="新宋体"/>
                <w:b/>
                <w:bCs/>
                <w:color w:val="595959" w:themeColor="text1" w:themeTint="A6"/>
                <w:sz w:val="24"/>
                <w14:textFill>
                  <w14:solidFill>
                    <w14:schemeClr w14:val="tx1">
                      <w14:lumMod w14:val="65000"/>
                      <w14:lumOff w14:val="3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1" w:hRule="atLeast"/>
          <w:jc w:val="center"/>
        </w:trPr>
        <w:tc>
          <w:tcPr>
            <w:tcW w:w="9534" w:type="dxa"/>
            <w:gridSpan w:val="2"/>
          </w:tcPr>
          <w:p>
            <w:pPr>
              <w:spacing w:line="640" w:lineRule="exact"/>
              <w:rPr>
                <w:rFonts w:ascii="新宋体" w:hAnsi="新宋体" w:eastAsia="新宋体" w:cs="新宋体"/>
                <w:b/>
                <w:bCs/>
                <w:color w:val="595959" w:themeColor="text1" w:themeTint="A6"/>
                <w:sz w:val="24"/>
                <w14:textFill>
                  <w14:solidFill>
                    <w14:schemeClr w14:val="tx1">
                      <w14:lumMod w14:val="65000"/>
                      <w14:lumOff w14:val="35000"/>
                    </w14:schemeClr>
                  </w14:solidFill>
                </w14:textFill>
              </w:rPr>
            </w:pPr>
          </w:p>
          <w:p>
            <w:pPr>
              <w:spacing w:line="640" w:lineRule="exact"/>
              <w:ind w:firstLine="555"/>
              <w:rPr>
                <w:rFonts w:ascii="新宋体" w:hAnsi="新宋体" w:eastAsia="新宋体" w:cs="新宋体"/>
                <w:b/>
                <w:bCs/>
                <w:color w:val="595959" w:themeColor="text1" w:themeTint="A6"/>
                <w:sz w:val="24"/>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4"/>
                <w14:textFill>
                  <w14:solidFill>
                    <w14:schemeClr w14:val="tx1">
                      <w14:lumMod w14:val="65000"/>
                      <w14:lumOff w14:val="35000"/>
                    </w14:schemeClr>
                  </w14:solidFill>
                </w14:textFill>
              </w:rPr>
              <w:t xml:space="preserve">此文件审查工作已结束，于2018年 </w:t>
            </w:r>
            <w:r>
              <w:rPr>
                <w:rFonts w:hint="eastAsia" w:ascii="新宋体" w:hAnsi="新宋体" w:eastAsia="新宋体" w:cs="新宋体"/>
                <w:b/>
                <w:bCs/>
                <w:color w:val="595959" w:themeColor="text1" w:themeTint="A6"/>
                <w:sz w:val="24"/>
                <w:lang w:val="en-US" w:eastAsia="zh-CN"/>
                <w14:textFill>
                  <w14:solidFill>
                    <w14:schemeClr w14:val="tx1">
                      <w14:lumMod w14:val="65000"/>
                      <w14:lumOff w14:val="35000"/>
                    </w14:schemeClr>
                  </w14:solidFill>
                </w14:textFill>
              </w:rPr>
              <w:t>7</w:t>
            </w:r>
            <w:r>
              <w:rPr>
                <w:rFonts w:hint="eastAsia" w:ascii="新宋体" w:hAnsi="新宋体" w:eastAsia="新宋体" w:cs="新宋体"/>
                <w:b/>
                <w:bCs/>
                <w:color w:val="595959" w:themeColor="text1" w:themeTint="A6"/>
                <w:sz w:val="24"/>
                <w14:textFill>
                  <w14:solidFill>
                    <w14:schemeClr w14:val="tx1">
                      <w14:lumMod w14:val="65000"/>
                      <w14:lumOff w14:val="35000"/>
                    </w14:schemeClr>
                  </w14:solidFill>
                </w14:textFill>
              </w:rPr>
              <w:t xml:space="preserve"> 月 </w:t>
            </w:r>
            <w:r>
              <w:rPr>
                <w:rFonts w:hint="eastAsia" w:ascii="新宋体" w:hAnsi="新宋体" w:eastAsia="新宋体" w:cs="新宋体"/>
                <w:b/>
                <w:bCs/>
                <w:color w:val="595959" w:themeColor="text1" w:themeTint="A6"/>
                <w:sz w:val="24"/>
                <w:lang w:val="en-US" w:eastAsia="zh-CN"/>
                <w14:textFill>
                  <w14:solidFill>
                    <w14:schemeClr w14:val="tx1">
                      <w14:lumMod w14:val="65000"/>
                      <w14:lumOff w14:val="35000"/>
                    </w14:schemeClr>
                  </w14:solidFill>
                </w14:textFill>
              </w:rPr>
              <w:t>24</w:t>
            </w:r>
            <w:r>
              <w:rPr>
                <w:rFonts w:hint="eastAsia" w:ascii="新宋体" w:hAnsi="新宋体" w:eastAsia="新宋体" w:cs="新宋体"/>
                <w:b/>
                <w:bCs/>
                <w:color w:val="595959" w:themeColor="text1" w:themeTint="A6"/>
                <w:sz w:val="24"/>
                <w14:textFill>
                  <w14:solidFill>
                    <w14:schemeClr w14:val="tx1">
                      <w14:lumMod w14:val="65000"/>
                      <w14:lumOff w14:val="35000"/>
                    </w14:schemeClr>
                  </w14:solidFill>
                </w14:textFill>
              </w:rPr>
              <w:t>日备案，共    页，附件有：</w:t>
            </w:r>
          </w:p>
          <w:p>
            <w:pPr>
              <w:spacing w:line="640" w:lineRule="exact"/>
              <w:ind w:firstLine="555"/>
              <w:rPr>
                <w:rFonts w:ascii="新宋体" w:hAnsi="新宋体" w:eastAsia="新宋体" w:cs="新宋体"/>
                <w:b/>
                <w:bCs/>
                <w:color w:val="595959" w:themeColor="text1" w:themeTint="A6"/>
                <w:sz w:val="24"/>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4"/>
                <w14:textFill>
                  <w14:solidFill>
                    <w14:schemeClr w14:val="tx1">
                      <w14:lumMod w14:val="65000"/>
                      <w14:lumOff w14:val="35000"/>
                    </w14:schemeClr>
                  </w14:solidFill>
                </w14:textFill>
              </w:rPr>
              <w:t>1、招标采购计划申报表；</w:t>
            </w:r>
          </w:p>
          <w:p>
            <w:pPr>
              <w:spacing w:line="640" w:lineRule="exact"/>
              <w:ind w:firstLine="555"/>
              <w:rPr>
                <w:rFonts w:ascii="新宋体" w:hAnsi="新宋体" w:eastAsia="新宋体" w:cs="新宋体"/>
                <w:b/>
                <w:bCs/>
                <w:color w:val="595959" w:themeColor="text1" w:themeTint="A6"/>
                <w:sz w:val="24"/>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4"/>
                <w14:textFill>
                  <w14:solidFill>
                    <w14:schemeClr w14:val="tx1">
                      <w14:lumMod w14:val="65000"/>
                      <w14:lumOff w14:val="35000"/>
                    </w14:schemeClr>
                  </w14:solidFill>
                </w14:textFill>
              </w:rPr>
              <w:t>2、采购通知单；</w:t>
            </w:r>
          </w:p>
          <w:p>
            <w:pPr>
              <w:spacing w:line="640" w:lineRule="exact"/>
              <w:ind w:firstLine="555"/>
              <w:rPr>
                <w:rFonts w:ascii="新宋体" w:hAnsi="新宋体" w:eastAsia="新宋体" w:cs="新宋体"/>
                <w:b/>
                <w:bCs/>
                <w:color w:val="595959" w:themeColor="text1" w:themeTint="A6"/>
                <w:sz w:val="24"/>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4"/>
                <w14:textFill>
                  <w14:solidFill>
                    <w14:schemeClr w14:val="tx1">
                      <w14:lumMod w14:val="65000"/>
                      <w14:lumOff w14:val="35000"/>
                    </w14:schemeClr>
                  </w14:solidFill>
                </w14:textFill>
              </w:rPr>
              <w:t>3、招标代理服务合同。</w:t>
            </w:r>
          </w:p>
          <w:p>
            <w:pPr>
              <w:spacing w:line="640" w:lineRule="exact"/>
              <w:ind w:firstLine="555"/>
              <w:rPr>
                <w:rFonts w:ascii="新宋体" w:hAnsi="新宋体" w:eastAsia="新宋体" w:cs="新宋体"/>
                <w:b/>
                <w:bCs/>
                <w:color w:val="595959" w:themeColor="text1" w:themeTint="A6"/>
                <w:sz w:val="24"/>
                <w14:textFill>
                  <w14:solidFill>
                    <w14:schemeClr w14:val="tx1">
                      <w14:lumMod w14:val="65000"/>
                      <w14:lumOff w14:val="35000"/>
                    </w14:schemeClr>
                  </w14:solidFill>
                </w14:textFill>
              </w:rPr>
            </w:pPr>
          </w:p>
          <w:p>
            <w:pPr>
              <w:spacing w:line="640" w:lineRule="exact"/>
              <w:ind w:firstLine="555"/>
              <w:rPr>
                <w:rFonts w:ascii="新宋体" w:hAnsi="新宋体" w:eastAsia="新宋体" w:cs="新宋体"/>
                <w:b/>
                <w:bCs/>
                <w:color w:val="595959" w:themeColor="text1" w:themeTint="A6"/>
                <w:sz w:val="24"/>
                <w14:textFill>
                  <w14:solidFill>
                    <w14:schemeClr w14:val="tx1">
                      <w14:lumMod w14:val="65000"/>
                      <w14:lumOff w14:val="35000"/>
                    </w14:schemeClr>
                  </w14:solidFill>
                </w14:textFill>
              </w:rPr>
            </w:pPr>
          </w:p>
          <w:p>
            <w:pPr>
              <w:spacing w:line="640" w:lineRule="exact"/>
              <w:ind w:firstLine="555"/>
              <w:rPr>
                <w:rFonts w:ascii="新宋体" w:hAnsi="新宋体" w:eastAsia="新宋体" w:cs="新宋体"/>
                <w:b/>
                <w:bCs/>
                <w:color w:val="595959" w:themeColor="text1" w:themeTint="A6"/>
                <w:sz w:val="24"/>
                <w14:textFill>
                  <w14:solidFill>
                    <w14:schemeClr w14:val="tx1">
                      <w14:lumMod w14:val="65000"/>
                      <w14:lumOff w14:val="35000"/>
                    </w14:schemeClr>
                  </w14:solidFill>
                </w14:textFill>
              </w:rPr>
            </w:pPr>
          </w:p>
          <w:p>
            <w:pPr>
              <w:spacing w:line="640" w:lineRule="exact"/>
              <w:ind w:firstLine="555"/>
              <w:rPr>
                <w:rFonts w:ascii="新宋体" w:hAnsi="新宋体" w:eastAsia="新宋体" w:cs="新宋体"/>
                <w:b/>
                <w:bCs/>
                <w:color w:val="595959" w:themeColor="text1" w:themeTint="A6"/>
                <w:sz w:val="24"/>
                <w14:textFill>
                  <w14:solidFill>
                    <w14:schemeClr w14:val="tx1">
                      <w14:lumMod w14:val="65000"/>
                      <w14:lumOff w14:val="35000"/>
                    </w14:schemeClr>
                  </w14:solidFill>
                </w14:textFill>
              </w:rPr>
            </w:pPr>
          </w:p>
          <w:p>
            <w:pPr>
              <w:spacing w:line="640" w:lineRule="exact"/>
              <w:rPr>
                <w:rFonts w:ascii="新宋体" w:hAnsi="新宋体" w:eastAsia="新宋体" w:cs="新宋体"/>
                <w:b/>
                <w:bCs/>
                <w:color w:val="595959" w:themeColor="text1" w:themeTint="A6"/>
                <w:sz w:val="24"/>
                <w14:textFill>
                  <w14:solidFill>
                    <w14:schemeClr w14:val="tx1">
                      <w14:lumMod w14:val="65000"/>
                      <w14:lumOff w14:val="35000"/>
                    </w14:schemeClr>
                  </w14:solidFill>
                </w14:textFill>
              </w:rPr>
            </w:pPr>
          </w:p>
          <w:p>
            <w:pPr>
              <w:spacing w:line="420" w:lineRule="exact"/>
              <w:ind w:firstLine="556"/>
              <w:rPr>
                <w:rFonts w:ascii="新宋体" w:hAnsi="新宋体" w:eastAsia="新宋体" w:cs="新宋体"/>
                <w:b/>
                <w:bCs/>
                <w:color w:val="595959" w:themeColor="text1" w:themeTint="A6"/>
                <w:sz w:val="24"/>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4"/>
                <w14:textFill>
                  <w14:solidFill>
                    <w14:schemeClr w14:val="tx1">
                      <w14:lumMod w14:val="65000"/>
                      <w14:lumOff w14:val="35000"/>
                    </w14:schemeClr>
                  </w14:solidFill>
                </w14:textFill>
              </w:rPr>
              <w:t xml:space="preserve">                             招标管理部门（盖章）</w:t>
            </w:r>
          </w:p>
          <w:p>
            <w:pPr>
              <w:spacing w:line="640" w:lineRule="exact"/>
              <w:rPr>
                <w:rFonts w:ascii="新宋体" w:hAnsi="新宋体" w:eastAsia="新宋体" w:cs="新宋体"/>
                <w:b/>
                <w:bCs/>
                <w:color w:val="595959" w:themeColor="text1" w:themeTint="A6"/>
                <w:sz w:val="24"/>
                <w14:textFill>
                  <w14:solidFill>
                    <w14:schemeClr w14:val="tx1">
                      <w14:lumMod w14:val="65000"/>
                      <w14:lumOff w14:val="35000"/>
                    </w14:schemeClr>
                  </w14:solidFill>
                </w14:textFill>
              </w:rPr>
            </w:pPr>
          </w:p>
        </w:tc>
      </w:tr>
      <w:bookmarkEnd w:id="0"/>
      <w:bookmarkEnd w:id="1"/>
      <w:bookmarkEnd w:id="2"/>
    </w:tbl>
    <w:p>
      <w:pPr>
        <w:pStyle w:val="2"/>
        <w:spacing w:before="0" w:after="0"/>
        <w:jc w:val="both"/>
        <w:rPr>
          <w:rFonts w:ascii="新宋体" w:hAnsi="新宋体" w:eastAsia="新宋体" w:cs="新宋体"/>
          <w:b/>
          <w:bCs/>
          <w:color w:val="595959" w:themeColor="text1" w:themeTint="A6"/>
          <w14:textFill>
            <w14:solidFill>
              <w14:schemeClr w14:val="tx1">
                <w14:lumMod w14:val="65000"/>
                <w14:lumOff w14:val="35000"/>
              </w14:schemeClr>
            </w14:solidFill>
          </w14:textFill>
        </w:rPr>
      </w:pPr>
      <w:bookmarkStart w:id="4" w:name="_Toc369077550"/>
      <w:bookmarkStart w:id="5" w:name="_Toc445046797"/>
      <w:bookmarkStart w:id="6" w:name="_Toc368759511"/>
      <w:bookmarkStart w:id="7" w:name="_Toc184635069"/>
      <w:bookmarkStart w:id="8" w:name="_Toc387526373"/>
      <w:bookmarkStart w:id="9" w:name="_Toc397928547"/>
      <w:bookmarkStart w:id="10" w:name="_Toc387526281"/>
      <w:bookmarkStart w:id="11" w:name="_Toc363326679"/>
      <w:bookmarkStart w:id="12" w:name="_Toc369077558"/>
      <w:bookmarkStart w:id="13" w:name="_Toc387526177"/>
      <w:bookmarkStart w:id="14" w:name="_Toc6770"/>
      <w:bookmarkStart w:id="15" w:name="_Toc368759512"/>
      <w:bookmarkStart w:id="16" w:name="_Toc445046807"/>
    </w:p>
    <w:p>
      <w:pPr>
        <w:pStyle w:val="2"/>
        <w:spacing w:before="0" w:after="0"/>
        <w:rPr>
          <w:rFonts w:ascii="新宋体" w:hAnsi="新宋体" w:eastAsia="新宋体" w:cs="新宋体"/>
          <w:b/>
          <w:bCs/>
          <w:color w:val="595959" w:themeColor="text1" w:themeTint="A6"/>
          <w:kern w:val="0"/>
          <w:sz w:val="24"/>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14:textFill>
            <w14:solidFill>
              <w14:schemeClr w14:val="tx1">
                <w14:lumMod w14:val="65000"/>
                <w14:lumOff w14:val="35000"/>
              </w14:schemeClr>
            </w14:solidFill>
          </w14:textFill>
        </w:rPr>
        <w:t xml:space="preserve">第一章 </w:t>
      </w:r>
      <w:bookmarkStart w:id="17" w:name="OLE_LINK1"/>
      <w:bookmarkStart w:id="18" w:name="OLE_LINK2"/>
      <w:r>
        <w:rPr>
          <w:rFonts w:hint="eastAsia" w:ascii="新宋体" w:hAnsi="新宋体" w:eastAsia="新宋体" w:cs="新宋体"/>
          <w:b/>
          <w:bCs/>
          <w:color w:val="595959" w:themeColor="text1" w:themeTint="A6"/>
          <w14:textFill>
            <w14:solidFill>
              <w14:schemeClr w14:val="tx1">
                <w14:lumMod w14:val="65000"/>
                <w14:lumOff w14:val="35000"/>
              </w14:schemeClr>
            </w14:solidFill>
          </w14:textFill>
        </w:rPr>
        <w:t>招标公告</w:t>
      </w:r>
      <w:bookmarkEnd w:id="4"/>
      <w:bookmarkEnd w:id="5"/>
      <w:bookmarkEnd w:id="6"/>
    </w:p>
    <w:bookmarkEnd w:id="17"/>
    <w:p>
      <w:pPr>
        <w:widowControl/>
        <w:snapToGrid w:val="0"/>
        <w:spacing w:line="560" w:lineRule="exact"/>
        <w:ind w:firstLine="482"/>
        <w:jc w:val="left"/>
        <w:rPr>
          <w:rFonts w:ascii="宋体" w:hAnsi="宋体" w:cs="宋体"/>
          <w:b/>
          <w:bCs/>
          <w:color w:val="595959" w:themeColor="text1" w:themeTint="A6"/>
          <w:sz w:val="24"/>
          <w14:textFill>
            <w14:solidFill>
              <w14:schemeClr w14:val="tx1">
                <w14:lumMod w14:val="65000"/>
                <w14:lumOff w14:val="35000"/>
              </w14:schemeClr>
            </w14:solidFill>
          </w14:textFill>
        </w:rPr>
      </w:pPr>
      <w:bookmarkStart w:id="19" w:name="OLE_LINK7"/>
      <w:r>
        <w:rPr>
          <w:rFonts w:hint="eastAsia" w:ascii="宋体" w:hAnsi="宋体" w:cs="宋体"/>
          <w:b/>
          <w:bCs/>
          <w:color w:val="595959" w:themeColor="text1" w:themeTint="A6"/>
          <w:kern w:val="0"/>
          <w:sz w:val="24"/>
          <w14:textFill>
            <w14:solidFill>
              <w14:schemeClr w14:val="tx1">
                <w14:lumMod w14:val="65000"/>
                <w14:lumOff w14:val="35000"/>
              </w14:schemeClr>
            </w14:solidFill>
          </w14:textFill>
        </w:rPr>
        <w:t>一、根据《中华人民共和国政府采购法》、《中华人民共和国招标投标法》等有关法律规定，</w:t>
      </w:r>
      <w:r>
        <w:rPr>
          <w:rFonts w:hint="eastAsia" w:ascii="宋体" w:hAnsi="宋体" w:cs="宋体"/>
          <w:b/>
          <w:bCs/>
          <w:color w:val="595959" w:themeColor="text1" w:themeTint="A6"/>
          <w:kern w:val="0"/>
          <w:sz w:val="24"/>
          <w:u w:val="single"/>
          <w14:textFill>
            <w14:solidFill>
              <w14:schemeClr w14:val="tx1">
                <w14:lumMod w14:val="65000"/>
                <w14:lumOff w14:val="35000"/>
              </w14:schemeClr>
            </w14:solidFill>
          </w14:textFill>
        </w:rPr>
        <w:t xml:space="preserve"> 江苏宏建工程建设咨询有限公司 </w:t>
      </w:r>
      <w:r>
        <w:rPr>
          <w:rFonts w:hint="eastAsia" w:ascii="宋体" w:hAnsi="宋体" w:cs="宋体"/>
          <w:b/>
          <w:bCs/>
          <w:color w:val="595959" w:themeColor="text1" w:themeTint="A6"/>
          <w:kern w:val="0"/>
          <w:sz w:val="24"/>
          <w14:textFill>
            <w14:solidFill>
              <w14:schemeClr w14:val="tx1">
                <w14:lumMod w14:val="65000"/>
                <w14:lumOff w14:val="35000"/>
              </w14:schemeClr>
            </w14:solidFill>
          </w14:textFill>
        </w:rPr>
        <w:t>受</w:t>
      </w:r>
      <w:r>
        <w:rPr>
          <w:rFonts w:hint="eastAsia" w:ascii="宋体" w:hAnsi="宋体" w:cs="宋体"/>
          <w:b/>
          <w:bCs/>
          <w:color w:val="595959" w:themeColor="text1" w:themeTint="A6"/>
          <w:kern w:val="0"/>
          <w:sz w:val="24"/>
          <w:u w:val="single"/>
          <w14:textFill>
            <w14:solidFill>
              <w14:schemeClr w14:val="tx1">
                <w14:lumMod w14:val="65000"/>
                <w14:lumOff w14:val="35000"/>
              </w14:schemeClr>
            </w14:solidFill>
          </w14:textFill>
        </w:rPr>
        <w:t> 盐城市大丰区农业委员会 </w:t>
      </w:r>
      <w:r>
        <w:rPr>
          <w:rFonts w:hint="eastAsia" w:ascii="宋体" w:hAnsi="宋体" w:cs="宋体"/>
          <w:b/>
          <w:bCs/>
          <w:color w:val="595959" w:themeColor="text1" w:themeTint="A6"/>
          <w:kern w:val="0"/>
          <w:sz w:val="24"/>
          <w14:textFill>
            <w14:solidFill>
              <w14:schemeClr w14:val="tx1">
                <w14:lumMod w14:val="65000"/>
                <w14:lumOff w14:val="35000"/>
              </w14:schemeClr>
            </w14:solidFill>
          </w14:textFill>
        </w:rPr>
        <w:t>委托，就下列项目进行</w:t>
      </w:r>
      <w:r>
        <w:rPr>
          <w:rFonts w:hint="eastAsia" w:ascii="宋体" w:hAnsi="宋体" w:cs="宋体"/>
          <w:b/>
          <w:bCs/>
          <w:color w:val="595959" w:themeColor="text1" w:themeTint="A6"/>
          <w:kern w:val="0"/>
          <w:sz w:val="24"/>
          <w:u w:val="single"/>
          <w14:textFill>
            <w14:solidFill>
              <w14:schemeClr w14:val="tx1">
                <w14:lumMod w14:val="65000"/>
                <w14:lumOff w14:val="35000"/>
              </w14:schemeClr>
            </w14:solidFill>
          </w14:textFill>
        </w:rPr>
        <w:t>公开招标</w:t>
      </w:r>
      <w:r>
        <w:rPr>
          <w:rFonts w:hint="eastAsia" w:ascii="宋体" w:hAnsi="宋体" w:cs="宋体"/>
          <w:b/>
          <w:bCs/>
          <w:color w:val="595959" w:themeColor="text1" w:themeTint="A6"/>
          <w:kern w:val="0"/>
          <w:sz w:val="24"/>
          <w14:textFill>
            <w14:solidFill>
              <w14:schemeClr w14:val="tx1">
                <w14:lumMod w14:val="65000"/>
                <w14:lumOff w14:val="35000"/>
              </w14:schemeClr>
            </w14:solidFill>
          </w14:textFill>
        </w:rPr>
        <w:t>，诚邀合格的企业前来报名参加。</w:t>
      </w:r>
    </w:p>
    <w:p>
      <w:pPr>
        <w:widowControl/>
        <w:snapToGrid w:val="0"/>
        <w:spacing w:line="560" w:lineRule="exact"/>
        <w:ind w:firstLine="480"/>
        <w:jc w:val="left"/>
        <w:rPr>
          <w:rFonts w:ascii="宋体" w:hAnsi="宋体" w:cs="宋体"/>
          <w:b/>
          <w:bCs/>
          <w:color w:val="595959" w:themeColor="text1" w:themeTint="A6"/>
          <w:sz w:val="24"/>
          <w14:textFill>
            <w14:solidFill>
              <w14:schemeClr w14:val="tx1">
                <w14:lumMod w14:val="65000"/>
                <w14:lumOff w14:val="35000"/>
              </w14:schemeClr>
            </w14:solidFill>
          </w14:textFill>
        </w:rPr>
      </w:pPr>
      <w:r>
        <w:rPr>
          <w:rFonts w:hint="eastAsia" w:ascii="宋体" w:hAnsi="宋体" w:cs="宋体"/>
          <w:b/>
          <w:bCs/>
          <w:color w:val="595959" w:themeColor="text1" w:themeTint="A6"/>
          <w:kern w:val="0"/>
          <w:sz w:val="24"/>
          <w14:textFill>
            <w14:solidFill>
              <w14:schemeClr w14:val="tx1">
                <w14:lumMod w14:val="65000"/>
                <w14:lumOff w14:val="35000"/>
              </w14:schemeClr>
            </w14:solidFill>
          </w14:textFill>
        </w:rPr>
        <w:t>二、项目概况</w:t>
      </w:r>
    </w:p>
    <w:p>
      <w:pPr>
        <w:widowControl/>
        <w:snapToGrid w:val="0"/>
        <w:spacing w:line="500" w:lineRule="exact"/>
        <w:ind w:firstLine="482"/>
        <w:jc w:val="left"/>
        <w:rPr>
          <w:rFonts w:hint="eastAsia" w:ascii="宋体" w:hAnsi="宋体" w:eastAsia="宋体" w:cs="宋体"/>
          <w:b/>
          <w:bCs/>
          <w:color w:val="595959" w:themeColor="text1" w:themeTint="A6"/>
          <w:kern w:val="0"/>
          <w:sz w:val="24"/>
          <w:u w:val="single"/>
          <w:lang w:eastAsia="zh-CN"/>
          <w14:textFill>
            <w14:solidFill>
              <w14:schemeClr w14:val="tx1">
                <w14:lumMod w14:val="65000"/>
                <w14:lumOff w14:val="35000"/>
              </w14:schemeClr>
            </w14:solidFill>
          </w14:textFill>
        </w:rPr>
      </w:pPr>
      <w:r>
        <w:rPr>
          <w:rFonts w:hint="eastAsia" w:ascii="宋体" w:hAnsi="宋体" w:cs="宋体"/>
          <w:b/>
          <w:bCs/>
          <w:color w:val="595959" w:themeColor="text1" w:themeTint="A6"/>
          <w:kern w:val="0"/>
          <w:sz w:val="24"/>
          <w14:textFill>
            <w14:solidFill>
              <w14:schemeClr w14:val="tx1">
                <w14:lumMod w14:val="65000"/>
                <w14:lumOff w14:val="35000"/>
              </w14:schemeClr>
            </w14:solidFill>
          </w14:textFill>
        </w:rPr>
        <w:t>（1）项目名称：</w:t>
      </w:r>
      <w:r>
        <w:rPr>
          <w:rFonts w:hint="eastAsia" w:ascii="宋体" w:hAnsi="宋体" w:cs="宋体"/>
          <w:b/>
          <w:bCs/>
          <w:color w:val="595959" w:themeColor="text1" w:themeTint="A6"/>
          <w:kern w:val="0"/>
          <w:sz w:val="24"/>
          <w:u w:val="single"/>
          <w14:textFill>
            <w14:solidFill>
              <w14:schemeClr w14:val="tx1">
                <w14:lumMod w14:val="65000"/>
                <w14:lumOff w14:val="35000"/>
              </w14:schemeClr>
            </w14:solidFill>
          </w14:textFill>
        </w:rPr>
        <w:t>大丰区2016年中央财政制种大县奖励资金项目</w:t>
      </w:r>
      <w:r>
        <w:rPr>
          <w:rFonts w:hint="eastAsia" w:ascii="宋体" w:hAnsi="宋体" w:cs="宋体"/>
          <w:b/>
          <w:bCs/>
          <w:color w:val="595959" w:themeColor="text1" w:themeTint="A6"/>
          <w:kern w:val="0"/>
          <w:sz w:val="24"/>
          <w:u w:val="single"/>
          <w:lang w:eastAsia="zh-CN"/>
          <w14:textFill>
            <w14:solidFill>
              <w14:schemeClr w14:val="tx1">
                <w14:lumMod w14:val="65000"/>
                <w14:lumOff w14:val="35000"/>
              </w14:schemeClr>
            </w14:solidFill>
          </w14:textFill>
        </w:rPr>
        <w:t>—大丰区杂交水稻种子生产基地智能监控服务平台建设项目</w:t>
      </w:r>
    </w:p>
    <w:p>
      <w:pPr>
        <w:widowControl/>
        <w:snapToGrid w:val="0"/>
        <w:spacing w:line="500" w:lineRule="exact"/>
        <w:ind w:firstLine="482"/>
        <w:jc w:val="left"/>
        <w:rPr>
          <w:rFonts w:ascii="宋体" w:hAnsi="宋体" w:cs="宋体"/>
          <w:b/>
          <w:bCs/>
          <w:color w:val="595959" w:themeColor="text1" w:themeTint="A6"/>
          <w:kern w:val="0"/>
          <w:sz w:val="24"/>
          <w:u w:val="single"/>
          <w14:textFill>
            <w14:solidFill>
              <w14:schemeClr w14:val="tx1">
                <w14:lumMod w14:val="65000"/>
                <w14:lumOff w14:val="35000"/>
              </w14:schemeClr>
            </w14:solidFill>
          </w14:textFill>
        </w:rPr>
      </w:pPr>
      <w:r>
        <w:rPr>
          <w:rFonts w:hint="eastAsia" w:ascii="宋体" w:hAnsi="宋体" w:cs="宋体"/>
          <w:b/>
          <w:bCs/>
          <w:color w:val="595959" w:themeColor="text1" w:themeTint="A6"/>
          <w:kern w:val="0"/>
          <w:sz w:val="24"/>
          <w14:textFill>
            <w14:solidFill>
              <w14:schemeClr w14:val="tx1">
                <w14:lumMod w14:val="65000"/>
                <w14:lumOff w14:val="35000"/>
              </w14:schemeClr>
            </w14:solidFill>
          </w14:textFill>
        </w:rPr>
        <w:t>（2）项目编号：</w:t>
      </w:r>
      <w:r>
        <w:rPr>
          <w:rFonts w:hint="eastAsia" w:ascii="宋体" w:hAnsi="宋体" w:cs="宋体"/>
          <w:b/>
          <w:bCs/>
          <w:color w:val="595959" w:themeColor="text1" w:themeTint="A6"/>
          <w:kern w:val="0"/>
          <w:sz w:val="24"/>
          <w:u w:val="single"/>
          <w:lang w:eastAsia="zh-CN"/>
          <w14:textFill>
            <w14:solidFill>
              <w14:schemeClr w14:val="tx1">
                <w14:lumMod w14:val="65000"/>
                <w14:lumOff w14:val="35000"/>
              </w14:schemeClr>
            </w14:solidFill>
          </w14:textFill>
        </w:rPr>
        <w:t>DFCG20180284</w:t>
      </w:r>
    </w:p>
    <w:p>
      <w:pPr>
        <w:widowControl/>
        <w:snapToGrid w:val="0"/>
        <w:spacing w:line="500" w:lineRule="exact"/>
        <w:ind w:firstLine="482"/>
        <w:jc w:val="left"/>
        <w:rPr>
          <w:rFonts w:ascii="宋体" w:hAnsi="宋体" w:cs="宋体"/>
          <w:b/>
          <w:bCs/>
          <w:color w:val="595959" w:themeColor="text1" w:themeTint="A6"/>
          <w:sz w:val="24"/>
          <w14:textFill>
            <w14:solidFill>
              <w14:schemeClr w14:val="tx1">
                <w14:lumMod w14:val="65000"/>
                <w14:lumOff w14:val="35000"/>
              </w14:schemeClr>
            </w14:solidFill>
          </w14:textFill>
        </w:rPr>
      </w:pPr>
      <w:r>
        <w:rPr>
          <w:rFonts w:hint="eastAsia" w:ascii="宋体" w:hAnsi="宋体" w:cs="宋体"/>
          <w:b/>
          <w:bCs/>
          <w:color w:val="595959" w:themeColor="text1" w:themeTint="A6"/>
          <w:kern w:val="0"/>
          <w:sz w:val="24"/>
          <w14:textFill>
            <w14:solidFill>
              <w14:schemeClr w14:val="tx1">
                <w14:lumMod w14:val="65000"/>
                <w14:lumOff w14:val="35000"/>
              </w14:schemeClr>
            </w14:solidFill>
          </w14:textFill>
        </w:rPr>
        <w:t>（3）招标方式：</w:t>
      </w:r>
      <w:r>
        <w:rPr>
          <w:rFonts w:hint="eastAsia" w:ascii="宋体" w:hAnsi="宋体" w:cs="宋体"/>
          <w:b/>
          <w:bCs/>
          <w:color w:val="595959" w:themeColor="text1" w:themeTint="A6"/>
          <w:kern w:val="0"/>
          <w:sz w:val="24"/>
          <w:u w:val="single"/>
          <w14:textFill>
            <w14:solidFill>
              <w14:schemeClr w14:val="tx1">
                <w14:lumMod w14:val="65000"/>
                <w14:lumOff w14:val="35000"/>
              </w14:schemeClr>
            </w14:solidFill>
          </w14:textFill>
        </w:rPr>
        <w:t xml:space="preserve">公开招标   </w:t>
      </w:r>
    </w:p>
    <w:p>
      <w:pPr>
        <w:widowControl/>
        <w:snapToGrid w:val="0"/>
        <w:spacing w:line="500" w:lineRule="exact"/>
        <w:ind w:firstLine="482"/>
        <w:jc w:val="left"/>
        <w:rPr>
          <w:rFonts w:hint="eastAsia" w:ascii="宋体" w:hAnsi="宋体" w:cs="宋体"/>
          <w:b/>
          <w:bCs/>
          <w:color w:val="595959" w:themeColor="text1" w:themeTint="A6"/>
          <w:kern w:val="0"/>
          <w:sz w:val="24"/>
          <w:u w:val="single"/>
          <w:lang w:eastAsia="zh-CN"/>
          <w14:textFill>
            <w14:solidFill>
              <w14:schemeClr w14:val="tx1">
                <w14:lumMod w14:val="65000"/>
                <w14:lumOff w14:val="35000"/>
              </w14:schemeClr>
            </w14:solidFill>
          </w14:textFill>
        </w:rPr>
      </w:pPr>
      <w:r>
        <w:rPr>
          <w:rFonts w:hint="eastAsia" w:ascii="宋体" w:hAnsi="宋体" w:cs="宋体"/>
          <w:b/>
          <w:bCs/>
          <w:color w:val="595959" w:themeColor="text1" w:themeTint="A6"/>
          <w:kern w:val="0"/>
          <w:sz w:val="24"/>
          <w14:textFill>
            <w14:solidFill>
              <w14:schemeClr w14:val="tx1">
                <w14:lumMod w14:val="65000"/>
                <w14:lumOff w14:val="35000"/>
              </w14:schemeClr>
            </w14:solidFill>
          </w14:textFill>
        </w:rPr>
        <w:t>（4）采购内容：</w:t>
      </w:r>
      <w:r>
        <w:rPr>
          <w:rFonts w:hint="eastAsia" w:ascii="宋体" w:hAnsi="宋体" w:cs="宋体"/>
          <w:b/>
          <w:bCs/>
          <w:color w:val="595959" w:themeColor="text1" w:themeTint="A6"/>
          <w:kern w:val="0"/>
          <w:sz w:val="24"/>
          <w:u w:val="single"/>
          <w14:textFill>
            <w14:solidFill>
              <w14:schemeClr w14:val="tx1">
                <w14:lumMod w14:val="65000"/>
                <w14:lumOff w14:val="35000"/>
              </w14:schemeClr>
            </w14:solidFill>
          </w14:textFill>
        </w:rPr>
        <w:t>大丰区2016年中央财政制种大县奖励资金项目</w:t>
      </w:r>
      <w:r>
        <w:rPr>
          <w:rFonts w:hint="eastAsia" w:ascii="宋体" w:hAnsi="宋体" w:cs="宋体"/>
          <w:b/>
          <w:bCs/>
          <w:color w:val="595959" w:themeColor="text1" w:themeTint="A6"/>
          <w:kern w:val="0"/>
          <w:sz w:val="24"/>
          <w:u w:val="single"/>
          <w:lang w:eastAsia="zh-CN"/>
          <w14:textFill>
            <w14:solidFill>
              <w14:schemeClr w14:val="tx1">
                <w14:lumMod w14:val="65000"/>
                <w14:lumOff w14:val="35000"/>
              </w14:schemeClr>
            </w14:solidFill>
          </w14:textFill>
        </w:rPr>
        <w:t>—大丰区杂交水稻种子生产基地智能监控服务平台建设项目</w:t>
      </w:r>
    </w:p>
    <w:p>
      <w:pPr>
        <w:widowControl/>
        <w:snapToGrid w:val="0"/>
        <w:spacing w:line="500" w:lineRule="exact"/>
        <w:ind w:firstLine="482"/>
        <w:jc w:val="left"/>
        <w:rPr>
          <w:rFonts w:ascii="宋体" w:hAnsi="宋体" w:cs="宋体"/>
          <w:b/>
          <w:bCs/>
          <w:color w:val="595959" w:themeColor="text1" w:themeTint="A6"/>
          <w:sz w:val="24"/>
          <w14:textFill>
            <w14:solidFill>
              <w14:schemeClr w14:val="tx1">
                <w14:lumMod w14:val="65000"/>
                <w14:lumOff w14:val="35000"/>
              </w14:schemeClr>
            </w14:solidFill>
          </w14:textFill>
        </w:rPr>
      </w:pPr>
      <w:r>
        <w:rPr>
          <w:rFonts w:hint="eastAsia" w:ascii="宋体" w:hAnsi="宋体" w:cs="宋体"/>
          <w:b/>
          <w:bCs/>
          <w:color w:val="595959" w:themeColor="text1" w:themeTint="A6"/>
          <w:kern w:val="0"/>
          <w:sz w:val="24"/>
          <w14:textFill>
            <w14:solidFill>
              <w14:schemeClr w14:val="tx1">
                <w14:lumMod w14:val="65000"/>
                <w14:lumOff w14:val="35000"/>
              </w14:schemeClr>
            </w14:solidFill>
          </w14:textFill>
        </w:rPr>
        <w:t>（5）资金来源：</w:t>
      </w:r>
      <w:r>
        <w:rPr>
          <w:rFonts w:hint="eastAsia" w:ascii="宋体" w:hAnsi="宋体" w:cs="宋体"/>
          <w:b/>
          <w:bCs/>
          <w:color w:val="595959" w:themeColor="text1" w:themeTint="A6"/>
          <w:kern w:val="0"/>
          <w:sz w:val="24"/>
          <w:u w:val="single"/>
          <w14:textFill>
            <w14:solidFill>
              <w14:schemeClr w14:val="tx1">
                <w14:lumMod w14:val="65000"/>
                <w14:lumOff w14:val="35000"/>
              </w14:schemeClr>
            </w14:solidFill>
          </w14:textFill>
        </w:rPr>
        <w:t xml:space="preserve"> 财政  </w:t>
      </w:r>
    </w:p>
    <w:p>
      <w:pPr>
        <w:widowControl/>
        <w:snapToGrid w:val="0"/>
        <w:spacing w:line="500" w:lineRule="exact"/>
        <w:ind w:firstLine="480"/>
        <w:jc w:val="left"/>
        <w:rPr>
          <w:rFonts w:ascii="宋体" w:hAnsi="宋体" w:cs="宋体"/>
          <w:b/>
          <w:bCs/>
          <w:color w:val="595959" w:themeColor="text1" w:themeTint="A6"/>
          <w:sz w:val="24"/>
          <w14:textFill>
            <w14:solidFill>
              <w14:schemeClr w14:val="tx1">
                <w14:lumMod w14:val="65000"/>
                <w14:lumOff w14:val="35000"/>
              </w14:schemeClr>
            </w14:solidFill>
          </w14:textFill>
        </w:rPr>
      </w:pPr>
      <w:r>
        <w:rPr>
          <w:rFonts w:hint="eastAsia" w:ascii="宋体" w:hAnsi="宋体" w:cs="宋体"/>
          <w:b/>
          <w:bCs/>
          <w:color w:val="595959" w:themeColor="text1" w:themeTint="A6"/>
          <w:kern w:val="0"/>
          <w:sz w:val="24"/>
          <w14:textFill>
            <w14:solidFill>
              <w14:schemeClr w14:val="tx1">
                <w14:lumMod w14:val="65000"/>
                <w14:lumOff w14:val="35000"/>
              </w14:schemeClr>
            </w14:solidFill>
          </w14:textFill>
        </w:rPr>
        <w:t>（6）采购预算：</w:t>
      </w:r>
      <w:r>
        <w:rPr>
          <w:rFonts w:hint="eastAsia" w:ascii="宋体" w:hAnsi="宋体" w:cs="宋体"/>
          <w:b/>
          <w:bCs/>
          <w:color w:val="595959" w:themeColor="text1" w:themeTint="A6"/>
          <w:kern w:val="0"/>
          <w:sz w:val="24"/>
          <w:u w:val="single"/>
          <w14:textFill>
            <w14:solidFill>
              <w14:schemeClr w14:val="tx1">
                <w14:lumMod w14:val="65000"/>
                <w14:lumOff w14:val="35000"/>
              </w14:schemeClr>
            </w14:solidFill>
          </w14:textFill>
        </w:rPr>
        <w:t xml:space="preserve"> 约  76 万元  </w:t>
      </w:r>
    </w:p>
    <w:p>
      <w:pPr>
        <w:widowControl/>
        <w:snapToGrid w:val="0"/>
        <w:spacing w:line="500" w:lineRule="exact"/>
        <w:ind w:firstLine="480"/>
        <w:jc w:val="left"/>
        <w:rPr>
          <w:rFonts w:ascii="宋体" w:hAnsi="宋体" w:cs="宋体"/>
          <w:b/>
          <w:bCs/>
          <w:color w:val="595959" w:themeColor="text1" w:themeTint="A6"/>
          <w:kern w:val="0"/>
          <w:sz w:val="24"/>
          <w:u w:val="single"/>
          <w14:textFill>
            <w14:solidFill>
              <w14:schemeClr w14:val="tx1">
                <w14:lumMod w14:val="65000"/>
                <w14:lumOff w14:val="35000"/>
              </w14:schemeClr>
            </w14:solidFill>
          </w14:textFill>
        </w:rPr>
      </w:pPr>
      <w:r>
        <w:rPr>
          <w:rFonts w:hint="eastAsia" w:ascii="宋体" w:hAnsi="宋体" w:cs="宋体"/>
          <w:b/>
          <w:bCs/>
          <w:color w:val="595959" w:themeColor="text1" w:themeTint="A6"/>
          <w:kern w:val="0"/>
          <w:sz w:val="24"/>
          <w14:textFill>
            <w14:solidFill>
              <w14:schemeClr w14:val="tx1">
                <w14:lumMod w14:val="65000"/>
                <w14:lumOff w14:val="35000"/>
              </w14:schemeClr>
            </w14:solidFill>
          </w14:textFill>
        </w:rPr>
        <w:t>（7）质量要求</w:t>
      </w:r>
      <w:r>
        <w:rPr>
          <w:rFonts w:hint="eastAsia" w:ascii="宋体" w:hAnsi="宋体" w:cs="宋体"/>
          <w:b/>
          <w:bCs/>
          <w:color w:val="595959" w:themeColor="text1" w:themeTint="A6"/>
          <w:kern w:val="0"/>
          <w:sz w:val="24"/>
          <w:u w:val="single"/>
          <w14:textFill>
            <w14:solidFill>
              <w14:schemeClr w14:val="tx1">
                <w14:lumMod w14:val="65000"/>
                <w14:lumOff w14:val="35000"/>
              </w14:schemeClr>
            </w14:solidFill>
          </w14:textFill>
        </w:rPr>
        <w:t>:相关质量验收规范合格标准</w:t>
      </w:r>
    </w:p>
    <w:p>
      <w:pPr>
        <w:pStyle w:val="40"/>
        <w:autoSpaceDE w:val="0"/>
        <w:spacing w:before="0" w:beforeAutospacing="0" w:after="0" w:afterAutospacing="0" w:line="500" w:lineRule="exact"/>
        <w:ind w:firstLine="480" w:firstLineChars="200"/>
        <w:textAlignment w:val="baseline"/>
        <w:rPr>
          <w:b/>
          <w:bCs/>
          <w:color w:val="595959" w:themeColor="text1" w:themeTint="A6"/>
          <w:u w:val="single"/>
          <w14:textFill>
            <w14:solidFill>
              <w14:schemeClr w14:val="tx1">
                <w14:lumMod w14:val="65000"/>
                <w14:lumOff w14:val="35000"/>
              </w14:schemeClr>
            </w14:solidFill>
          </w14:textFill>
        </w:rPr>
      </w:pPr>
      <w:r>
        <w:rPr>
          <w:rFonts w:hint="eastAsia"/>
          <w:b/>
          <w:bCs/>
          <w:color w:val="595959" w:themeColor="text1" w:themeTint="A6"/>
          <w14:textFill>
            <w14:solidFill>
              <w14:schemeClr w14:val="tx1">
                <w14:lumMod w14:val="65000"/>
                <w14:lumOff w14:val="35000"/>
              </w14:schemeClr>
            </w14:solidFill>
          </w14:textFill>
        </w:rPr>
        <w:t>（8）供货期：</w:t>
      </w:r>
      <w:r>
        <w:rPr>
          <w:rFonts w:hint="eastAsia"/>
          <w:b/>
          <w:bCs/>
          <w:color w:val="595959" w:themeColor="text1" w:themeTint="A6"/>
          <w:u w:val="single"/>
          <w14:textFill>
            <w14:solidFill>
              <w14:schemeClr w14:val="tx1">
                <w14:lumMod w14:val="65000"/>
                <w14:lumOff w14:val="35000"/>
              </w14:schemeClr>
            </w14:solidFill>
          </w14:textFill>
        </w:rPr>
        <w:t>签订合同60日历天内完成平台设备所有工作内容并经验收合格</w:t>
      </w:r>
    </w:p>
    <w:p>
      <w:pPr>
        <w:pStyle w:val="40"/>
        <w:autoSpaceDE w:val="0"/>
        <w:spacing w:before="0" w:beforeAutospacing="0" w:after="0" w:afterAutospacing="0" w:line="500" w:lineRule="exact"/>
        <w:ind w:firstLine="480" w:firstLineChars="200"/>
        <w:textAlignment w:val="baseline"/>
        <w:rPr>
          <w:b/>
          <w:bCs/>
          <w:color w:val="595959" w:themeColor="text1" w:themeTint="A6"/>
          <w:u w:val="single"/>
          <w14:textFill>
            <w14:solidFill>
              <w14:schemeClr w14:val="tx1">
                <w14:lumMod w14:val="65000"/>
                <w14:lumOff w14:val="35000"/>
              </w14:schemeClr>
            </w14:solidFill>
          </w14:textFill>
        </w:rPr>
      </w:pPr>
      <w:r>
        <w:rPr>
          <w:rFonts w:hint="eastAsia"/>
          <w:b/>
          <w:bCs/>
          <w:color w:val="595959" w:themeColor="text1" w:themeTint="A6"/>
          <w14:textFill>
            <w14:solidFill>
              <w14:schemeClr w14:val="tx1">
                <w14:lumMod w14:val="65000"/>
                <w14:lumOff w14:val="35000"/>
              </w14:schemeClr>
            </w14:solidFill>
          </w14:textFill>
        </w:rPr>
        <w:t>（9）质保期：</w:t>
      </w:r>
      <w:r>
        <w:rPr>
          <w:rFonts w:hint="eastAsia"/>
          <w:b/>
          <w:bCs/>
          <w:color w:val="595959" w:themeColor="text1" w:themeTint="A6"/>
          <w:u w:val="single"/>
          <w14:textFill>
            <w14:solidFill>
              <w14:schemeClr w14:val="tx1">
                <w14:lumMod w14:val="65000"/>
                <w14:lumOff w14:val="35000"/>
              </w14:schemeClr>
            </w14:solidFill>
          </w14:textFill>
        </w:rPr>
        <w:t>3年</w:t>
      </w:r>
    </w:p>
    <w:p>
      <w:pPr>
        <w:widowControl/>
        <w:snapToGrid w:val="0"/>
        <w:spacing w:line="560" w:lineRule="exact"/>
        <w:ind w:firstLine="480"/>
        <w:jc w:val="left"/>
        <w:rPr>
          <w:rFonts w:ascii="宋体" w:hAnsi="宋体" w:cs="宋体"/>
          <w:b/>
          <w:bCs/>
          <w:color w:val="595959" w:themeColor="text1" w:themeTint="A6"/>
          <w:sz w:val="24"/>
          <w14:textFill>
            <w14:solidFill>
              <w14:schemeClr w14:val="tx1">
                <w14:lumMod w14:val="65000"/>
                <w14:lumOff w14:val="35000"/>
              </w14:schemeClr>
            </w14:solidFill>
          </w14:textFill>
        </w:rPr>
      </w:pPr>
      <w:r>
        <w:rPr>
          <w:rFonts w:hint="eastAsia" w:ascii="宋体" w:hAnsi="宋体" w:cs="宋体"/>
          <w:b/>
          <w:bCs/>
          <w:color w:val="595959" w:themeColor="text1" w:themeTint="A6"/>
          <w:kern w:val="0"/>
          <w:sz w:val="24"/>
          <w14:textFill>
            <w14:solidFill>
              <w14:schemeClr w14:val="tx1">
                <w14:lumMod w14:val="65000"/>
                <w14:lumOff w14:val="35000"/>
              </w14:schemeClr>
            </w14:solidFill>
          </w14:textFill>
        </w:rPr>
        <w:t>三、标段划分：本招标项目共分</w:t>
      </w:r>
      <w:r>
        <w:rPr>
          <w:rFonts w:hint="eastAsia" w:ascii="宋体" w:hAnsi="宋体" w:cs="宋体"/>
          <w:b/>
          <w:bCs/>
          <w:color w:val="595959" w:themeColor="text1" w:themeTint="A6"/>
          <w:kern w:val="0"/>
          <w:sz w:val="24"/>
          <w:u w:val="single"/>
          <w14:textFill>
            <w14:solidFill>
              <w14:schemeClr w14:val="tx1">
                <w14:lumMod w14:val="65000"/>
                <w14:lumOff w14:val="35000"/>
              </w14:schemeClr>
            </w14:solidFill>
          </w14:textFill>
        </w:rPr>
        <w:t xml:space="preserve"> 1 </w:t>
      </w:r>
      <w:r>
        <w:rPr>
          <w:rFonts w:hint="eastAsia" w:ascii="宋体" w:hAnsi="宋体" w:cs="宋体"/>
          <w:b/>
          <w:bCs/>
          <w:color w:val="595959" w:themeColor="text1" w:themeTint="A6"/>
          <w:kern w:val="0"/>
          <w:sz w:val="24"/>
          <w14:textFill>
            <w14:solidFill>
              <w14:schemeClr w14:val="tx1">
                <w14:lumMod w14:val="65000"/>
                <w14:lumOff w14:val="35000"/>
              </w14:schemeClr>
            </w14:solidFill>
          </w14:textFill>
        </w:rPr>
        <w:t>个标段，招标内容如下：</w:t>
      </w:r>
    </w:p>
    <w:tbl>
      <w:tblPr>
        <w:tblStyle w:val="50"/>
        <w:tblW w:w="7680"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991"/>
        <w:gridCol w:w="4230"/>
        <w:gridCol w:w="245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31" w:hRule="atLeast"/>
          <w:jc w:val="center"/>
        </w:trPr>
        <w:tc>
          <w:tcPr>
            <w:tcW w:w="99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560" w:lineRule="exact"/>
              <w:jc w:val="center"/>
              <w:rPr>
                <w:rFonts w:ascii="宋体" w:hAnsi="宋体" w:cs="宋体"/>
                <w:b/>
                <w:bCs/>
                <w:color w:val="595959" w:themeColor="text1" w:themeTint="A6"/>
                <w:sz w:val="24"/>
                <w14:textFill>
                  <w14:solidFill>
                    <w14:schemeClr w14:val="tx1">
                      <w14:lumMod w14:val="65000"/>
                      <w14:lumOff w14:val="35000"/>
                    </w14:schemeClr>
                  </w14:solidFill>
                </w14:textFill>
              </w:rPr>
            </w:pPr>
            <w:r>
              <w:rPr>
                <w:rFonts w:hint="eastAsia" w:ascii="宋体" w:hAnsi="宋体" w:cs="宋体"/>
                <w:b/>
                <w:bCs/>
                <w:color w:val="595959" w:themeColor="text1" w:themeTint="A6"/>
                <w:kern w:val="0"/>
                <w:sz w:val="24"/>
                <w14:textFill>
                  <w14:solidFill>
                    <w14:schemeClr w14:val="tx1">
                      <w14:lumMod w14:val="65000"/>
                      <w14:lumOff w14:val="35000"/>
                    </w14:schemeClr>
                  </w14:solidFill>
                </w14:textFill>
              </w:rPr>
              <w:t>标段</w:t>
            </w:r>
          </w:p>
          <w:p>
            <w:pPr>
              <w:widowControl/>
              <w:spacing w:line="560" w:lineRule="exact"/>
              <w:jc w:val="center"/>
              <w:rPr>
                <w:rFonts w:ascii="宋体" w:hAnsi="宋体" w:cs="宋体"/>
                <w:b/>
                <w:bCs/>
                <w:color w:val="595959" w:themeColor="text1" w:themeTint="A6"/>
                <w:sz w:val="24"/>
                <w14:textFill>
                  <w14:solidFill>
                    <w14:schemeClr w14:val="tx1">
                      <w14:lumMod w14:val="65000"/>
                      <w14:lumOff w14:val="35000"/>
                    </w14:schemeClr>
                  </w14:solidFill>
                </w14:textFill>
              </w:rPr>
            </w:pPr>
            <w:r>
              <w:rPr>
                <w:rFonts w:hint="eastAsia" w:ascii="宋体" w:hAnsi="宋体" w:cs="宋体"/>
                <w:b/>
                <w:bCs/>
                <w:color w:val="595959" w:themeColor="text1" w:themeTint="A6"/>
                <w:kern w:val="0"/>
                <w:sz w:val="24"/>
                <w14:textFill>
                  <w14:solidFill>
                    <w14:schemeClr w14:val="tx1">
                      <w14:lumMod w14:val="65000"/>
                      <w14:lumOff w14:val="35000"/>
                    </w14:schemeClr>
                  </w14:solidFill>
                </w14:textFill>
              </w:rPr>
              <w:t>编号</w:t>
            </w:r>
          </w:p>
        </w:tc>
        <w:tc>
          <w:tcPr>
            <w:tcW w:w="4230"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560" w:lineRule="exact"/>
              <w:jc w:val="center"/>
              <w:rPr>
                <w:rFonts w:ascii="宋体" w:hAnsi="宋体" w:cs="宋体"/>
                <w:b/>
                <w:bCs/>
                <w:color w:val="595959" w:themeColor="text1" w:themeTint="A6"/>
                <w:sz w:val="24"/>
                <w14:textFill>
                  <w14:solidFill>
                    <w14:schemeClr w14:val="tx1">
                      <w14:lumMod w14:val="65000"/>
                      <w14:lumOff w14:val="35000"/>
                    </w14:schemeClr>
                  </w14:solidFill>
                </w14:textFill>
              </w:rPr>
            </w:pPr>
            <w:r>
              <w:rPr>
                <w:rFonts w:hint="eastAsia" w:ascii="宋体" w:hAnsi="宋体" w:cs="宋体"/>
                <w:b/>
                <w:bCs/>
                <w:color w:val="595959" w:themeColor="text1" w:themeTint="A6"/>
                <w:kern w:val="0"/>
                <w:sz w:val="24"/>
                <w14:textFill>
                  <w14:solidFill>
                    <w14:schemeClr w14:val="tx1">
                      <w14:lumMod w14:val="65000"/>
                      <w14:lumOff w14:val="35000"/>
                    </w14:schemeClr>
                  </w14:solidFill>
                </w14:textFill>
              </w:rPr>
              <w:t>项目名称</w:t>
            </w:r>
          </w:p>
        </w:tc>
        <w:tc>
          <w:tcPr>
            <w:tcW w:w="2459"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560" w:lineRule="exact"/>
              <w:ind w:firstLine="67"/>
              <w:jc w:val="center"/>
              <w:rPr>
                <w:rFonts w:ascii="宋体" w:hAnsi="宋体" w:cs="宋体"/>
                <w:b/>
                <w:bCs/>
                <w:color w:val="595959" w:themeColor="text1" w:themeTint="A6"/>
                <w:sz w:val="24"/>
                <w14:textFill>
                  <w14:solidFill>
                    <w14:schemeClr w14:val="tx1">
                      <w14:lumMod w14:val="65000"/>
                      <w14:lumOff w14:val="35000"/>
                    </w14:schemeClr>
                  </w14:solidFill>
                </w14:textFill>
              </w:rPr>
            </w:pPr>
            <w:r>
              <w:rPr>
                <w:rFonts w:hint="eastAsia" w:ascii="宋体" w:hAnsi="宋体" w:cs="宋体"/>
                <w:b/>
                <w:bCs/>
                <w:color w:val="595959" w:themeColor="text1" w:themeTint="A6"/>
                <w:kern w:val="0"/>
                <w:sz w:val="24"/>
                <w14:textFill>
                  <w14:solidFill>
                    <w14:schemeClr w14:val="tx1">
                      <w14:lumMod w14:val="65000"/>
                      <w14:lumOff w14:val="35000"/>
                    </w14:schemeClr>
                  </w14:solidFill>
                </w14:textFill>
              </w:rPr>
              <w:t>招标采购内容</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36" w:hRule="atLeast"/>
          <w:jc w:val="center"/>
        </w:trPr>
        <w:tc>
          <w:tcPr>
            <w:tcW w:w="991"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560" w:lineRule="exact"/>
              <w:jc w:val="center"/>
              <w:rPr>
                <w:rFonts w:ascii="宋体" w:hAnsi="宋体" w:cs="宋体"/>
                <w:b/>
                <w:bCs/>
                <w:color w:val="595959" w:themeColor="text1" w:themeTint="A6"/>
                <w:sz w:val="24"/>
                <w14:textFill>
                  <w14:solidFill>
                    <w14:schemeClr w14:val="tx1">
                      <w14:lumMod w14:val="65000"/>
                      <w14:lumOff w14:val="35000"/>
                    </w14:schemeClr>
                  </w14:solidFill>
                </w14:textFill>
              </w:rPr>
            </w:pPr>
            <w:r>
              <w:rPr>
                <w:rFonts w:hint="eastAsia" w:ascii="宋体" w:hAnsi="宋体" w:cs="宋体"/>
                <w:b/>
                <w:bCs/>
                <w:color w:val="595959" w:themeColor="text1" w:themeTint="A6"/>
                <w:kern w:val="0"/>
                <w:sz w:val="24"/>
                <w14:textFill>
                  <w14:solidFill>
                    <w14:schemeClr w14:val="tx1">
                      <w14:lumMod w14:val="65000"/>
                      <w14:lumOff w14:val="35000"/>
                    </w14:schemeClr>
                  </w14:solidFill>
                </w14:textFill>
              </w:rPr>
              <w:t>1</w:t>
            </w:r>
          </w:p>
        </w:tc>
        <w:tc>
          <w:tcPr>
            <w:tcW w:w="4230" w:type="dxa"/>
            <w:tcBorders>
              <w:top w:val="nil"/>
              <w:left w:val="nil"/>
              <w:bottom w:val="single" w:color="auto" w:sz="8" w:space="0"/>
              <w:right w:val="single" w:color="auto" w:sz="8" w:space="0"/>
            </w:tcBorders>
            <w:tcMar>
              <w:left w:w="108" w:type="dxa"/>
              <w:right w:w="108" w:type="dxa"/>
            </w:tcMar>
            <w:vAlign w:val="center"/>
          </w:tcPr>
          <w:p>
            <w:pPr>
              <w:widowControl/>
              <w:spacing w:line="560" w:lineRule="exact"/>
              <w:jc w:val="center"/>
              <w:rPr>
                <w:rFonts w:hint="eastAsia" w:ascii="宋体" w:hAnsi="宋体" w:eastAsia="新宋体" w:cs="宋体"/>
                <w:b/>
                <w:bCs/>
                <w:color w:val="595959" w:themeColor="text1" w:themeTint="A6"/>
                <w:sz w:val="24"/>
                <w:lang w:eastAsia="zh-CN"/>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4"/>
                <w14:textFill>
                  <w14:solidFill>
                    <w14:schemeClr w14:val="tx1">
                      <w14:lumMod w14:val="65000"/>
                      <w14:lumOff w14:val="35000"/>
                    </w14:schemeClr>
                  </w14:solidFill>
                </w14:textFill>
              </w:rPr>
              <w:t>大丰区2016年中央财政制种大县奖励资金项目—</w:t>
            </w:r>
            <w:r>
              <w:rPr>
                <w:rFonts w:hint="eastAsia" w:ascii="新宋体" w:hAnsi="新宋体" w:eastAsia="新宋体" w:cs="新宋体"/>
                <w:b/>
                <w:bCs/>
                <w:color w:val="595959" w:themeColor="text1" w:themeTint="A6"/>
                <w:sz w:val="24"/>
                <w:lang w:eastAsia="zh-CN"/>
                <w14:textFill>
                  <w14:solidFill>
                    <w14:schemeClr w14:val="tx1">
                      <w14:lumMod w14:val="65000"/>
                      <w14:lumOff w14:val="35000"/>
                    </w14:schemeClr>
                  </w14:solidFill>
                </w14:textFill>
              </w:rPr>
              <w:t>—大丰区杂交水稻种子生产基地智能监控服务平台建设项目</w:t>
            </w:r>
          </w:p>
        </w:tc>
        <w:tc>
          <w:tcPr>
            <w:tcW w:w="2459" w:type="dxa"/>
            <w:tcBorders>
              <w:top w:val="nil"/>
              <w:left w:val="nil"/>
              <w:bottom w:val="single" w:color="auto" w:sz="8" w:space="0"/>
              <w:right w:val="single" w:color="auto" w:sz="8" w:space="0"/>
            </w:tcBorders>
            <w:tcMar>
              <w:left w:w="108" w:type="dxa"/>
              <w:right w:w="108" w:type="dxa"/>
            </w:tcMar>
            <w:vAlign w:val="center"/>
          </w:tcPr>
          <w:p>
            <w:pPr>
              <w:widowControl/>
              <w:spacing w:line="560" w:lineRule="exact"/>
              <w:jc w:val="center"/>
              <w:rPr>
                <w:rFonts w:ascii="宋体" w:hAnsi="宋体" w:cs="宋体"/>
                <w:b/>
                <w:bCs/>
                <w:color w:val="595959" w:themeColor="text1" w:themeTint="A6"/>
                <w:sz w:val="24"/>
                <w14:textFill>
                  <w14:solidFill>
                    <w14:schemeClr w14:val="tx1">
                      <w14:lumMod w14:val="65000"/>
                      <w14:lumOff w14:val="35000"/>
                    </w14:schemeClr>
                  </w14:solidFill>
                </w14:textFill>
              </w:rPr>
            </w:pPr>
            <w:r>
              <w:rPr>
                <w:rFonts w:hint="eastAsia" w:ascii="宋体" w:hAnsi="宋体" w:cs="宋体"/>
                <w:b/>
                <w:bCs/>
                <w:color w:val="595959" w:themeColor="text1" w:themeTint="A6"/>
                <w:kern w:val="0"/>
                <w:sz w:val="24"/>
                <w14:textFill>
                  <w14:solidFill>
                    <w14:schemeClr w14:val="tx1">
                      <w14:lumMod w14:val="65000"/>
                      <w14:lumOff w14:val="35000"/>
                    </w14:schemeClr>
                  </w14:solidFill>
                </w14:textFill>
              </w:rPr>
              <w:t>具体详见招标文件</w:t>
            </w:r>
          </w:p>
        </w:tc>
      </w:tr>
    </w:tbl>
    <w:p>
      <w:pPr>
        <w:widowControl/>
        <w:snapToGrid w:val="0"/>
        <w:spacing w:line="560" w:lineRule="exact"/>
        <w:jc w:val="left"/>
        <w:rPr>
          <w:rFonts w:ascii="宋体" w:hAnsi="宋体" w:cs="宋体"/>
          <w:b/>
          <w:bCs/>
          <w:color w:val="595959" w:themeColor="text1" w:themeTint="A6"/>
          <w:sz w:val="24"/>
          <w14:textFill>
            <w14:solidFill>
              <w14:schemeClr w14:val="tx1">
                <w14:lumMod w14:val="65000"/>
                <w14:lumOff w14:val="35000"/>
              </w14:schemeClr>
            </w14:solidFill>
          </w14:textFill>
        </w:rPr>
      </w:pPr>
      <w:r>
        <w:rPr>
          <w:rFonts w:hint="eastAsia" w:ascii="宋体" w:hAnsi="宋体" w:cs="宋体"/>
          <w:b/>
          <w:bCs/>
          <w:color w:val="595959" w:themeColor="text1" w:themeTint="A6"/>
          <w:kern w:val="0"/>
          <w:sz w:val="24"/>
          <w14:textFill>
            <w14:solidFill>
              <w14:schemeClr w14:val="tx1">
                <w14:lumMod w14:val="65000"/>
                <w14:lumOff w14:val="35000"/>
              </w14:schemeClr>
            </w14:solidFill>
          </w14:textFill>
        </w:rPr>
        <w:t>    四、申请人应当具备的主要资格条件及要求：</w:t>
      </w:r>
    </w:p>
    <w:p>
      <w:pPr>
        <w:widowControl/>
        <w:snapToGrid w:val="0"/>
        <w:spacing w:line="560" w:lineRule="exact"/>
        <w:ind w:firstLine="480"/>
        <w:jc w:val="left"/>
        <w:rPr>
          <w:rFonts w:ascii="宋体" w:hAnsi="宋体" w:cs="宋体"/>
          <w:b/>
          <w:bCs/>
          <w:color w:val="595959" w:themeColor="text1" w:themeTint="A6"/>
          <w:kern w:val="0"/>
          <w:sz w:val="24"/>
          <w14:textFill>
            <w14:solidFill>
              <w14:schemeClr w14:val="tx1">
                <w14:lumMod w14:val="65000"/>
                <w14:lumOff w14:val="35000"/>
              </w14:schemeClr>
            </w14:solidFill>
          </w14:textFill>
        </w:rPr>
      </w:pPr>
      <w:r>
        <w:rPr>
          <w:rFonts w:hint="eastAsia" w:ascii="宋体" w:hAnsi="宋体" w:cs="宋体"/>
          <w:b/>
          <w:bCs/>
          <w:color w:val="595959" w:themeColor="text1" w:themeTint="A6"/>
          <w:kern w:val="0"/>
          <w:sz w:val="24"/>
          <w14:textFill>
            <w14:solidFill>
              <w14:schemeClr w14:val="tx1">
                <w14:lumMod w14:val="65000"/>
                <w14:lumOff w14:val="35000"/>
              </w14:schemeClr>
            </w14:solidFill>
          </w14:textFill>
        </w:rPr>
        <w:t>1、投标申请人须在中国境内注册的，具有独立法人资格，具有独立订立合同的能力，近三年内没有严重违约和重大质量问题，未处于被责令停业、财产被接管、冻结、破产等状态。</w:t>
      </w:r>
    </w:p>
    <w:p>
      <w:pPr>
        <w:widowControl/>
        <w:snapToGrid w:val="0"/>
        <w:spacing w:line="560" w:lineRule="exact"/>
        <w:ind w:firstLine="480"/>
        <w:jc w:val="left"/>
        <w:rPr>
          <w:rFonts w:ascii="宋体" w:hAnsi="宋体" w:cs="宋体"/>
          <w:b/>
          <w:bCs/>
          <w:color w:val="595959" w:themeColor="text1" w:themeTint="A6"/>
          <w:kern w:val="0"/>
          <w:sz w:val="24"/>
          <w14:textFill>
            <w14:solidFill>
              <w14:schemeClr w14:val="tx1">
                <w14:lumMod w14:val="65000"/>
                <w14:lumOff w14:val="35000"/>
              </w14:schemeClr>
            </w14:solidFill>
          </w14:textFill>
        </w:rPr>
      </w:pPr>
      <w:r>
        <w:rPr>
          <w:rFonts w:hint="eastAsia" w:ascii="宋体" w:hAnsi="宋体" w:cs="宋体"/>
          <w:b/>
          <w:bCs/>
          <w:color w:val="595959" w:themeColor="text1" w:themeTint="A6"/>
          <w:kern w:val="0"/>
          <w:sz w:val="24"/>
          <w14:textFill>
            <w14:solidFill>
              <w14:schemeClr w14:val="tx1">
                <w14:lumMod w14:val="65000"/>
                <w14:lumOff w14:val="35000"/>
              </w14:schemeClr>
            </w14:solidFill>
          </w14:textFill>
        </w:rPr>
        <w:t>2、投标申请人须具备软件企业认定证书。</w:t>
      </w:r>
    </w:p>
    <w:p>
      <w:pPr>
        <w:widowControl/>
        <w:snapToGrid w:val="0"/>
        <w:spacing w:line="560" w:lineRule="exact"/>
        <w:ind w:firstLine="480"/>
        <w:jc w:val="left"/>
        <w:rPr>
          <w:rFonts w:ascii="宋体" w:hAnsi="宋体" w:cs="宋体"/>
          <w:b/>
          <w:bCs/>
          <w:color w:val="595959" w:themeColor="text1" w:themeTint="A6"/>
          <w:kern w:val="0"/>
          <w:sz w:val="24"/>
          <w14:textFill>
            <w14:solidFill>
              <w14:schemeClr w14:val="tx1">
                <w14:lumMod w14:val="65000"/>
                <w14:lumOff w14:val="35000"/>
              </w14:schemeClr>
            </w14:solidFill>
          </w14:textFill>
        </w:rPr>
      </w:pPr>
      <w:r>
        <w:rPr>
          <w:rFonts w:hint="eastAsia" w:ascii="宋体" w:hAnsi="宋体" w:cs="宋体"/>
          <w:b/>
          <w:bCs/>
          <w:color w:val="595959" w:themeColor="text1" w:themeTint="A6"/>
          <w:kern w:val="0"/>
          <w:sz w:val="24"/>
          <w14:textFill>
            <w14:solidFill>
              <w14:schemeClr w14:val="tx1">
                <w14:lumMod w14:val="65000"/>
                <w14:lumOff w14:val="35000"/>
              </w14:schemeClr>
            </w14:solidFill>
          </w14:textFill>
        </w:rPr>
        <w:t>3、招标人谢绝联合体或挂靠单位资质参与投标。</w:t>
      </w:r>
    </w:p>
    <w:p>
      <w:pPr>
        <w:widowControl/>
        <w:snapToGrid w:val="0"/>
        <w:spacing w:line="560" w:lineRule="exact"/>
        <w:ind w:firstLine="480"/>
        <w:jc w:val="left"/>
        <w:rPr>
          <w:rFonts w:ascii="宋体" w:hAnsi="宋体" w:cs="宋体"/>
          <w:b/>
          <w:bCs/>
          <w:color w:val="595959" w:themeColor="text1" w:themeTint="A6"/>
          <w:kern w:val="0"/>
          <w:sz w:val="24"/>
          <w14:textFill>
            <w14:solidFill>
              <w14:schemeClr w14:val="tx1">
                <w14:lumMod w14:val="65000"/>
                <w14:lumOff w14:val="35000"/>
              </w14:schemeClr>
            </w14:solidFill>
          </w14:textFill>
        </w:rPr>
      </w:pPr>
      <w:r>
        <w:rPr>
          <w:rFonts w:hint="eastAsia" w:ascii="宋体" w:hAnsi="宋体" w:cs="宋体"/>
          <w:b/>
          <w:bCs/>
          <w:color w:val="595959" w:themeColor="text1" w:themeTint="A6"/>
          <w:kern w:val="0"/>
          <w:sz w:val="24"/>
          <w14:textFill>
            <w14:solidFill>
              <w14:schemeClr w14:val="tx1">
                <w14:lumMod w14:val="65000"/>
                <w14:lumOff w14:val="35000"/>
              </w14:schemeClr>
            </w14:solidFill>
          </w14:textFill>
        </w:rPr>
        <w:t>4、投标申请人应当满足《中华人民共和国政府采购法》第22条之规定的各项条件。</w:t>
      </w:r>
    </w:p>
    <w:p>
      <w:pPr>
        <w:widowControl/>
        <w:snapToGrid w:val="0"/>
        <w:spacing w:line="560" w:lineRule="exact"/>
        <w:ind w:firstLine="480" w:firstLineChars="200"/>
        <w:jc w:val="left"/>
        <w:rPr>
          <w:rFonts w:ascii="宋体" w:hAnsi="宋体" w:cs="宋体"/>
          <w:b/>
          <w:bCs/>
          <w:color w:val="595959" w:themeColor="text1" w:themeTint="A6"/>
          <w:kern w:val="0"/>
          <w:sz w:val="24"/>
          <w14:textFill>
            <w14:solidFill>
              <w14:schemeClr w14:val="tx1">
                <w14:lumMod w14:val="65000"/>
                <w14:lumOff w14:val="35000"/>
              </w14:schemeClr>
            </w14:solidFill>
          </w14:textFill>
        </w:rPr>
      </w:pPr>
      <w:r>
        <w:rPr>
          <w:rFonts w:hint="eastAsia" w:ascii="宋体" w:hAnsi="宋体" w:cs="宋体"/>
          <w:b/>
          <w:bCs/>
          <w:color w:val="595959" w:themeColor="text1" w:themeTint="A6"/>
          <w:kern w:val="0"/>
          <w:sz w:val="24"/>
          <w14:textFill>
            <w14:solidFill>
              <w14:schemeClr w14:val="tx1">
                <w14:lumMod w14:val="65000"/>
                <w14:lumOff w14:val="35000"/>
              </w14:schemeClr>
            </w14:solidFill>
          </w14:textFill>
        </w:rPr>
        <w:t>五、投标保证金</w:t>
      </w:r>
    </w:p>
    <w:p>
      <w:pPr>
        <w:widowControl/>
        <w:spacing w:line="560" w:lineRule="exact"/>
        <w:ind w:firstLine="480"/>
        <w:jc w:val="left"/>
        <w:rPr>
          <w:rFonts w:ascii="宋体" w:hAnsi="宋体" w:cs="宋体"/>
          <w:b/>
          <w:bCs/>
          <w:color w:val="595959" w:themeColor="text1" w:themeTint="A6"/>
          <w:kern w:val="0"/>
          <w:sz w:val="24"/>
          <w14:textFill>
            <w14:solidFill>
              <w14:schemeClr w14:val="tx1">
                <w14:lumMod w14:val="65000"/>
                <w14:lumOff w14:val="35000"/>
              </w14:schemeClr>
            </w14:solidFill>
          </w14:textFill>
        </w:rPr>
      </w:pPr>
      <w:r>
        <w:rPr>
          <w:rFonts w:hint="eastAsia" w:ascii="宋体" w:hAnsi="宋体" w:cs="宋体"/>
          <w:b/>
          <w:bCs/>
          <w:color w:val="595959" w:themeColor="text1" w:themeTint="A6"/>
          <w:kern w:val="0"/>
          <w:sz w:val="24"/>
          <w14:textFill>
            <w14:solidFill>
              <w14:schemeClr w14:val="tx1">
                <w14:lumMod w14:val="65000"/>
                <w14:lumOff w14:val="35000"/>
              </w14:schemeClr>
            </w14:solidFill>
          </w14:textFill>
        </w:rPr>
        <w:t>本项目投标保证金人民币</w:t>
      </w:r>
      <w:r>
        <w:rPr>
          <w:rFonts w:hint="eastAsia" w:ascii="宋体" w:hAnsi="宋体" w:cs="宋体"/>
          <w:b/>
          <w:bCs/>
          <w:color w:val="595959" w:themeColor="text1" w:themeTint="A6"/>
          <w:kern w:val="0"/>
          <w:sz w:val="24"/>
          <w:u w:val="single"/>
          <w14:textFill>
            <w14:solidFill>
              <w14:schemeClr w14:val="tx1">
                <w14:lumMod w14:val="65000"/>
                <w14:lumOff w14:val="35000"/>
              </w14:schemeClr>
            </w14:solidFill>
          </w14:textFill>
        </w:rPr>
        <w:t xml:space="preserve">壹万元整 </w:t>
      </w:r>
      <w:r>
        <w:rPr>
          <w:rFonts w:hint="eastAsia" w:ascii="宋体" w:hAnsi="宋体" w:cs="宋体"/>
          <w:b/>
          <w:bCs/>
          <w:color w:val="595959" w:themeColor="text1" w:themeTint="A6"/>
          <w:kern w:val="0"/>
          <w:sz w:val="24"/>
          <w14:textFill>
            <w14:solidFill>
              <w14:schemeClr w14:val="tx1">
                <w14:lumMod w14:val="65000"/>
                <w14:lumOff w14:val="35000"/>
              </w14:schemeClr>
            </w14:solidFill>
          </w14:textFill>
        </w:rPr>
        <w:t>（</w:t>
      </w:r>
      <w:r>
        <w:rPr>
          <w:rFonts w:hint="eastAsia" w:ascii="宋体" w:hAnsi="宋体" w:cs="宋体"/>
          <w:b/>
          <w:bCs/>
          <w:color w:val="595959" w:themeColor="text1" w:themeTint="A6"/>
          <w:kern w:val="0"/>
          <w:sz w:val="24"/>
          <w:u w:val="single"/>
          <w14:textFill>
            <w14:solidFill>
              <w14:schemeClr w14:val="tx1">
                <w14:lumMod w14:val="65000"/>
                <w14:lumOff w14:val="35000"/>
              </w14:schemeClr>
            </w14:solidFill>
          </w14:textFill>
        </w:rPr>
        <w:t xml:space="preserve"> ￥10000.00 </w:t>
      </w:r>
      <w:r>
        <w:rPr>
          <w:rFonts w:hint="eastAsia" w:ascii="宋体" w:hAnsi="宋体" w:cs="宋体"/>
          <w:b/>
          <w:bCs/>
          <w:color w:val="595959" w:themeColor="text1" w:themeTint="A6"/>
          <w:kern w:val="0"/>
          <w:sz w:val="24"/>
          <w14:textFill>
            <w14:solidFill>
              <w14:schemeClr w14:val="tx1">
                <w14:lumMod w14:val="65000"/>
                <w14:lumOff w14:val="35000"/>
              </w14:schemeClr>
            </w14:solidFill>
          </w14:textFill>
        </w:rPr>
        <w:t>元）。必须从基本帐户在开标前汇至盐城市大丰区公共资源交易中心的投标保证金专用帐户；具体要求详见本公告“投标保证金交纳帐户信息”。</w:t>
      </w:r>
    </w:p>
    <w:p>
      <w:pPr>
        <w:widowControl/>
        <w:snapToGrid w:val="0"/>
        <w:spacing w:line="560" w:lineRule="exact"/>
        <w:ind w:firstLine="480" w:firstLineChars="200"/>
        <w:jc w:val="left"/>
        <w:rPr>
          <w:rFonts w:ascii="宋体" w:hAnsi="宋体" w:cs="宋体"/>
          <w:b/>
          <w:bCs/>
          <w:color w:val="595959" w:themeColor="text1" w:themeTint="A6"/>
          <w:kern w:val="0"/>
          <w:sz w:val="24"/>
          <w14:textFill>
            <w14:solidFill>
              <w14:schemeClr w14:val="tx1">
                <w14:lumMod w14:val="65000"/>
                <w14:lumOff w14:val="35000"/>
              </w14:schemeClr>
            </w14:solidFill>
          </w14:textFill>
        </w:rPr>
      </w:pPr>
      <w:r>
        <w:rPr>
          <w:rFonts w:hint="eastAsia" w:ascii="宋体" w:hAnsi="宋体" w:cs="宋体"/>
          <w:b/>
          <w:bCs/>
          <w:color w:val="595959" w:themeColor="text1" w:themeTint="A6"/>
          <w:kern w:val="0"/>
          <w:sz w:val="24"/>
          <w14:textFill>
            <w14:solidFill>
              <w14:schemeClr w14:val="tx1">
                <w14:lumMod w14:val="65000"/>
                <w14:lumOff w14:val="35000"/>
              </w14:schemeClr>
            </w14:solidFill>
          </w14:textFill>
        </w:rPr>
        <w:t>六、投标保证金交纳帐户信息</w:t>
      </w:r>
    </w:p>
    <w:p>
      <w:pPr>
        <w:widowControl/>
        <w:spacing w:line="560" w:lineRule="exact"/>
        <w:ind w:firstLine="480"/>
        <w:jc w:val="left"/>
        <w:rPr>
          <w:rFonts w:ascii="宋体" w:hAnsi="宋体" w:cs="宋体"/>
          <w:b/>
          <w:bCs/>
          <w:color w:val="595959" w:themeColor="text1" w:themeTint="A6"/>
          <w:kern w:val="0"/>
          <w:sz w:val="24"/>
          <w14:textFill>
            <w14:solidFill>
              <w14:schemeClr w14:val="tx1">
                <w14:lumMod w14:val="65000"/>
                <w14:lumOff w14:val="35000"/>
              </w14:schemeClr>
            </w14:solidFill>
          </w14:textFill>
        </w:rPr>
      </w:pPr>
      <w:r>
        <w:rPr>
          <w:rFonts w:hint="eastAsia" w:ascii="宋体" w:hAnsi="宋体" w:cs="宋体"/>
          <w:b/>
          <w:bCs/>
          <w:color w:val="595959" w:themeColor="text1" w:themeTint="A6"/>
          <w:kern w:val="0"/>
          <w:sz w:val="24"/>
          <w14:textFill>
            <w14:solidFill>
              <w14:schemeClr w14:val="tx1">
                <w14:lumMod w14:val="65000"/>
                <w14:lumOff w14:val="35000"/>
              </w14:schemeClr>
            </w14:solidFill>
          </w14:textFill>
        </w:rPr>
        <w:t>投标人必须在投标文件递交截止时间前将投标保证金从投标人本单位的基本账户上直接转（汇）至盐城市大丰区公共资源交易中心保证金专用账户（收款单位：盐城市大丰区公共资源交易中心，开户银行：江苏大丰农村商业银行创业支行,帐号：3209820531010000075353;联系电话：0515-83927237），投标保证金采用电汇方式，投标保证金汇出单位应与投标报名单位名称完全一致。</w:t>
      </w:r>
    </w:p>
    <w:p>
      <w:pPr>
        <w:widowControl/>
        <w:spacing w:line="560" w:lineRule="exact"/>
        <w:ind w:firstLine="480"/>
        <w:jc w:val="left"/>
        <w:rPr>
          <w:rFonts w:ascii="宋体" w:hAnsi="宋体" w:cs="宋体"/>
          <w:b/>
          <w:bCs/>
          <w:color w:val="595959" w:themeColor="text1" w:themeTint="A6"/>
          <w:kern w:val="0"/>
          <w:sz w:val="24"/>
          <w14:textFill>
            <w14:solidFill>
              <w14:schemeClr w14:val="tx1">
                <w14:lumMod w14:val="65000"/>
                <w14:lumOff w14:val="35000"/>
              </w14:schemeClr>
            </w14:solidFill>
          </w14:textFill>
        </w:rPr>
      </w:pPr>
      <w:r>
        <w:rPr>
          <w:rFonts w:hint="eastAsia" w:ascii="宋体" w:hAnsi="宋体" w:cs="宋体"/>
          <w:b/>
          <w:bCs/>
          <w:color w:val="595959" w:themeColor="text1" w:themeTint="A6"/>
          <w:kern w:val="0"/>
          <w:sz w:val="24"/>
          <w14:textFill>
            <w14:solidFill>
              <w14:schemeClr w14:val="tx1">
                <w14:lumMod w14:val="65000"/>
                <w14:lumOff w14:val="35000"/>
              </w14:schemeClr>
            </w14:solidFill>
          </w14:textFill>
        </w:rPr>
        <w:t>特别提醒：投标人的保证金账户必须是投标人本单位的基本账户，且与盐城市公共资源交易企业诚信库登记账户一致。如果不一致，银行将会自动退回该项目投标保证金，投标人将失去该项目的投标资格。查询电话：0515-83927237（朱会计）</w:t>
      </w:r>
    </w:p>
    <w:p>
      <w:pPr>
        <w:widowControl/>
        <w:snapToGrid w:val="0"/>
        <w:spacing w:line="560" w:lineRule="exact"/>
        <w:ind w:firstLine="480" w:firstLineChars="200"/>
        <w:jc w:val="left"/>
        <w:rPr>
          <w:rFonts w:ascii="宋体" w:hAnsi="宋体" w:cs="宋体"/>
          <w:b/>
          <w:bCs/>
          <w:color w:val="595959" w:themeColor="text1" w:themeTint="A6"/>
          <w:kern w:val="0"/>
          <w:sz w:val="24"/>
          <w14:textFill>
            <w14:solidFill>
              <w14:schemeClr w14:val="tx1">
                <w14:lumMod w14:val="65000"/>
                <w14:lumOff w14:val="35000"/>
              </w14:schemeClr>
            </w14:solidFill>
          </w14:textFill>
        </w:rPr>
      </w:pPr>
      <w:r>
        <w:rPr>
          <w:rFonts w:hint="eastAsia" w:ascii="宋体" w:hAnsi="宋体" w:cs="宋体"/>
          <w:b/>
          <w:bCs/>
          <w:color w:val="595959" w:themeColor="text1" w:themeTint="A6"/>
          <w:kern w:val="0"/>
          <w:sz w:val="24"/>
          <w14:textFill>
            <w14:solidFill>
              <w14:schemeClr w14:val="tx1">
                <w14:lumMod w14:val="65000"/>
                <w14:lumOff w14:val="35000"/>
              </w14:schemeClr>
            </w14:solidFill>
          </w14:textFill>
        </w:rPr>
        <w:t>七、报名及招标文件的获取</w:t>
      </w:r>
    </w:p>
    <w:p>
      <w:pPr>
        <w:widowControl/>
        <w:snapToGrid w:val="0"/>
        <w:spacing w:line="560" w:lineRule="exact"/>
        <w:ind w:firstLine="480"/>
        <w:jc w:val="left"/>
        <w:rPr>
          <w:rFonts w:ascii="宋体" w:hAnsi="宋体" w:cs="宋体"/>
          <w:b/>
          <w:bCs/>
          <w:color w:val="595959" w:themeColor="text1" w:themeTint="A6"/>
          <w:kern w:val="0"/>
          <w:sz w:val="24"/>
          <w14:textFill>
            <w14:solidFill>
              <w14:schemeClr w14:val="tx1">
                <w14:lumMod w14:val="65000"/>
                <w14:lumOff w14:val="35000"/>
              </w14:schemeClr>
            </w14:solidFill>
          </w14:textFill>
        </w:rPr>
      </w:pPr>
      <w:r>
        <w:rPr>
          <w:rFonts w:hint="eastAsia" w:ascii="宋体" w:hAnsi="宋体" w:cs="宋体"/>
          <w:b/>
          <w:bCs/>
          <w:color w:val="595959" w:themeColor="text1" w:themeTint="A6"/>
          <w:kern w:val="0"/>
          <w:sz w:val="24"/>
          <w14:textFill>
            <w14:solidFill>
              <w14:schemeClr w14:val="tx1">
                <w14:lumMod w14:val="65000"/>
                <w14:lumOff w14:val="35000"/>
              </w14:schemeClr>
            </w14:solidFill>
          </w14:textFill>
        </w:rPr>
        <w:t>1、各潜在投标人（供应商或生产商）采用网上方式报名及下载招标文件，具体步骤如下：</w:t>
      </w:r>
    </w:p>
    <w:p>
      <w:pPr>
        <w:widowControl/>
        <w:snapToGrid w:val="0"/>
        <w:spacing w:line="560" w:lineRule="exact"/>
        <w:ind w:firstLine="480"/>
        <w:jc w:val="left"/>
        <w:rPr>
          <w:rFonts w:ascii="宋体" w:hAnsi="宋体" w:cs="宋体"/>
          <w:b/>
          <w:bCs/>
          <w:color w:val="595959" w:themeColor="text1" w:themeTint="A6"/>
          <w:kern w:val="0"/>
          <w:sz w:val="24"/>
          <w14:textFill>
            <w14:solidFill>
              <w14:schemeClr w14:val="tx1">
                <w14:lumMod w14:val="65000"/>
                <w14:lumOff w14:val="35000"/>
              </w14:schemeClr>
            </w14:solidFill>
          </w14:textFill>
        </w:rPr>
      </w:pPr>
      <w:r>
        <w:rPr>
          <w:rFonts w:hint="eastAsia" w:ascii="宋体" w:hAnsi="宋体" w:cs="宋体"/>
          <w:b/>
          <w:bCs/>
          <w:color w:val="595959" w:themeColor="text1" w:themeTint="A6"/>
          <w:kern w:val="0"/>
          <w:sz w:val="24"/>
          <w14:textFill>
            <w14:solidFill>
              <w14:schemeClr w14:val="tx1">
                <w14:lumMod w14:val="65000"/>
                <w14:lumOff w14:val="35000"/>
              </w14:schemeClr>
            </w14:solidFill>
          </w14:textFill>
        </w:rPr>
        <w:t>（1）各潜在投标人（供应商或生产商）下载采购类项目网上报名操作指南（网站</w:t>
      </w:r>
      <w:r>
        <w:rPr>
          <w:rFonts w:hint="eastAsia" w:ascii="宋体" w:hAnsi="宋体" w:cs="宋体"/>
          <w:b/>
          <w:bCs/>
          <w:color w:val="595959" w:themeColor="text1" w:themeTint="A6"/>
          <w:kern w:val="0"/>
          <w:sz w:val="24"/>
          <w:lang w:eastAsia="zh-CN"/>
          <w14:textFill>
            <w14:solidFill>
              <w14:schemeClr w14:val="tx1">
                <w14:lumMod w14:val="65000"/>
                <w14:lumOff w14:val="35000"/>
              </w14:schemeClr>
            </w14:solidFill>
          </w14:textFill>
        </w:rPr>
        <w:t>http://ggzy.dafeng.gov.cn/dfweb/default.aspx</w:t>
      </w:r>
      <w:r>
        <w:rPr>
          <w:rFonts w:hint="eastAsia" w:ascii="宋体" w:hAnsi="宋体" w:cs="宋体"/>
          <w:b/>
          <w:bCs/>
          <w:color w:val="595959" w:themeColor="text1" w:themeTint="A6"/>
          <w:kern w:val="0"/>
          <w:sz w:val="24"/>
          <w14:textFill>
            <w14:solidFill>
              <w14:schemeClr w14:val="tx1">
                <w14:lumMod w14:val="65000"/>
                <w14:lumOff w14:val="35000"/>
              </w14:schemeClr>
            </w14:solidFill>
          </w14:textFill>
        </w:rPr>
        <w:t>主页下载）；</w:t>
      </w:r>
    </w:p>
    <w:p>
      <w:pPr>
        <w:widowControl/>
        <w:snapToGrid w:val="0"/>
        <w:spacing w:line="560" w:lineRule="exact"/>
        <w:ind w:firstLine="480"/>
        <w:jc w:val="left"/>
        <w:rPr>
          <w:rFonts w:ascii="宋体" w:hAnsi="宋体" w:cs="宋体"/>
          <w:b/>
          <w:bCs/>
          <w:color w:val="595959" w:themeColor="text1" w:themeTint="A6"/>
          <w:kern w:val="0"/>
          <w:sz w:val="24"/>
          <w14:textFill>
            <w14:solidFill>
              <w14:schemeClr w14:val="tx1">
                <w14:lumMod w14:val="65000"/>
                <w14:lumOff w14:val="35000"/>
              </w14:schemeClr>
            </w14:solidFill>
          </w14:textFill>
        </w:rPr>
      </w:pPr>
      <w:r>
        <w:rPr>
          <w:rFonts w:hint="eastAsia" w:ascii="宋体" w:hAnsi="宋体" w:cs="宋体"/>
          <w:b/>
          <w:bCs/>
          <w:color w:val="595959" w:themeColor="text1" w:themeTint="A6"/>
          <w:kern w:val="0"/>
          <w:sz w:val="24"/>
          <w14:textFill>
            <w14:solidFill>
              <w14:schemeClr w14:val="tx1">
                <w14:lumMod w14:val="65000"/>
                <w14:lumOff w14:val="35000"/>
              </w14:schemeClr>
            </w14:solidFill>
          </w14:textFill>
        </w:rPr>
        <w:t>（2）各潜在投标人（供应商或生产商）根据网上报名操作指南进行操作，仔细阅读采购类项目网上报名操作指南，认真掌握操作方法(请牢记登录名和密码)，确保信息准确无误，如填报错误,后果由投标单位自行承担；</w:t>
      </w:r>
    </w:p>
    <w:p>
      <w:pPr>
        <w:widowControl/>
        <w:snapToGrid w:val="0"/>
        <w:spacing w:line="560" w:lineRule="exact"/>
        <w:ind w:firstLine="480"/>
        <w:jc w:val="left"/>
        <w:rPr>
          <w:rFonts w:ascii="宋体" w:hAnsi="宋体" w:cs="宋体"/>
          <w:b/>
          <w:bCs/>
          <w:color w:val="595959" w:themeColor="text1" w:themeTint="A6"/>
          <w:kern w:val="0"/>
          <w:sz w:val="24"/>
          <w14:textFill>
            <w14:solidFill>
              <w14:schemeClr w14:val="tx1">
                <w14:lumMod w14:val="65000"/>
                <w14:lumOff w14:val="35000"/>
              </w14:schemeClr>
            </w14:solidFill>
          </w14:textFill>
        </w:rPr>
      </w:pPr>
      <w:r>
        <w:rPr>
          <w:rFonts w:hint="eastAsia" w:ascii="宋体" w:hAnsi="宋体" w:cs="宋体"/>
          <w:b/>
          <w:bCs/>
          <w:color w:val="595959" w:themeColor="text1" w:themeTint="A6"/>
          <w:kern w:val="0"/>
          <w:sz w:val="24"/>
          <w14:textFill>
            <w14:solidFill>
              <w14:schemeClr w14:val="tx1">
                <w14:lumMod w14:val="65000"/>
                <w14:lumOff w14:val="35000"/>
              </w14:schemeClr>
            </w14:solidFill>
          </w14:textFill>
        </w:rPr>
        <w:t>（3）各潜在投标人（供应商或生产商）在交纳招标文件工本费后，报名视为成功。若未交纳招标文件工本费，视为未报名。</w:t>
      </w:r>
    </w:p>
    <w:p>
      <w:pPr>
        <w:widowControl/>
        <w:snapToGrid w:val="0"/>
        <w:spacing w:line="560" w:lineRule="exact"/>
        <w:ind w:firstLine="482"/>
        <w:jc w:val="left"/>
        <w:rPr>
          <w:rFonts w:ascii="宋体" w:hAnsi="宋体" w:cs="宋体"/>
          <w:b/>
          <w:bCs/>
          <w:color w:val="595959" w:themeColor="text1" w:themeTint="A6"/>
          <w:sz w:val="24"/>
          <w14:textFill>
            <w14:solidFill>
              <w14:schemeClr w14:val="tx1">
                <w14:lumMod w14:val="65000"/>
                <w14:lumOff w14:val="35000"/>
              </w14:schemeClr>
            </w14:solidFill>
          </w14:textFill>
        </w:rPr>
      </w:pPr>
      <w:r>
        <w:rPr>
          <w:rFonts w:hint="eastAsia" w:ascii="宋体" w:hAnsi="宋体" w:cs="宋体"/>
          <w:b/>
          <w:bCs/>
          <w:color w:val="595959" w:themeColor="text1" w:themeTint="A6"/>
          <w:kern w:val="0"/>
          <w:sz w:val="24"/>
          <w14:textFill>
            <w14:solidFill>
              <w14:schemeClr w14:val="tx1">
                <w14:lumMod w14:val="65000"/>
                <w14:lumOff w14:val="35000"/>
              </w14:schemeClr>
            </w14:solidFill>
          </w14:textFill>
        </w:rPr>
        <w:t>2、请各投标申请人于</w:t>
      </w:r>
      <w:r>
        <w:rPr>
          <w:rFonts w:hint="eastAsia" w:ascii="宋体" w:hAnsi="宋体" w:cs="宋体"/>
          <w:b/>
          <w:bCs/>
          <w:color w:val="595959" w:themeColor="text1" w:themeTint="A6"/>
          <w:kern w:val="0"/>
          <w:sz w:val="24"/>
          <w:u w:val="single"/>
          <w14:textFill>
            <w14:solidFill>
              <w14:schemeClr w14:val="tx1">
                <w14:lumMod w14:val="65000"/>
                <w14:lumOff w14:val="35000"/>
              </w14:schemeClr>
            </w14:solidFill>
          </w14:textFill>
        </w:rPr>
        <w:t xml:space="preserve"> 2018年  </w:t>
      </w:r>
      <w:r>
        <w:rPr>
          <w:rFonts w:hint="eastAsia" w:ascii="宋体" w:hAnsi="宋体" w:cs="宋体"/>
          <w:b/>
          <w:bCs/>
          <w:color w:val="595959" w:themeColor="text1" w:themeTint="A6"/>
          <w:kern w:val="0"/>
          <w:sz w:val="24"/>
          <w:u w:val="single"/>
          <w:lang w:val="en-US" w:eastAsia="zh-CN"/>
          <w14:textFill>
            <w14:solidFill>
              <w14:schemeClr w14:val="tx1">
                <w14:lumMod w14:val="65000"/>
                <w14:lumOff w14:val="35000"/>
              </w14:schemeClr>
            </w14:solidFill>
          </w14:textFill>
        </w:rPr>
        <w:t>7</w:t>
      </w:r>
      <w:r>
        <w:rPr>
          <w:rFonts w:hint="eastAsia" w:ascii="宋体" w:hAnsi="宋体" w:cs="宋体"/>
          <w:b/>
          <w:bCs/>
          <w:color w:val="595959" w:themeColor="text1" w:themeTint="A6"/>
          <w:kern w:val="0"/>
          <w:sz w:val="24"/>
          <w:u w:val="single"/>
          <w14:textFill>
            <w14:solidFill>
              <w14:schemeClr w14:val="tx1">
                <w14:lumMod w14:val="65000"/>
                <w14:lumOff w14:val="35000"/>
              </w14:schemeClr>
            </w14:solidFill>
          </w14:textFill>
        </w:rPr>
        <w:t xml:space="preserve"> 月  </w:t>
      </w:r>
      <w:r>
        <w:rPr>
          <w:rFonts w:hint="eastAsia" w:ascii="宋体" w:hAnsi="宋体" w:cs="宋体"/>
          <w:b/>
          <w:bCs/>
          <w:color w:val="595959" w:themeColor="text1" w:themeTint="A6"/>
          <w:kern w:val="0"/>
          <w:sz w:val="24"/>
          <w:u w:val="single"/>
          <w:lang w:val="en-US" w:eastAsia="zh-CN"/>
          <w14:textFill>
            <w14:solidFill>
              <w14:schemeClr w14:val="tx1">
                <w14:lumMod w14:val="65000"/>
                <w14:lumOff w14:val="35000"/>
              </w14:schemeClr>
            </w14:solidFill>
          </w14:textFill>
        </w:rPr>
        <w:t>24</w:t>
      </w:r>
      <w:r>
        <w:rPr>
          <w:rFonts w:hint="eastAsia" w:ascii="宋体" w:hAnsi="宋体" w:cs="宋体"/>
          <w:b/>
          <w:bCs/>
          <w:color w:val="595959" w:themeColor="text1" w:themeTint="A6"/>
          <w:kern w:val="0"/>
          <w:sz w:val="24"/>
          <w:u w:val="single"/>
          <w14:textFill>
            <w14:solidFill>
              <w14:schemeClr w14:val="tx1">
                <w14:lumMod w14:val="65000"/>
                <w14:lumOff w14:val="35000"/>
              </w14:schemeClr>
            </w14:solidFill>
          </w14:textFill>
        </w:rPr>
        <w:t xml:space="preserve">   日至2018年 </w:t>
      </w:r>
      <w:r>
        <w:rPr>
          <w:rFonts w:hint="eastAsia" w:ascii="宋体" w:hAnsi="宋体" w:cs="宋体"/>
          <w:b/>
          <w:bCs/>
          <w:color w:val="595959" w:themeColor="text1" w:themeTint="A6"/>
          <w:kern w:val="0"/>
          <w:sz w:val="24"/>
          <w:u w:val="single"/>
          <w:lang w:val="en-US" w:eastAsia="zh-CN"/>
          <w14:textFill>
            <w14:solidFill>
              <w14:schemeClr w14:val="tx1">
                <w14:lumMod w14:val="65000"/>
                <w14:lumOff w14:val="35000"/>
              </w14:schemeClr>
            </w14:solidFill>
          </w14:textFill>
        </w:rPr>
        <w:t>7</w:t>
      </w:r>
      <w:r>
        <w:rPr>
          <w:rFonts w:hint="eastAsia" w:ascii="宋体" w:hAnsi="宋体" w:cs="宋体"/>
          <w:b/>
          <w:bCs/>
          <w:color w:val="595959" w:themeColor="text1" w:themeTint="A6"/>
          <w:kern w:val="0"/>
          <w:sz w:val="24"/>
          <w:u w:val="single"/>
          <w14:textFill>
            <w14:solidFill>
              <w14:schemeClr w14:val="tx1">
                <w14:lumMod w14:val="65000"/>
                <w14:lumOff w14:val="35000"/>
              </w14:schemeClr>
            </w14:solidFill>
          </w14:textFill>
        </w:rPr>
        <w:t xml:space="preserve"> 月 </w:t>
      </w:r>
      <w:r>
        <w:rPr>
          <w:rFonts w:hint="eastAsia" w:ascii="宋体" w:hAnsi="宋体" w:cs="宋体"/>
          <w:b/>
          <w:bCs/>
          <w:color w:val="595959" w:themeColor="text1" w:themeTint="A6"/>
          <w:kern w:val="0"/>
          <w:sz w:val="24"/>
          <w:u w:val="single"/>
          <w:lang w:val="en-US" w:eastAsia="zh-CN"/>
          <w14:textFill>
            <w14:solidFill>
              <w14:schemeClr w14:val="tx1">
                <w14:lumMod w14:val="65000"/>
                <w14:lumOff w14:val="35000"/>
              </w14:schemeClr>
            </w14:solidFill>
          </w14:textFill>
        </w:rPr>
        <w:t>30</w:t>
      </w:r>
      <w:r>
        <w:rPr>
          <w:rFonts w:hint="eastAsia" w:ascii="宋体" w:hAnsi="宋体" w:cs="宋体"/>
          <w:b/>
          <w:bCs/>
          <w:color w:val="595959" w:themeColor="text1" w:themeTint="A6"/>
          <w:kern w:val="0"/>
          <w:sz w:val="24"/>
          <w:u w:val="single"/>
          <w14:textFill>
            <w14:solidFill>
              <w14:schemeClr w14:val="tx1">
                <w14:lumMod w14:val="65000"/>
                <w14:lumOff w14:val="35000"/>
              </w14:schemeClr>
            </w14:solidFill>
          </w14:textFill>
        </w:rPr>
        <w:t>日</w:t>
      </w:r>
      <w:r>
        <w:rPr>
          <w:rFonts w:hint="eastAsia" w:ascii="宋体" w:hAnsi="宋体" w:cs="宋体"/>
          <w:b/>
          <w:bCs/>
          <w:color w:val="595959" w:themeColor="text1" w:themeTint="A6"/>
          <w:kern w:val="0"/>
          <w:sz w:val="24"/>
          <w14:textFill>
            <w14:solidFill>
              <w14:schemeClr w14:val="tx1">
                <w14:lumMod w14:val="65000"/>
                <w14:lumOff w14:val="35000"/>
              </w14:schemeClr>
            </w14:solidFill>
          </w14:textFill>
        </w:rPr>
        <w:t>进行网上报名及下载招标文件，如在规定时间内未下载招标文件，由此引起的责任自负。</w:t>
      </w:r>
    </w:p>
    <w:p>
      <w:pPr>
        <w:widowControl/>
        <w:snapToGrid w:val="0"/>
        <w:spacing w:line="560" w:lineRule="exact"/>
        <w:ind w:firstLine="480"/>
        <w:jc w:val="left"/>
        <w:rPr>
          <w:rFonts w:ascii="宋体" w:hAnsi="宋体" w:cs="宋体"/>
          <w:b/>
          <w:bCs/>
          <w:color w:val="595959" w:themeColor="text1" w:themeTint="A6"/>
          <w:sz w:val="24"/>
          <w14:textFill>
            <w14:solidFill>
              <w14:schemeClr w14:val="tx1">
                <w14:lumMod w14:val="65000"/>
                <w14:lumOff w14:val="35000"/>
              </w14:schemeClr>
            </w14:solidFill>
          </w14:textFill>
        </w:rPr>
      </w:pPr>
      <w:r>
        <w:rPr>
          <w:rFonts w:hint="eastAsia" w:ascii="宋体" w:hAnsi="宋体" w:cs="宋体"/>
          <w:b/>
          <w:bCs/>
          <w:color w:val="595959" w:themeColor="text1" w:themeTint="A6"/>
          <w:kern w:val="0"/>
          <w:sz w:val="24"/>
          <w14:textFill>
            <w14:solidFill>
              <w14:schemeClr w14:val="tx1">
                <w14:lumMod w14:val="65000"/>
                <w14:lumOff w14:val="35000"/>
              </w14:schemeClr>
            </w14:solidFill>
          </w14:textFill>
        </w:rPr>
        <w:t>八、本项目对投标申请人的资格审查采用资格后审方式，由评标委员会根据招标文件进行评定；报名时不进行报名资料的任何审查，由意向投标人自行判断是否符合投标资格。资格后审必须提供下列资料原件及复印件：（1）法定代表人身份证明书；（2）法定代表人授权委托书；（3）企业营业执照（副本）；（4）</w:t>
      </w:r>
      <w:r>
        <w:rPr>
          <w:rFonts w:hint="eastAsia" w:ascii="宋体" w:hAnsi="宋体" w:cs="宋体"/>
          <w:b/>
          <w:bCs/>
          <w:color w:val="595959" w:themeColor="text1" w:themeTint="A6"/>
          <w:sz w:val="24"/>
          <w14:textFill>
            <w14:solidFill>
              <w14:schemeClr w14:val="tx1">
                <w14:lumMod w14:val="65000"/>
                <w14:lumOff w14:val="35000"/>
              </w14:schemeClr>
            </w14:solidFill>
          </w14:textFill>
        </w:rPr>
        <w:t>软件企业认定证书</w:t>
      </w:r>
      <w:r>
        <w:rPr>
          <w:rFonts w:hint="eastAsia" w:ascii="宋体" w:hAnsi="宋体" w:cs="宋体"/>
          <w:b/>
          <w:bCs/>
          <w:color w:val="595959" w:themeColor="text1" w:themeTint="A6"/>
          <w:kern w:val="0"/>
          <w:sz w:val="24"/>
          <w14:textFill>
            <w14:solidFill>
              <w14:schemeClr w14:val="tx1">
                <w14:lumMod w14:val="65000"/>
                <w14:lumOff w14:val="35000"/>
              </w14:schemeClr>
            </w14:solidFill>
          </w14:textFill>
        </w:rPr>
        <w:t>（5）参与本次投标的所有投标人，均须提供检察机关出具投标单位、法定代表人、授权委托人的无行贿犯罪记录的书面证明材料（行贿犯罪档案查询告知函自出具之日起2个月内有效，复印件无效）。特别提醒：江苏省内投标企业可直接登录“江苏省人民检察院行贿犯罪档案查询网”（http://218.94.117.252:12301/）申请查询，并下载打印具有电子印章和防伪二维码查询结果告知函。该告知函与检察机关出具的书面告知函具有同等效力，评委通过扫描告知函的二维码进行验——如果不能验证，则视为资格审查不通过。</w:t>
      </w:r>
    </w:p>
    <w:p>
      <w:pPr>
        <w:widowControl/>
        <w:snapToGrid w:val="0"/>
        <w:spacing w:line="560" w:lineRule="exact"/>
        <w:ind w:firstLine="480"/>
        <w:jc w:val="left"/>
        <w:rPr>
          <w:rFonts w:ascii="宋体" w:hAnsi="宋体" w:cs="宋体"/>
          <w:b/>
          <w:bCs/>
          <w:color w:val="595959" w:themeColor="text1" w:themeTint="A6"/>
          <w:sz w:val="24"/>
          <w14:textFill>
            <w14:solidFill>
              <w14:schemeClr w14:val="tx1">
                <w14:lumMod w14:val="65000"/>
                <w14:lumOff w14:val="35000"/>
              </w14:schemeClr>
            </w14:solidFill>
          </w14:textFill>
        </w:rPr>
      </w:pPr>
      <w:r>
        <w:rPr>
          <w:rFonts w:hint="eastAsia" w:ascii="宋体" w:hAnsi="宋体" w:cs="宋体"/>
          <w:b/>
          <w:bCs/>
          <w:color w:val="595959" w:themeColor="text1" w:themeTint="A6"/>
          <w:kern w:val="0"/>
          <w:sz w:val="24"/>
          <w14:textFill>
            <w14:solidFill>
              <w14:schemeClr w14:val="tx1">
                <w14:lumMod w14:val="65000"/>
                <w14:lumOff w14:val="35000"/>
              </w14:schemeClr>
            </w14:solidFill>
          </w14:textFill>
        </w:rPr>
        <w:t>九、本招标项目采用的评标方法：</w:t>
      </w:r>
      <w:r>
        <w:rPr>
          <w:rFonts w:hint="eastAsia" w:ascii="宋体" w:hAnsi="宋体" w:cs="宋体"/>
          <w:b/>
          <w:bCs/>
          <w:color w:val="595959" w:themeColor="text1" w:themeTint="A6"/>
          <w:sz w:val="24"/>
          <w:u w:val="single"/>
          <w:shd w:val="clear" w:color="auto" w:fill="FFFFFF"/>
          <w14:textFill>
            <w14:solidFill>
              <w14:schemeClr w14:val="tx1">
                <w14:lumMod w14:val="65000"/>
                <w14:lumOff w14:val="35000"/>
              </w14:schemeClr>
            </w14:solidFill>
          </w14:textFill>
        </w:rPr>
        <w:t>综合评分法</w:t>
      </w:r>
    </w:p>
    <w:p>
      <w:pPr>
        <w:widowControl/>
        <w:snapToGrid w:val="0"/>
        <w:spacing w:line="560" w:lineRule="exact"/>
        <w:ind w:firstLine="480"/>
        <w:jc w:val="left"/>
        <w:rPr>
          <w:rFonts w:ascii="宋体" w:hAnsi="宋体" w:cs="宋体"/>
          <w:b/>
          <w:bCs/>
          <w:color w:val="595959" w:themeColor="text1" w:themeTint="A6"/>
          <w:sz w:val="24"/>
          <w14:textFill>
            <w14:solidFill>
              <w14:schemeClr w14:val="tx1">
                <w14:lumMod w14:val="65000"/>
                <w14:lumOff w14:val="35000"/>
              </w14:schemeClr>
            </w14:solidFill>
          </w14:textFill>
        </w:rPr>
      </w:pPr>
      <w:r>
        <w:rPr>
          <w:rFonts w:hint="eastAsia" w:ascii="宋体" w:hAnsi="宋体" w:cs="宋体"/>
          <w:b/>
          <w:bCs/>
          <w:color w:val="595959" w:themeColor="text1" w:themeTint="A6"/>
          <w:kern w:val="0"/>
          <w:sz w:val="24"/>
          <w14:textFill>
            <w14:solidFill>
              <w14:schemeClr w14:val="tx1">
                <w14:lumMod w14:val="65000"/>
                <w14:lumOff w14:val="35000"/>
              </w14:schemeClr>
            </w14:solidFill>
          </w14:textFill>
        </w:rPr>
        <w:t>十、本招标项目招标公告发布媒介：中国大丰(http://www.dafeng.gov.cn)、盐城政府采购网(http://www.ccgp-yancheng.gov.cn)、</w:t>
      </w:r>
      <w:r>
        <w:rPr>
          <w:rFonts w:hint="eastAsia" w:ascii="宋体" w:hAnsi="宋体" w:cs="宋体"/>
          <w:b/>
          <w:bCs/>
          <w:color w:val="595959" w:themeColor="text1" w:themeTint="A6"/>
          <w:sz w:val="24"/>
          <w14:textFill>
            <w14:solidFill>
              <w14:schemeClr w14:val="tx1">
                <w14:lumMod w14:val="65000"/>
                <w14:lumOff w14:val="35000"/>
              </w14:schemeClr>
            </w14:solidFill>
          </w14:textFill>
        </w:rPr>
        <w:t>大丰公共资源交易平台（</w:t>
      </w:r>
      <w:r>
        <w:rPr>
          <w:rFonts w:hint="eastAsia" w:ascii="宋体" w:hAnsi="宋体" w:cs="宋体"/>
          <w:b/>
          <w:bCs/>
          <w:color w:val="595959" w:themeColor="text1" w:themeTint="A6"/>
          <w:sz w:val="24"/>
          <w:u w:val="single"/>
          <w:lang w:eastAsia="zh-CN"/>
          <w14:textFill>
            <w14:solidFill>
              <w14:schemeClr w14:val="tx1">
                <w14:lumMod w14:val="65000"/>
                <w14:lumOff w14:val="35000"/>
              </w14:schemeClr>
            </w14:solidFill>
          </w14:textFill>
        </w:rPr>
        <w:t>http://ggzy.dafeng.gov.cn/dfweb/default.aspx</w:t>
      </w:r>
      <w:r>
        <w:rPr>
          <w:rFonts w:hint="eastAsia" w:ascii="宋体" w:hAnsi="宋体" w:cs="宋体"/>
          <w:b/>
          <w:bCs/>
          <w:color w:val="595959" w:themeColor="text1" w:themeTint="A6"/>
          <w:sz w:val="24"/>
          <w14:textFill>
            <w14:solidFill>
              <w14:schemeClr w14:val="tx1">
                <w14:lumMod w14:val="65000"/>
                <w14:lumOff w14:val="35000"/>
              </w14:schemeClr>
            </w14:solidFill>
          </w14:textFill>
        </w:rPr>
        <w:t>）</w:t>
      </w:r>
    </w:p>
    <w:p>
      <w:pPr>
        <w:widowControl/>
        <w:snapToGrid w:val="0"/>
        <w:spacing w:line="560" w:lineRule="exact"/>
        <w:ind w:firstLine="480"/>
        <w:jc w:val="left"/>
        <w:rPr>
          <w:rFonts w:ascii="宋体" w:hAnsi="宋体" w:cs="宋体"/>
          <w:b/>
          <w:bCs/>
          <w:color w:val="595959" w:themeColor="text1" w:themeTint="A6"/>
          <w:sz w:val="24"/>
          <w14:textFill>
            <w14:solidFill>
              <w14:schemeClr w14:val="tx1">
                <w14:lumMod w14:val="65000"/>
                <w14:lumOff w14:val="35000"/>
              </w14:schemeClr>
            </w14:solidFill>
          </w14:textFill>
        </w:rPr>
      </w:pPr>
      <w:r>
        <w:rPr>
          <w:rFonts w:hint="eastAsia" w:ascii="宋体" w:hAnsi="宋体" w:cs="宋体"/>
          <w:b/>
          <w:bCs/>
          <w:color w:val="595959" w:themeColor="text1" w:themeTint="A6"/>
          <w:kern w:val="0"/>
          <w:sz w:val="24"/>
          <w14:textFill>
            <w14:solidFill>
              <w14:schemeClr w14:val="tx1">
                <w14:lumMod w14:val="65000"/>
                <w14:lumOff w14:val="35000"/>
              </w14:schemeClr>
            </w14:solidFill>
          </w14:textFill>
        </w:rPr>
        <w:t>十一、投标时间、开标时间和地点</w:t>
      </w:r>
    </w:p>
    <w:p>
      <w:pPr>
        <w:widowControl/>
        <w:snapToGrid w:val="0"/>
        <w:spacing w:line="560" w:lineRule="exact"/>
        <w:ind w:firstLine="480"/>
        <w:jc w:val="left"/>
        <w:rPr>
          <w:rFonts w:ascii="宋体" w:hAnsi="宋体" w:cs="宋体"/>
          <w:b/>
          <w:bCs/>
          <w:color w:val="595959" w:themeColor="text1" w:themeTint="A6"/>
          <w:sz w:val="24"/>
          <w14:textFill>
            <w14:solidFill>
              <w14:schemeClr w14:val="tx1">
                <w14:lumMod w14:val="65000"/>
                <w14:lumOff w14:val="35000"/>
              </w14:schemeClr>
            </w14:solidFill>
          </w14:textFill>
        </w:rPr>
      </w:pPr>
      <w:r>
        <w:rPr>
          <w:rFonts w:hint="eastAsia" w:ascii="宋体" w:hAnsi="宋体" w:cs="宋体"/>
          <w:b/>
          <w:bCs/>
          <w:color w:val="595959" w:themeColor="text1" w:themeTint="A6"/>
          <w:kern w:val="0"/>
          <w:sz w:val="24"/>
          <w14:textFill>
            <w14:solidFill>
              <w14:schemeClr w14:val="tx1">
                <w14:lumMod w14:val="65000"/>
                <w14:lumOff w14:val="35000"/>
              </w14:schemeClr>
            </w14:solidFill>
          </w14:textFill>
        </w:rPr>
        <w:t>1、投标时间段：</w:t>
      </w:r>
      <w:bookmarkStart w:id="20" w:name="OLE_LINK4"/>
      <w:r>
        <w:rPr>
          <w:rFonts w:hint="eastAsia" w:ascii="宋体" w:hAnsi="宋体" w:cs="宋体"/>
          <w:b/>
          <w:bCs/>
          <w:color w:val="595959" w:themeColor="text1" w:themeTint="A6"/>
          <w:kern w:val="0"/>
          <w:sz w:val="24"/>
          <w14:textFill>
            <w14:solidFill>
              <w14:schemeClr w14:val="tx1">
                <w14:lumMod w14:val="65000"/>
                <w14:lumOff w14:val="35000"/>
              </w14:schemeClr>
            </w14:solidFill>
          </w14:textFill>
        </w:rPr>
        <w:t xml:space="preserve"> 2018年</w:t>
      </w:r>
      <w:r>
        <w:rPr>
          <w:rFonts w:hint="eastAsia" w:ascii="宋体" w:hAnsi="宋体" w:cs="宋体"/>
          <w:b/>
          <w:bCs/>
          <w:color w:val="595959" w:themeColor="text1" w:themeTint="A6"/>
          <w:kern w:val="0"/>
          <w:sz w:val="24"/>
          <w:lang w:val="en-US" w:eastAsia="zh-CN"/>
          <w14:textFill>
            <w14:solidFill>
              <w14:schemeClr w14:val="tx1">
                <w14:lumMod w14:val="65000"/>
                <w14:lumOff w14:val="35000"/>
              </w14:schemeClr>
            </w14:solidFill>
          </w14:textFill>
        </w:rPr>
        <w:t>8</w:t>
      </w:r>
      <w:r>
        <w:rPr>
          <w:rFonts w:hint="eastAsia" w:ascii="宋体" w:hAnsi="宋体" w:cs="宋体"/>
          <w:b/>
          <w:bCs/>
          <w:color w:val="595959" w:themeColor="text1" w:themeTint="A6"/>
          <w:kern w:val="0"/>
          <w:sz w:val="24"/>
          <w14:textFill>
            <w14:solidFill>
              <w14:schemeClr w14:val="tx1">
                <w14:lumMod w14:val="65000"/>
                <w14:lumOff w14:val="35000"/>
              </w14:schemeClr>
            </w14:solidFill>
          </w14:textFill>
        </w:rPr>
        <w:t>月</w:t>
      </w:r>
      <w:r>
        <w:rPr>
          <w:rFonts w:hint="eastAsia" w:ascii="宋体" w:hAnsi="宋体" w:cs="宋体"/>
          <w:b/>
          <w:bCs/>
          <w:color w:val="595959" w:themeColor="text1" w:themeTint="A6"/>
          <w:kern w:val="0"/>
          <w:sz w:val="24"/>
          <w:lang w:val="en-US" w:eastAsia="zh-CN"/>
          <w14:textFill>
            <w14:solidFill>
              <w14:schemeClr w14:val="tx1">
                <w14:lumMod w14:val="65000"/>
                <w14:lumOff w14:val="35000"/>
              </w14:schemeClr>
            </w14:solidFill>
          </w14:textFill>
        </w:rPr>
        <w:t>15</w:t>
      </w:r>
      <w:r>
        <w:rPr>
          <w:rFonts w:hint="eastAsia" w:ascii="宋体" w:hAnsi="宋体" w:cs="宋体"/>
          <w:b/>
          <w:bCs/>
          <w:color w:val="595959" w:themeColor="text1" w:themeTint="A6"/>
          <w:kern w:val="0"/>
          <w:sz w:val="24"/>
          <w14:textFill>
            <w14:solidFill>
              <w14:schemeClr w14:val="tx1">
                <w14:lumMod w14:val="65000"/>
                <w14:lumOff w14:val="35000"/>
              </w14:schemeClr>
            </w14:solidFill>
          </w14:textFill>
        </w:rPr>
        <w:t>日</w:t>
      </w:r>
      <w:bookmarkEnd w:id="20"/>
      <w:r>
        <w:rPr>
          <w:rFonts w:hint="eastAsia" w:ascii="宋体" w:hAnsi="宋体" w:cs="宋体"/>
          <w:b/>
          <w:bCs/>
          <w:color w:val="595959" w:themeColor="text1" w:themeTint="A6"/>
          <w:kern w:val="0"/>
          <w:sz w:val="24"/>
          <w14:textFill>
            <w14:solidFill>
              <w14:schemeClr w14:val="tx1">
                <w14:lumMod w14:val="65000"/>
                <w14:lumOff w14:val="35000"/>
              </w14:schemeClr>
            </w14:solidFill>
          </w14:textFill>
        </w:rPr>
        <w:t xml:space="preserve"> </w:t>
      </w:r>
      <w:r>
        <w:rPr>
          <w:rFonts w:hint="eastAsia" w:ascii="宋体" w:hAnsi="宋体" w:cs="宋体"/>
          <w:b/>
          <w:bCs/>
          <w:color w:val="595959" w:themeColor="text1" w:themeTint="A6"/>
          <w:kern w:val="0"/>
          <w:sz w:val="24"/>
          <w:lang w:val="en-US" w:eastAsia="zh-CN"/>
          <w14:textFill>
            <w14:solidFill>
              <w14:schemeClr w14:val="tx1">
                <w14:lumMod w14:val="65000"/>
                <w14:lumOff w14:val="35000"/>
              </w14:schemeClr>
            </w14:solidFill>
          </w14:textFill>
        </w:rPr>
        <w:t>15：00时</w:t>
      </w:r>
      <w:r>
        <w:rPr>
          <w:rFonts w:hint="eastAsia" w:ascii="宋体" w:hAnsi="宋体" w:cs="宋体"/>
          <w:b/>
          <w:bCs/>
          <w:color w:val="595959" w:themeColor="text1" w:themeTint="A6"/>
          <w:kern w:val="0"/>
          <w:sz w:val="24"/>
          <w14:textFill>
            <w14:solidFill>
              <w14:schemeClr w14:val="tx1">
                <w14:lumMod w14:val="65000"/>
                <w14:lumOff w14:val="35000"/>
              </w14:schemeClr>
            </w14:solidFill>
          </w14:textFill>
        </w:rPr>
        <w:t>至</w:t>
      </w:r>
      <w:r>
        <w:rPr>
          <w:rFonts w:hint="eastAsia" w:ascii="宋体" w:hAnsi="宋体" w:cs="宋体"/>
          <w:b/>
          <w:bCs/>
          <w:color w:val="595959" w:themeColor="text1" w:themeTint="A6"/>
          <w:kern w:val="0"/>
          <w:sz w:val="24"/>
          <w:lang w:val="en-US" w:eastAsia="zh-CN"/>
          <w14:textFill>
            <w14:solidFill>
              <w14:schemeClr w14:val="tx1">
                <w14:lumMod w14:val="65000"/>
                <w14:lumOff w14:val="35000"/>
              </w14:schemeClr>
            </w14:solidFill>
          </w14:textFill>
        </w:rPr>
        <w:t>15</w:t>
      </w:r>
      <w:r>
        <w:rPr>
          <w:rFonts w:hint="eastAsia" w:ascii="宋体" w:hAnsi="宋体" w:cs="宋体"/>
          <w:b/>
          <w:bCs/>
          <w:color w:val="595959" w:themeColor="text1" w:themeTint="A6"/>
          <w:kern w:val="0"/>
          <w:sz w:val="24"/>
          <w14:textFill>
            <w14:solidFill>
              <w14:schemeClr w14:val="tx1">
                <w14:lumMod w14:val="65000"/>
                <w14:lumOff w14:val="35000"/>
              </w14:schemeClr>
            </w14:solidFill>
          </w14:textFill>
        </w:rPr>
        <w:t xml:space="preserve">  时 </w:t>
      </w:r>
      <w:r>
        <w:rPr>
          <w:rFonts w:hint="eastAsia" w:ascii="宋体" w:hAnsi="宋体" w:cs="宋体"/>
          <w:b/>
          <w:bCs/>
          <w:color w:val="595959" w:themeColor="text1" w:themeTint="A6"/>
          <w:kern w:val="0"/>
          <w:sz w:val="24"/>
          <w:lang w:val="en-US" w:eastAsia="zh-CN"/>
          <w14:textFill>
            <w14:solidFill>
              <w14:schemeClr w14:val="tx1">
                <w14:lumMod w14:val="65000"/>
                <w14:lumOff w14:val="35000"/>
              </w14:schemeClr>
            </w14:solidFill>
          </w14:textFill>
        </w:rPr>
        <w:t>30</w:t>
      </w:r>
      <w:r>
        <w:rPr>
          <w:rFonts w:hint="eastAsia" w:ascii="宋体" w:hAnsi="宋体" w:cs="宋体"/>
          <w:b/>
          <w:bCs/>
          <w:color w:val="595959" w:themeColor="text1" w:themeTint="A6"/>
          <w:kern w:val="0"/>
          <w:sz w:val="24"/>
          <w14:textFill>
            <w14:solidFill>
              <w14:schemeClr w14:val="tx1">
                <w14:lumMod w14:val="65000"/>
                <w14:lumOff w14:val="35000"/>
              </w14:schemeClr>
            </w14:solidFill>
          </w14:textFill>
        </w:rPr>
        <w:t>分</w:t>
      </w:r>
    </w:p>
    <w:p>
      <w:pPr>
        <w:widowControl/>
        <w:snapToGrid w:val="0"/>
        <w:spacing w:line="560" w:lineRule="exact"/>
        <w:ind w:firstLine="480"/>
        <w:jc w:val="left"/>
        <w:rPr>
          <w:rFonts w:ascii="宋体" w:hAnsi="宋体" w:cs="宋体"/>
          <w:b/>
          <w:bCs/>
          <w:color w:val="595959" w:themeColor="text1" w:themeTint="A6"/>
          <w:sz w:val="24"/>
          <w14:textFill>
            <w14:solidFill>
              <w14:schemeClr w14:val="tx1">
                <w14:lumMod w14:val="65000"/>
                <w14:lumOff w14:val="35000"/>
              </w14:schemeClr>
            </w14:solidFill>
          </w14:textFill>
        </w:rPr>
      </w:pPr>
      <w:r>
        <w:rPr>
          <w:rFonts w:hint="eastAsia" w:ascii="宋体" w:hAnsi="宋体" w:cs="宋体"/>
          <w:b/>
          <w:bCs/>
          <w:color w:val="595959" w:themeColor="text1" w:themeTint="A6"/>
          <w:kern w:val="0"/>
          <w:sz w:val="24"/>
          <w14:textFill>
            <w14:solidFill>
              <w14:schemeClr w14:val="tx1">
                <w14:lumMod w14:val="65000"/>
                <w14:lumOff w14:val="35000"/>
              </w14:schemeClr>
            </w14:solidFill>
          </w14:textFill>
        </w:rPr>
        <w:t>2、开标时间：  2018年</w:t>
      </w:r>
      <w:r>
        <w:rPr>
          <w:rFonts w:hint="eastAsia" w:ascii="宋体" w:hAnsi="宋体" w:cs="宋体"/>
          <w:b/>
          <w:bCs/>
          <w:color w:val="595959" w:themeColor="text1" w:themeTint="A6"/>
          <w:kern w:val="0"/>
          <w:sz w:val="24"/>
          <w:lang w:val="en-US" w:eastAsia="zh-CN"/>
          <w14:textFill>
            <w14:solidFill>
              <w14:schemeClr w14:val="tx1">
                <w14:lumMod w14:val="65000"/>
                <w14:lumOff w14:val="35000"/>
              </w14:schemeClr>
            </w14:solidFill>
          </w14:textFill>
        </w:rPr>
        <w:t>8</w:t>
      </w:r>
      <w:r>
        <w:rPr>
          <w:rFonts w:hint="eastAsia" w:ascii="宋体" w:hAnsi="宋体" w:cs="宋体"/>
          <w:b/>
          <w:bCs/>
          <w:color w:val="595959" w:themeColor="text1" w:themeTint="A6"/>
          <w:kern w:val="0"/>
          <w:sz w:val="24"/>
          <w14:textFill>
            <w14:solidFill>
              <w14:schemeClr w14:val="tx1">
                <w14:lumMod w14:val="65000"/>
                <w14:lumOff w14:val="35000"/>
              </w14:schemeClr>
            </w14:solidFill>
          </w14:textFill>
        </w:rPr>
        <w:t>月</w:t>
      </w:r>
      <w:r>
        <w:rPr>
          <w:rFonts w:hint="eastAsia" w:ascii="宋体" w:hAnsi="宋体" w:cs="宋体"/>
          <w:b/>
          <w:bCs/>
          <w:color w:val="595959" w:themeColor="text1" w:themeTint="A6"/>
          <w:kern w:val="0"/>
          <w:sz w:val="24"/>
          <w:lang w:val="en-US" w:eastAsia="zh-CN"/>
          <w14:textFill>
            <w14:solidFill>
              <w14:schemeClr w14:val="tx1">
                <w14:lumMod w14:val="65000"/>
                <w14:lumOff w14:val="35000"/>
              </w14:schemeClr>
            </w14:solidFill>
          </w14:textFill>
        </w:rPr>
        <w:t>15</w:t>
      </w:r>
      <w:r>
        <w:rPr>
          <w:rFonts w:hint="eastAsia" w:ascii="宋体" w:hAnsi="宋体" w:cs="宋体"/>
          <w:b/>
          <w:bCs/>
          <w:color w:val="595959" w:themeColor="text1" w:themeTint="A6"/>
          <w:kern w:val="0"/>
          <w:sz w:val="24"/>
          <w14:textFill>
            <w14:solidFill>
              <w14:schemeClr w14:val="tx1">
                <w14:lumMod w14:val="65000"/>
                <w14:lumOff w14:val="35000"/>
              </w14:schemeClr>
            </w14:solidFill>
          </w14:textFill>
        </w:rPr>
        <w:t xml:space="preserve">日 </w:t>
      </w:r>
      <w:r>
        <w:rPr>
          <w:rFonts w:hint="eastAsia" w:ascii="宋体" w:hAnsi="宋体" w:cs="宋体"/>
          <w:b/>
          <w:bCs/>
          <w:color w:val="595959" w:themeColor="text1" w:themeTint="A6"/>
          <w:kern w:val="0"/>
          <w:sz w:val="24"/>
          <w:lang w:val="en-US" w:eastAsia="zh-CN"/>
          <w14:textFill>
            <w14:solidFill>
              <w14:schemeClr w14:val="tx1">
                <w14:lumMod w14:val="65000"/>
                <w14:lumOff w14:val="35000"/>
              </w14:schemeClr>
            </w14:solidFill>
          </w14:textFill>
        </w:rPr>
        <w:t>15</w:t>
      </w:r>
      <w:r>
        <w:rPr>
          <w:rFonts w:hint="eastAsia" w:ascii="宋体" w:hAnsi="宋体" w:cs="宋体"/>
          <w:b/>
          <w:bCs/>
          <w:color w:val="595959" w:themeColor="text1" w:themeTint="A6"/>
          <w:kern w:val="0"/>
          <w:sz w:val="24"/>
          <w14:textFill>
            <w14:solidFill>
              <w14:schemeClr w14:val="tx1">
                <w14:lumMod w14:val="65000"/>
                <w14:lumOff w14:val="35000"/>
              </w14:schemeClr>
            </w14:solidFill>
          </w14:textFill>
        </w:rPr>
        <w:t xml:space="preserve">时 </w:t>
      </w:r>
      <w:r>
        <w:rPr>
          <w:rFonts w:hint="eastAsia" w:ascii="宋体" w:hAnsi="宋体" w:cs="宋体"/>
          <w:b/>
          <w:bCs/>
          <w:color w:val="595959" w:themeColor="text1" w:themeTint="A6"/>
          <w:kern w:val="0"/>
          <w:sz w:val="24"/>
          <w:lang w:val="en-US" w:eastAsia="zh-CN"/>
          <w14:textFill>
            <w14:solidFill>
              <w14:schemeClr w14:val="tx1">
                <w14:lumMod w14:val="65000"/>
                <w14:lumOff w14:val="35000"/>
              </w14:schemeClr>
            </w14:solidFill>
          </w14:textFill>
        </w:rPr>
        <w:t>30</w:t>
      </w:r>
      <w:r>
        <w:rPr>
          <w:rFonts w:hint="eastAsia" w:ascii="宋体" w:hAnsi="宋体" w:cs="宋体"/>
          <w:b/>
          <w:bCs/>
          <w:color w:val="595959" w:themeColor="text1" w:themeTint="A6"/>
          <w:kern w:val="0"/>
          <w:sz w:val="24"/>
          <w14:textFill>
            <w14:solidFill>
              <w14:schemeClr w14:val="tx1">
                <w14:lumMod w14:val="65000"/>
                <w14:lumOff w14:val="35000"/>
              </w14:schemeClr>
            </w14:solidFill>
          </w14:textFill>
        </w:rPr>
        <w:t xml:space="preserve"> 分</w:t>
      </w:r>
    </w:p>
    <w:p>
      <w:pPr>
        <w:widowControl/>
        <w:snapToGrid w:val="0"/>
        <w:spacing w:line="560" w:lineRule="exact"/>
        <w:ind w:firstLine="480"/>
        <w:jc w:val="left"/>
        <w:rPr>
          <w:rFonts w:ascii="宋体" w:hAnsi="宋体" w:cs="宋体"/>
          <w:b/>
          <w:bCs/>
          <w:color w:val="595959" w:themeColor="text1" w:themeTint="A6"/>
          <w:sz w:val="24"/>
          <w14:textFill>
            <w14:solidFill>
              <w14:schemeClr w14:val="tx1">
                <w14:lumMod w14:val="65000"/>
                <w14:lumOff w14:val="35000"/>
              </w14:schemeClr>
            </w14:solidFill>
          </w14:textFill>
        </w:rPr>
      </w:pPr>
      <w:r>
        <w:rPr>
          <w:rFonts w:hint="eastAsia" w:ascii="宋体" w:hAnsi="宋体" w:cs="宋体"/>
          <w:b/>
          <w:bCs/>
          <w:color w:val="595959" w:themeColor="text1" w:themeTint="A6"/>
          <w:kern w:val="0"/>
          <w:sz w:val="24"/>
          <w14:textFill>
            <w14:solidFill>
              <w14:schemeClr w14:val="tx1">
                <w14:lumMod w14:val="65000"/>
                <w14:lumOff w14:val="35000"/>
              </w14:schemeClr>
            </w14:solidFill>
          </w14:textFill>
        </w:rPr>
        <w:t xml:space="preserve">3、投标文件提交地点： 盐城市大丰区公共资源交易中心开标二室（大丰城东新区丰华国际大厦四楼,盐城市大丰区丰华路与飞达路交叉西150米） </w:t>
      </w:r>
    </w:p>
    <w:p>
      <w:pPr>
        <w:widowControl/>
        <w:snapToGrid w:val="0"/>
        <w:spacing w:line="560" w:lineRule="exact"/>
        <w:ind w:firstLine="480"/>
        <w:jc w:val="left"/>
        <w:rPr>
          <w:rFonts w:ascii="宋体" w:hAnsi="宋体" w:cs="宋体"/>
          <w:b/>
          <w:bCs/>
          <w:color w:val="595959" w:themeColor="text1" w:themeTint="A6"/>
          <w:sz w:val="24"/>
          <w14:textFill>
            <w14:solidFill>
              <w14:schemeClr w14:val="tx1">
                <w14:lumMod w14:val="65000"/>
                <w14:lumOff w14:val="35000"/>
              </w14:schemeClr>
            </w14:solidFill>
          </w14:textFill>
        </w:rPr>
      </w:pPr>
      <w:r>
        <w:rPr>
          <w:rFonts w:hint="eastAsia" w:ascii="宋体" w:hAnsi="宋体" w:cs="宋体"/>
          <w:b/>
          <w:bCs/>
          <w:color w:val="595959" w:themeColor="text1" w:themeTint="A6"/>
          <w:kern w:val="0"/>
          <w:sz w:val="24"/>
          <w14:textFill>
            <w14:solidFill>
              <w14:schemeClr w14:val="tx1">
                <w14:lumMod w14:val="65000"/>
                <w14:lumOff w14:val="35000"/>
              </w14:schemeClr>
            </w14:solidFill>
          </w14:textFill>
        </w:rPr>
        <w:t>十二、投标前请关注“</w:t>
      </w:r>
      <w:r>
        <w:rPr>
          <w:rFonts w:hint="eastAsia" w:ascii="宋体" w:hAnsi="宋体" w:eastAsia="宋体" w:cs="宋体"/>
          <w:b/>
          <w:bCs/>
          <w:color w:val="595959" w:themeColor="text1" w:themeTint="A6"/>
          <w:sz w:val="24"/>
          <w:szCs w:val="24"/>
          <w14:textFill>
            <w14:solidFill>
              <w14:schemeClr w14:val="tx1">
                <w14:lumMod w14:val="65000"/>
                <w14:lumOff w14:val="35000"/>
              </w14:schemeClr>
            </w14:solidFill>
          </w14:textFill>
        </w:rPr>
        <w:t>大丰公共资源交易平台</w:t>
      </w:r>
      <w:r>
        <w:rPr>
          <w:rFonts w:hint="eastAsia" w:ascii="宋体" w:hAnsi="宋体" w:cs="宋体"/>
          <w:b/>
          <w:bCs/>
          <w:color w:val="595959" w:themeColor="text1" w:themeTint="A6"/>
          <w:kern w:val="0"/>
          <w:sz w:val="24"/>
          <w14:textFill>
            <w14:solidFill>
              <w14:schemeClr w14:val="tx1">
                <w14:lumMod w14:val="65000"/>
                <w14:lumOff w14:val="35000"/>
              </w14:schemeClr>
            </w14:solidFill>
          </w14:textFill>
        </w:rPr>
        <w:t>”的“政府采购”——“最高限价”和“答疑补充”栏目。及时了解到项目的“最高限价”和“答疑补充”等情况。</w:t>
      </w:r>
    </w:p>
    <w:p>
      <w:pPr>
        <w:widowControl/>
        <w:snapToGrid w:val="0"/>
        <w:spacing w:line="560" w:lineRule="exact"/>
        <w:ind w:firstLine="482"/>
        <w:jc w:val="left"/>
        <w:rPr>
          <w:rFonts w:ascii="宋体" w:hAnsi="宋体" w:cs="宋体"/>
          <w:b/>
          <w:bCs/>
          <w:color w:val="595959" w:themeColor="text1" w:themeTint="A6"/>
          <w:sz w:val="24"/>
          <w14:textFill>
            <w14:solidFill>
              <w14:schemeClr w14:val="tx1">
                <w14:lumMod w14:val="65000"/>
                <w14:lumOff w14:val="35000"/>
              </w14:schemeClr>
            </w14:solidFill>
          </w14:textFill>
        </w:rPr>
      </w:pPr>
      <w:r>
        <w:rPr>
          <w:rFonts w:hint="eastAsia" w:ascii="宋体" w:hAnsi="宋体" w:cs="宋体"/>
          <w:b/>
          <w:bCs/>
          <w:color w:val="595959" w:themeColor="text1" w:themeTint="A6"/>
          <w:kern w:val="0"/>
          <w:sz w:val="24"/>
          <w14:textFill>
            <w14:solidFill>
              <w14:schemeClr w14:val="tx1">
                <w14:lumMod w14:val="65000"/>
                <w14:lumOff w14:val="35000"/>
              </w14:schemeClr>
            </w14:solidFill>
          </w14:textFill>
        </w:rPr>
        <w:t>十三、联系方式</w:t>
      </w:r>
    </w:p>
    <w:p>
      <w:pPr>
        <w:widowControl/>
        <w:snapToGrid w:val="0"/>
        <w:spacing w:line="560" w:lineRule="exact"/>
        <w:ind w:firstLine="482"/>
        <w:jc w:val="left"/>
        <w:rPr>
          <w:rFonts w:ascii="宋体" w:hAnsi="宋体" w:cs="宋体"/>
          <w:b/>
          <w:bCs/>
          <w:color w:val="595959" w:themeColor="text1" w:themeTint="A6"/>
          <w:sz w:val="24"/>
          <w14:textFill>
            <w14:solidFill>
              <w14:schemeClr w14:val="tx1">
                <w14:lumMod w14:val="65000"/>
                <w14:lumOff w14:val="35000"/>
              </w14:schemeClr>
            </w14:solidFill>
          </w14:textFill>
        </w:rPr>
      </w:pPr>
      <w:r>
        <w:rPr>
          <w:rFonts w:hint="eastAsia" w:ascii="宋体" w:hAnsi="宋体" w:cs="宋体"/>
          <w:b/>
          <w:bCs/>
          <w:color w:val="595959" w:themeColor="text1" w:themeTint="A6"/>
          <w:kern w:val="0"/>
          <w:sz w:val="24"/>
          <w14:textFill>
            <w14:solidFill>
              <w14:schemeClr w14:val="tx1">
                <w14:lumMod w14:val="65000"/>
                <w14:lumOff w14:val="35000"/>
              </w14:schemeClr>
            </w14:solidFill>
          </w14:textFill>
        </w:rPr>
        <w:t>招  标  人</w:t>
      </w:r>
    </w:p>
    <w:p>
      <w:pPr>
        <w:widowControl/>
        <w:snapToGrid w:val="0"/>
        <w:spacing w:line="560" w:lineRule="exact"/>
        <w:ind w:firstLine="480"/>
        <w:jc w:val="left"/>
        <w:rPr>
          <w:rFonts w:ascii="宋体" w:hAnsi="宋体" w:cs="宋体"/>
          <w:b/>
          <w:bCs/>
          <w:color w:val="595959" w:themeColor="text1" w:themeTint="A6"/>
          <w:sz w:val="24"/>
          <w14:textFill>
            <w14:solidFill>
              <w14:schemeClr w14:val="tx1">
                <w14:lumMod w14:val="65000"/>
                <w14:lumOff w14:val="35000"/>
              </w14:schemeClr>
            </w14:solidFill>
          </w14:textFill>
        </w:rPr>
      </w:pPr>
      <w:r>
        <w:rPr>
          <w:rFonts w:hint="eastAsia" w:ascii="宋体" w:hAnsi="宋体" w:cs="宋体"/>
          <w:b/>
          <w:bCs/>
          <w:color w:val="595959" w:themeColor="text1" w:themeTint="A6"/>
          <w:kern w:val="0"/>
          <w:sz w:val="24"/>
          <w14:textFill>
            <w14:solidFill>
              <w14:schemeClr w14:val="tx1">
                <w14:lumMod w14:val="65000"/>
                <w14:lumOff w14:val="35000"/>
              </w14:schemeClr>
            </w14:solidFill>
          </w14:textFill>
        </w:rPr>
        <w:t xml:space="preserve">招标人：盐城市大丰区农业委员会   </w:t>
      </w:r>
    </w:p>
    <w:p>
      <w:pPr>
        <w:widowControl/>
        <w:snapToGrid w:val="0"/>
        <w:spacing w:line="560" w:lineRule="exact"/>
        <w:ind w:firstLine="480"/>
        <w:jc w:val="left"/>
        <w:rPr>
          <w:rFonts w:ascii="宋体" w:hAnsi="宋体" w:cs="宋体"/>
          <w:b/>
          <w:bCs/>
          <w:color w:val="595959" w:themeColor="text1" w:themeTint="A6"/>
          <w:kern w:val="0"/>
          <w:sz w:val="24"/>
          <w14:textFill>
            <w14:solidFill>
              <w14:schemeClr w14:val="tx1">
                <w14:lumMod w14:val="65000"/>
                <w14:lumOff w14:val="35000"/>
              </w14:schemeClr>
            </w14:solidFill>
          </w14:textFill>
        </w:rPr>
      </w:pPr>
      <w:r>
        <w:rPr>
          <w:rFonts w:hint="eastAsia" w:ascii="宋体" w:hAnsi="宋体" w:cs="宋体"/>
          <w:b/>
          <w:bCs/>
          <w:color w:val="595959" w:themeColor="text1" w:themeTint="A6"/>
          <w:kern w:val="0"/>
          <w:sz w:val="24"/>
          <w14:textFill>
            <w14:solidFill>
              <w14:schemeClr w14:val="tx1">
                <w14:lumMod w14:val="65000"/>
                <w14:lumOff w14:val="35000"/>
              </w14:schemeClr>
            </w14:solidFill>
          </w14:textFill>
        </w:rPr>
        <w:t>联系人： 王先生         联系电话：13901411020</w:t>
      </w:r>
    </w:p>
    <w:p>
      <w:pPr>
        <w:widowControl/>
        <w:snapToGrid w:val="0"/>
        <w:spacing w:line="560" w:lineRule="exact"/>
        <w:ind w:firstLine="480"/>
        <w:jc w:val="left"/>
        <w:rPr>
          <w:rFonts w:ascii="宋体" w:hAnsi="宋体" w:cs="宋体"/>
          <w:b/>
          <w:bCs/>
          <w:color w:val="595959" w:themeColor="text1" w:themeTint="A6"/>
          <w:sz w:val="24"/>
          <w14:textFill>
            <w14:solidFill>
              <w14:schemeClr w14:val="tx1">
                <w14:lumMod w14:val="65000"/>
                <w14:lumOff w14:val="35000"/>
              </w14:schemeClr>
            </w14:solidFill>
          </w14:textFill>
        </w:rPr>
      </w:pPr>
      <w:r>
        <w:rPr>
          <w:rFonts w:hint="eastAsia" w:ascii="宋体" w:hAnsi="宋体" w:cs="宋体"/>
          <w:b/>
          <w:bCs/>
          <w:color w:val="595959" w:themeColor="text1" w:themeTint="A6"/>
          <w:kern w:val="0"/>
          <w:sz w:val="24"/>
          <w14:textFill>
            <w14:solidFill>
              <w14:schemeClr w14:val="tx1">
                <w14:lumMod w14:val="65000"/>
                <w14:lumOff w14:val="35000"/>
              </w14:schemeClr>
            </w14:solidFill>
          </w14:textFill>
        </w:rPr>
        <w:t>招标代理机构</w:t>
      </w:r>
    </w:p>
    <w:p>
      <w:pPr>
        <w:widowControl/>
        <w:snapToGrid w:val="0"/>
        <w:spacing w:line="560" w:lineRule="exact"/>
        <w:ind w:firstLine="480"/>
        <w:jc w:val="left"/>
        <w:rPr>
          <w:rFonts w:ascii="宋体" w:hAnsi="宋体" w:cs="宋体"/>
          <w:b/>
          <w:bCs/>
          <w:color w:val="595959" w:themeColor="text1" w:themeTint="A6"/>
          <w:sz w:val="24"/>
          <w14:textFill>
            <w14:solidFill>
              <w14:schemeClr w14:val="tx1">
                <w14:lumMod w14:val="65000"/>
                <w14:lumOff w14:val="35000"/>
              </w14:schemeClr>
            </w14:solidFill>
          </w14:textFill>
        </w:rPr>
      </w:pPr>
      <w:r>
        <w:rPr>
          <w:rFonts w:hint="eastAsia" w:ascii="宋体" w:hAnsi="宋体" w:cs="宋体"/>
          <w:b/>
          <w:bCs/>
          <w:color w:val="595959" w:themeColor="text1" w:themeTint="A6"/>
          <w:kern w:val="0"/>
          <w:sz w:val="24"/>
          <w14:textFill>
            <w14:solidFill>
              <w14:schemeClr w14:val="tx1">
                <w14:lumMod w14:val="65000"/>
                <w14:lumOff w14:val="35000"/>
              </w14:schemeClr>
            </w14:solidFill>
          </w14:textFill>
        </w:rPr>
        <w:t xml:space="preserve">招标代理： 江苏宏建工程建设咨询有限公司  </w:t>
      </w:r>
    </w:p>
    <w:p>
      <w:pPr>
        <w:widowControl/>
        <w:snapToGrid w:val="0"/>
        <w:spacing w:line="560" w:lineRule="exact"/>
        <w:ind w:firstLine="480"/>
        <w:jc w:val="left"/>
        <w:rPr>
          <w:rFonts w:ascii="宋体" w:hAnsi="宋体" w:cs="宋体"/>
          <w:b/>
          <w:bCs/>
          <w:color w:val="595959" w:themeColor="text1" w:themeTint="A6"/>
          <w:sz w:val="24"/>
          <w14:textFill>
            <w14:solidFill>
              <w14:schemeClr w14:val="tx1">
                <w14:lumMod w14:val="65000"/>
                <w14:lumOff w14:val="35000"/>
              </w14:schemeClr>
            </w14:solidFill>
          </w14:textFill>
        </w:rPr>
      </w:pPr>
      <w:r>
        <w:rPr>
          <w:rFonts w:hint="eastAsia" w:ascii="宋体" w:hAnsi="宋体" w:cs="宋体"/>
          <w:b/>
          <w:bCs/>
          <w:color w:val="595959" w:themeColor="text1" w:themeTint="A6"/>
          <w:kern w:val="0"/>
          <w:sz w:val="24"/>
          <w14:textFill>
            <w14:solidFill>
              <w14:schemeClr w14:val="tx1">
                <w14:lumMod w14:val="65000"/>
                <w14:lumOff w14:val="35000"/>
              </w14:schemeClr>
            </w14:solidFill>
          </w14:textFill>
        </w:rPr>
        <w:t>联系地址：大丰区丰尚国际1#9楼</w:t>
      </w:r>
    </w:p>
    <w:p>
      <w:pPr>
        <w:widowControl/>
        <w:snapToGrid w:val="0"/>
        <w:spacing w:line="560" w:lineRule="exact"/>
        <w:ind w:firstLine="480"/>
        <w:jc w:val="left"/>
        <w:rPr>
          <w:rFonts w:ascii="宋体" w:hAnsi="宋体" w:cs="宋体"/>
          <w:b/>
          <w:bCs/>
          <w:color w:val="595959" w:themeColor="text1" w:themeTint="A6"/>
          <w:kern w:val="0"/>
          <w:sz w:val="24"/>
          <w14:textFill>
            <w14:solidFill>
              <w14:schemeClr w14:val="tx1">
                <w14:lumMod w14:val="65000"/>
                <w14:lumOff w14:val="35000"/>
              </w14:schemeClr>
            </w14:solidFill>
          </w14:textFill>
        </w:rPr>
      </w:pPr>
      <w:r>
        <w:rPr>
          <w:rFonts w:hint="eastAsia" w:ascii="宋体" w:hAnsi="宋体" w:cs="宋体"/>
          <w:b/>
          <w:bCs/>
          <w:color w:val="595959" w:themeColor="text1" w:themeTint="A6"/>
          <w:kern w:val="0"/>
          <w:sz w:val="24"/>
          <w14:textFill>
            <w14:solidFill>
              <w14:schemeClr w14:val="tx1">
                <w14:lumMod w14:val="65000"/>
                <w14:lumOff w14:val="35000"/>
              </w14:schemeClr>
            </w14:solidFill>
          </w14:textFill>
        </w:rPr>
        <w:t>联系人： 金燕           联系电话：</w:t>
      </w:r>
      <w:bookmarkStart w:id="21" w:name="OLE_LINK11"/>
      <w:r>
        <w:rPr>
          <w:rFonts w:hint="eastAsia" w:ascii="宋体" w:hAnsi="宋体" w:cs="宋体"/>
          <w:b/>
          <w:bCs/>
          <w:color w:val="595959" w:themeColor="text1" w:themeTint="A6"/>
          <w:kern w:val="0"/>
          <w:sz w:val="24"/>
          <w14:textFill>
            <w14:solidFill>
              <w14:schemeClr w14:val="tx1">
                <w14:lumMod w14:val="65000"/>
                <w14:lumOff w14:val="35000"/>
              </w14:schemeClr>
            </w14:solidFill>
          </w14:textFill>
        </w:rPr>
        <w:t>1</w:t>
      </w:r>
      <w:bookmarkEnd w:id="19"/>
      <w:bookmarkEnd w:id="21"/>
      <w:r>
        <w:rPr>
          <w:rFonts w:hint="eastAsia" w:ascii="宋体" w:hAnsi="宋体" w:cs="宋体"/>
          <w:b/>
          <w:bCs/>
          <w:color w:val="595959" w:themeColor="text1" w:themeTint="A6"/>
          <w:kern w:val="0"/>
          <w:sz w:val="24"/>
          <w14:textFill>
            <w14:solidFill>
              <w14:schemeClr w14:val="tx1">
                <w14:lumMod w14:val="65000"/>
                <w14:lumOff w14:val="35000"/>
              </w14:schemeClr>
            </w14:solidFill>
          </w14:textFill>
        </w:rPr>
        <w:t>5161955460</w:t>
      </w:r>
    </w:p>
    <w:p>
      <w:pPr>
        <w:widowControl/>
        <w:snapToGrid w:val="0"/>
        <w:spacing w:line="360" w:lineRule="auto"/>
        <w:ind w:firstLine="482"/>
        <w:jc w:val="left"/>
        <w:rPr>
          <w:rFonts w:ascii="新宋体" w:hAnsi="新宋体" w:eastAsia="新宋体" w:cs="新宋体"/>
          <w:b/>
          <w:bCs/>
          <w:color w:val="595959" w:themeColor="text1" w:themeTint="A6"/>
          <w:kern w:val="0"/>
          <w:sz w:val="24"/>
          <w:u w:val="single"/>
          <w14:textFill>
            <w14:solidFill>
              <w14:schemeClr w14:val="tx1">
                <w14:lumMod w14:val="65000"/>
                <w14:lumOff w14:val="35000"/>
              </w14:schemeClr>
            </w14:solidFill>
          </w14:textFill>
        </w:rPr>
      </w:pPr>
    </w:p>
    <w:p>
      <w:pPr>
        <w:widowControl/>
        <w:snapToGrid w:val="0"/>
        <w:spacing w:line="360" w:lineRule="auto"/>
        <w:ind w:firstLine="482"/>
        <w:jc w:val="left"/>
        <w:rPr>
          <w:rFonts w:ascii="新宋体" w:hAnsi="新宋体" w:eastAsia="新宋体" w:cs="新宋体"/>
          <w:b/>
          <w:bCs/>
          <w:color w:val="595959" w:themeColor="text1" w:themeTint="A6"/>
          <w:kern w:val="0"/>
          <w:sz w:val="24"/>
          <w:u w:val="single"/>
          <w14:textFill>
            <w14:solidFill>
              <w14:schemeClr w14:val="tx1">
                <w14:lumMod w14:val="65000"/>
                <w14:lumOff w14:val="35000"/>
              </w14:schemeClr>
            </w14:solidFill>
          </w14:textFill>
        </w:rPr>
      </w:pPr>
    </w:p>
    <w:p>
      <w:pPr>
        <w:widowControl/>
        <w:snapToGrid w:val="0"/>
        <w:spacing w:line="360" w:lineRule="auto"/>
        <w:ind w:firstLine="482"/>
        <w:jc w:val="left"/>
        <w:rPr>
          <w:rFonts w:ascii="新宋体" w:hAnsi="新宋体" w:eastAsia="新宋体" w:cs="新宋体"/>
          <w:b/>
          <w:bCs/>
          <w:color w:val="595959" w:themeColor="text1" w:themeTint="A6"/>
          <w:kern w:val="0"/>
          <w:sz w:val="24"/>
          <w:u w:val="single"/>
          <w14:textFill>
            <w14:solidFill>
              <w14:schemeClr w14:val="tx1">
                <w14:lumMod w14:val="65000"/>
                <w14:lumOff w14:val="35000"/>
              </w14:schemeClr>
            </w14:solidFill>
          </w14:textFill>
        </w:rPr>
      </w:pPr>
    </w:p>
    <w:p>
      <w:pPr>
        <w:widowControl/>
        <w:snapToGrid w:val="0"/>
        <w:spacing w:line="360" w:lineRule="auto"/>
        <w:ind w:firstLine="482"/>
        <w:jc w:val="left"/>
        <w:rPr>
          <w:rFonts w:ascii="新宋体" w:hAnsi="新宋体" w:eastAsia="新宋体" w:cs="新宋体"/>
          <w:b/>
          <w:bCs/>
          <w:color w:val="595959" w:themeColor="text1" w:themeTint="A6"/>
          <w:kern w:val="0"/>
          <w:sz w:val="24"/>
          <w:u w:val="single"/>
          <w14:textFill>
            <w14:solidFill>
              <w14:schemeClr w14:val="tx1">
                <w14:lumMod w14:val="65000"/>
                <w14:lumOff w14:val="35000"/>
              </w14:schemeClr>
            </w14:solidFill>
          </w14:textFill>
        </w:rPr>
      </w:pPr>
    </w:p>
    <w:p>
      <w:pPr>
        <w:widowControl/>
        <w:snapToGrid w:val="0"/>
        <w:spacing w:line="360" w:lineRule="auto"/>
        <w:ind w:firstLine="482"/>
        <w:jc w:val="left"/>
        <w:rPr>
          <w:rFonts w:ascii="新宋体" w:hAnsi="新宋体" w:eastAsia="新宋体" w:cs="新宋体"/>
          <w:b/>
          <w:bCs/>
          <w:color w:val="595959" w:themeColor="text1" w:themeTint="A6"/>
          <w:kern w:val="0"/>
          <w:sz w:val="24"/>
          <w:u w:val="single"/>
          <w14:textFill>
            <w14:solidFill>
              <w14:schemeClr w14:val="tx1">
                <w14:lumMod w14:val="65000"/>
                <w14:lumOff w14:val="35000"/>
              </w14:schemeClr>
            </w14:solidFill>
          </w14:textFill>
        </w:rPr>
      </w:pPr>
    </w:p>
    <w:p>
      <w:pPr>
        <w:widowControl/>
        <w:snapToGrid w:val="0"/>
        <w:spacing w:line="360" w:lineRule="auto"/>
        <w:ind w:firstLine="482"/>
        <w:jc w:val="left"/>
        <w:rPr>
          <w:rFonts w:ascii="新宋体" w:hAnsi="新宋体" w:eastAsia="新宋体" w:cs="新宋体"/>
          <w:b/>
          <w:bCs/>
          <w:color w:val="595959" w:themeColor="text1" w:themeTint="A6"/>
          <w:kern w:val="0"/>
          <w:sz w:val="24"/>
          <w:u w:val="single"/>
          <w14:textFill>
            <w14:solidFill>
              <w14:schemeClr w14:val="tx1">
                <w14:lumMod w14:val="65000"/>
                <w14:lumOff w14:val="35000"/>
              </w14:schemeClr>
            </w14:solidFill>
          </w14:textFill>
        </w:rPr>
      </w:pPr>
    </w:p>
    <w:p>
      <w:pPr>
        <w:widowControl/>
        <w:snapToGrid w:val="0"/>
        <w:spacing w:line="360" w:lineRule="auto"/>
        <w:ind w:firstLine="482"/>
        <w:jc w:val="left"/>
        <w:rPr>
          <w:rFonts w:ascii="新宋体" w:hAnsi="新宋体" w:eastAsia="新宋体" w:cs="新宋体"/>
          <w:b/>
          <w:bCs/>
          <w:color w:val="595959" w:themeColor="text1" w:themeTint="A6"/>
          <w:kern w:val="0"/>
          <w:sz w:val="24"/>
          <w:u w:val="single"/>
          <w14:textFill>
            <w14:solidFill>
              <w14:schemeClr w14:val="tx1">
                <w14:lumMod w14:val="65000"/>
                <w14:lumOff w14:val="35000"/>
              </w14:schemeClr>
            </w14:solidFill>
          </w14:textFill>
        </w:rPr>
      </w:pPr>
    </w:p>
    <w:p>
      <w:pPr>
        <w:widowControl/>
        <w:snapToGrid w:val="0"/>
        <w:spacing w:line="360" w:lineRule="auto"/>
        <w:ind w:firstLine="482"/>
        <w:jc w:val="left"/>
        <w:rPr>
          <w:rFonts w:ascii="新宋体" w:hAnsi="新宋体" w:eastAsia="新宋体" w:cs="新宋体"/>
          <w:b/>
          <w:bCs/>
          <w:color w:val="595959" w:themeColor="text1" w:themeTint="A6"/>
          <w:kern w:val="0"/>
          <w:sz w:val="24"/>
          <w:u w:val="single"/>
          <w14:textFill>
            <w14:solidFill>
              <w14:schemeClr w14:val="tx1">
                <w14:lumMod w14:val="65000"/>
                <w14:lumOff w14:val="35000"/>
              </w14:schemeClr>
            </w14:solidFill>
          </w14:textFill>
        </w:rPr>
      </w:pPr>
    </w:p>
    <w:p>
      <w:pPr>
        <w:widowControl/>
        <w:snapToGrid w:val="0"/>
        <w:spacing w:line="520" w:lineRule="exact"/>
        <w:jc w:val="left"/>
        <w:rPr>
          <w:rFonts w:ascii="新宋体" w:hAnsi="新宋体" w:eastAsia="新宋体" w:cs="新宋体"/>
          <w:b/>
          <w:bCs/>
          <w:color w:val="595959" w:themeColor="text1" w:themeTint="A6"/>
          <w:kern w:val="0"/>
          <w:sz w:val="24"/>
          <w:u w:val="single"/>
          <w14:textFill>
            <w14:solidFill>
              <w14:schemeClr w14:val="tx1">
                <w14:lumMod w14:val="65000"/>
                <w14:lumOff w14:val="35000"/>
              </w14:schemeClr>
            </w14:solidFill>
          </w14:textFill>
        </w:rPr>
      </w:pPr>
    </w:p>
    <w:p>
      <w:pPr>
        <w:widowControl/>
        <w:snapToGrid w:val="0"/>
        <w:spacing w:line="520" w:lineRule="exact"/>
        <w:jc w:val="left"/>
        <w:rPr>
          <w:rFonts w:ascii="新宋体" w:hAnsi="新宋体" w:eastAsia="新宋体" w:cs="新宋体"/>
          <w:b/>
          <w:bCs/>
          <w:color w:val="595959" w:themeColor="text1" w:themeTint="A6"/>
          <w:kern w:val="0"/>
          <w:sz w:val="24"/>
          <w:u w:val="single"/>
          <w14:textFill>
            <w14:solidFill>
              <w14:schemeClr w14:val="tx1">
                <w14:lumMod w14:val="65000"/>
                <w14:lumOff w14:val="35000"/>
              </w14:schemeClr>
            </w14:solidFill>
          </w14:textFill>
        </w:rPr>
      </w:pPr>
    </w:p>
    <w:p>
      <w:pPr>
        <w:widowControl/>
        <w:snapToGrid w:val="0"/>
        <w:spacing w:line="520" w:lineRule="exact"/>
        <w:jc w:val="left"/>
        <w:rPr>
          <w:rFonts w:ascii="新宋体" w:hAnsi="新宋体" w:eastAsia="新宋体" w:cs="新宋体"/>
          <w:b/>
          <w:bCs/>
          <w:color w:val="595959" w:themeColor="text1" w:themeTint="A6"/>
          <w:kern w:val="0"/>
          <w:sz w:val="24"/>
          <w:u w:val="single"/>
          <w14:textFill>
            <w14:solidFill>
              <w14:schemeClr w14:val="tx1">
                <w14:lumMod w14:val="65000"/>
                <w14:lumOff w14:val="35000"/>
              </w14:schemeClr>
            </w14:solidFill>
          </w14:textFill>
        </w:rPr>
      </w:pPr>
    </w:p>
    <w:p>
      <w:pPr>
        <w:widowControl/>
        <w:snapToGrid w:val="0"/>
        <w:spacing w:line="520" w:lineRule="exact"/>
        <w:jc w:val="left"/>
        <w:rPr>
          <w:rFonts w:ascii="新宋体" w:hAnsi="新宋体" w:eastAsia="新宋体" w:cs="新宋体"/>
          <w:b/>
          <w:bCs/>
          <w:color w:val="595959" w:themeColor="text1" w:themeTint="A6"/>
          <w:kern w:val="0"/>
          <w:sz w:val="24"/>
          <w:u w:val="single"/>
          <w14:textFill>
            <w14:solidFill>
              <w14:schemeClr w14:val="tx1">
                <w14:lumMod w14:val="65000"/>
                <w14:lumOff w14:val="35000"/>
              </w14:schemeClr>
            </w14:solidFill>
          </w14:textFill>
        </w:rPr>
      </w:pPr>
    </w:p>
    <w:p>
      <w:pPr>
        <w:widowControl/>
        <w:snapToGrid w:val="0"/>
        <w:spacing w:line="520" w:lineRule="exact"/>
        <w:jc w:val="left"/>
        <w:rPr>
          <w:rFonts w:hint="eastAsia" w:ascii="新宋体" w:hAnsi="新宋体" w:eastAsia="新宋体" w:cs="新宋体"/>
          <w:b/>
          <w:bCs/>
          <w:color w:val="595959" w:themeColor="text1" w:themeTint="A6"/>
          <w:kern w:val="0"/>
          <w:sz w:val="24"/>
          <w:u w:val="single"/>
          <w:lang w:val="en-US" w:eastAsia="zh-CN"/>
          <w14:textFill>
            <w14:solidFill>
              <w14:schemeClr w14:val="tx1">
                <w14:lumMod w14:val="65000"/>
                <w14:lumOff w14:val="35000"/>
              </w14:schemeClr>
            </w14:solidFill>
          </w14:textFill>
        </w:rPr>
      </w:pPr>
    </w:p>
    <w:bookmarkEnd w:id="18"/>
    <w:p>
      <w:pPr>
        <w:pStyle w:val="2"/>
        <w:spacing w:line="360" w:lineRule="auto"/>
        <w:rPr>
          <w:rFonts w:ascii="新宋体" w:hAnsi="新宋体" w:eastAsia="新宋体" w:cs="新宋体"/>
          <w:b/>
          <w:bCs/>
          <w:color w:val="595959" w:themeColor="text1" w:themeTint="A6"/>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14:textFill>
            <w14:solidFill>
              <w14:schemeClr w14:val="tx1">
                <w14:lumMod w14:val="65000"/>
                <w14:lumOff w14:val="35000"/>
              </w14:schemeClr>
            </w14:solidFill>
          </w14:textFill>
        </w:rPr>
        <w:t>第二章  投标人须知</w:t>
      </w:r>
      <w:bookmarkEnd w:id="7"/>
      <w:bookmarkEnd w:id="8"/>
      <w:bookmarkEnd w:id="9"/>
      <w:bookmarkEnd w:id="10"/>
      <w:bookmarkEnd w:id="11"/>
      <w:bookmarkEnd w:id="12"/>
      <w:bookmarkEnd w:id="13"/>
      <w:bookmarkEnd w:id="14"/>
      <w:bookmarkEnd w:id="15"/>
      <w:bookmarkEnd w:id="16"/>
    </w:p>
    <w:p>
      <w:pPr>
        <w:pStyle w:val="114"/>
        <w:jc w:val="center"/>
        <w:rPr>
          <w:rFonts w:ascii="新宋体" w:hAnsi="新宋体" w:eastAsia="新宋体" w:cs="新宋体"/>
          <w:b/>
          <w:bCs/>
          <w:color w:val="595959" w:themeColor="text1" w:themeTint="A6"/>
          <w14:textFill>
            <w14:solidFill>
              <w14:schemeClr w14:val="tx1">
                <w14:lumMod w14:val="65000"/>
                <w14:lumOff w14:val="35000"/>
              </w14:schemeClr>
            </w14:solidFill>
          </w14:textFill>
        </w:rPr>
      </w:pPr>
      <w:bookmarkStart w:id="22" w:name="_Toc397928548"/>
      <w:bookmarkStart w:id="23" w:name="_Toc369077559"/>
      <w:bookmarkStart w:id="24" w:name="_Toc387526178"/>
      <w:bookmarkStart w:id="25" w:name="_Toc387526374"/>
      <w:bookmarkStart w:id="26" w:name="_Toc16205"/>
      <w:bookmarkStart w:id="27" w:name="_Toc387526282"/>
      <w:bookmarkStart w:id="28" w:name="_Toc445046808"/>
      <w:r>
        <w:rPr>
          <w:rFonts w:hint="eastAsia" w:ascii="新宋体" w:hAnsi="新宋体" w:eastAsia="新宋体" w:cs="新宋体"/>
          <w:b/>
          <w:bCs/>
          <w:color w:val="595959" w:themeColor="text1" w:themeTint="A6"/>
          <w14:textFill>
            <w14:solidFill>
              <w14:schemeClr w14:val="tx1">
                <w14:lumMod w14:val="65000"/>
                <w14:lumOff w14:val="35000"/>
              </w14:schemeClr>
            </w14:solidFill>
          </w14:textFill>
        </w:rPr>
        <w:t>1. 投标人须知前附表</w:t>
      </w:r>
      <w:bookmarkEnd w:id="22"/>
      <w:bookmarkEnd w:id="23"/>
      <w:bookmarkEnd w:id="24"/>
      <w:bookmarkEnd w:id="25"/>
      <w:bookmarkEnd w:id="26"/>
      <w:bookmarkEnd w:id="27"/>
      <w:bookmarkEnd w:id="28"/>
    </w:p>
    <w:tbl>
      <w:tblPr>
        <w:tblStyle w:val="50"/>
        <w:tblW w:w="99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3235"/>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079" w:type="dxa"/>
            <w:vAlign w:val="center"/>
          </w:tcPr>
          <w:p>
            <w:pPr>
              <w:jc w:val="center"/>
              <w:rPr>
                <w:rFonts w:ascii="新宋体" w:hAnsi="新宋体" w:eastAsia="新宋体" w:cs="新宋体"/>
                <w:b/>
                <w:bCs/>
                <w:color w:val="595959" w:themeColor="text1" w:themeTint="A6"/>
                <w:sz w:val="24"/>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4"/>
                <w14:textFill>
                  <w14:solidFill>
                    <w14:schemeClr w14:val="tx1">
                      <w14:lumMod w14:val="65000"/>
                      <w14:lumOff w14:val="35000"/>
                    </w14:schemeClr>
                  </w14:solidFill>
                </w14:textFill>
              </w:rPr>
              <w:t>条款号</w:t>
            </w:r>
          </w:p>
        </w:tc>
        <w:tc>
          <w:tcPr>
            <w:tcW w:w="3235" w:type="dxa"/>
            <w:vAlign w:val="center"/>
          </w:tcPr>
          <w:p>
            <w:pPr>
              <w:jc w:val="center"/>
              <w:rPr>
                <w:rFonts w:ascii="新宋体" w:hAnsi="新宋体" w:eastAsia="新宋体" w:cs="新宋体"/>
                <w:b/>
                <w:bCs/>
                <w:color w:val="595959" w:themeColor="text1" w:themeTint="A6"/>
                <w:sz w:val="24"/>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4"/>
                <w14:textFill>
                  <w14:solidFill>
                    <w14:schemeClr w14:val="tx1">
                      <w14:lumMod w14:val="65000"/>
                      <w14:lumOff w14:val="35000"/>
                    </w14:schemeClr>
                  </w14:solidFill>
                </w14:textFill>
              </w:rPr>
              <w:t>条 款 名 称</w:t>
            </w:r>
          </w:p>
        </w:tc>
        <w:tc>
          <w:tcPr>
            <w:tcW w:w="5670" w:type="dxa"/>
            <w:vAlign w:val="center"/>
          </w:tcPr>
          <w:p>
            <w:pPr>
              <w:jc w:val="center"/>
              <w:rPr>
                <w:rFonts w:ascii="新宋体" w:hAnsi="新宋体" w:eastAsia="新宋体" w:cs="新宋体"/>
                <w:b/>
                <w:bCs/>
                <w:color w:val="595959" w:themeColor="text1" w:themeTint="A6"/>
                <w:sz w:val="24"/>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4"/>
                <w14:textFill>
                  <w14:solidFill>
                    <w14:schemeClr w14:val="tx1">
                      <w14:lumMod w14:val="65000"/>
                      <w14:lumOff w14:val="35000"/>
                    </w14:schemeClr>
                  </w14:solidFill>
                </w14:textFill>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6" w:hRule="atLeast"/>
          <w:jc w:val="center"/>
        </w:trPr>
        <w:tc>
          <w:tcPr>
            <w:tcW w:w="1079" w:type="dxa"/>
            <w:vAlign w:val="center"/>
          </w:tcPr>
          <w:p>
            <w:pPr>
              <w:jc w:val="cente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1.1.2</w:t>
            </w:r>
          </w:p>
        </w:tc>
        <w:tc>
          <w:tcPr>
            <w:tcW w:w="3235" w:type="dxa"/>
            <w:vAlign w:val="center"/>
          </w:tcPr>
          <w:p>
            <w:pP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招标人</w:t>
            </w:r>
          </w:p>
        </w:tc>
        <w:tc>
          <w:tcPr>
            <w:tcW w:w="5670" w:type="dxa"/>
            <w:vAlign w:val="center"/>
          </w:tcPr>
          <w:p>
            <w:pP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名称：</w:t>
            </w:r>
            <w:r>
              <w:rPr>
                <w:b/>
                <w:bCs/>
                <w:color w:val="595959" w:themeColor="text1" w:themeTint="A6"/>
                <w14:textFill>
                  <w14:solidFill>
                    <w14:schemeClr w14:val="tx1">
                      <w14:lumMod w14:val="65000"/>
                      <w14:lumOff w14:val="35000"/>
                    </w14:schemeClr>
                  </w14:solidFill>
                </w14:textFill>
              </w:rPr>
              <w:fldChar w:fldCharType="begin"/>
            </w:r>
            <w:r>
              <w:rPr>
                <w:b/>
                <w:bCs/>
                <w:color w:val="595959" w:themeColor="text1" w:themeTint="A6"/>
                <w14:textFill>
                  <w14:solidFill>
                    <w14:schemeClr w14:val="tx1">
                      <w14:lumMod w14:val="65000"/>
                      <w14:lumOff w14:val="35000"/>
                    </w14:schemeClr>
                  </w14:solidFill>
                </w14:textFill>
              </w:rPr>
              <w:instrText xml:space="preserve"> HYPERLINK "http://www.so.com/link?url=http%3A%2F%2Fwww.bidcenter.com.cn%2Fnewssearchyz-25037241.html&amp;q=%E7%9B%90%E5%9F%8E%E5%B8%82%E5%A4%A7%E4%B8%B0%E5%8C%BA%E6%96%87%E5%8C%96%E5%B9%BF%E6%92%AD&amp;ts=1473038229&amp;t=1a262d1dc3acc55cd7ee289f30731b1&amp;src=haosou" \t "_blank" </w:instrText>
            </w:r>
            <w:r>
              <w:rPr>
                <w:b/>
                <w:bCs/>
                <w:color w:val="595959" w:themeColor="text1" w:themeTint="A6"/>
                <w14:textFill>
                  <w14:solidFill>
                    <w14:schemeClr w14:val="tx1">
                      <w14:lumMod w14:val="65000"/>
                      <w14:lumOff w14:val="35000"/>
                    </w14:schemeClr>
                  </w14:solidFill>
                </w14:textFill>
              </w:rPr>
              <w:fldChar w:fldCharType="separate"/>
            </w: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盐城市大丰区农业委员会</w:t>
            </w: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fldChar w:fldCharType="end"/>
            </w:r>
          </w:p>
          <w:p>
            <w:pP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地址：盐城市大丰区</w:t>
            </w:r>
          </w:p>
          <w:p>
            <w:pP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联系人：王先生</w:t>
            </w:r>
          </w:p>
          <w:p>
            <w:pP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电话：13901411020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jc w:val="center"/>
        </w:trPr>
        <w:tc>
          <w:tcPr>
            <w:tcW w:w="1079" w:type="dxa"/>
            <w:vAlign w:val="center"/>
          </w:tcPr>
          <w:p>
            <w:pPr>
              <w:jc w:val="cente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1.1.3</w:t>
            </w:r>
          </w:p>
        </w:tc>
        <w:tc>
          <w:tcPr>
            <w:tcW w:w="3235" w:type="dxa"/>
            <w:vAlign w:val="center"/>
          </w:tcPr>
          <w:p>
            <w:pP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招标代理机构</w:t>
            </w:r>
          </w:p>
        </w:tc>
        <w:tc>
          <w:tcPr>
            <w:tcW w:w="5670" w:type="dxa"/>
            <w:vAlign w:val="center"/>
          </w:tcPr>
          <w:p>
            <w:pP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名称：江苏宏建工程建设咨询有限公司</w:t>
            </w:r>
          </w:p>
          <w:p>
            <w:pP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地址：大丰区丰尚国际1#9楼</w:t>
            </w:r>
          </w:p>
          <w:p>
            <w:pP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楼联系人：金燕</w:t>
            </w:r>
          </w:p>
          <w:p>
            <w:pP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电话：15161955460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79" w:type="dxa"/>
            <w:vAlign w:val="center"/>
          </w:tcPr>
          <w:p>
            <w:pPr>
              <w:jc w:val="cente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1.1.4</w:t>
            </w:r>
          </w:p>
        </w:tc>
        <w:tc>
          <w:tcPr>
            <w:tcW w:w="3235" w:type="dxa"/>
            <w:vAlign w:val="center"/>
          </w:tcPr>
          <w:p>
            <w:pP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项目名称</w:t>
            </w:r>
          </w:p>
        </w:tc>
        <w:tc>
          <w:tcPr>
            <w:tcW w:w="5670" w:type="dxa"/>
            <w:vAlign w:val="center"/>
          </w:tcPr>
          <w:p>
            <w:pPr>
              <w:rPr>
                <w:rFonts w:hint="eastAsia" w:ascii="新宋体" w:hAnsi="新宋体" w:eastAsia="新宋体" w:cs="新宋体"/>
                <w:b/>
                <w:bCs/>
                <w:color w:val="595959" w:themeColor="text1" w:themeTint="A6"/>
                <w:szCs w:val="21"/>
                <w:lang w:eastAsia="zh-CN"/>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大丰区2016年中央财政制种大县奖励资金项目</w:t>
            </w:r>
            <w:r>
              <w:rPr>
                <w:rFonts w:hint="eastAsia" w:ascii="新宋体" w:hAnsi="新宋体" w:eastAsia="新宋体" w:cs="新宋体"/>
                <w:b/>
                <w:bCs/>
                <w:color w:val="595959" w:themeColor="text1" w:themeTint="A6"/>
                <w:szCs w:val="21"/>
                <w:lang w:eastAsia="zh-CN"/>
                <w14:textFill>
                  <w14:solidFill>
                    <w14:schemeClr w14:val="tx1">
                      <w14:lumMod w14:val="65000"/>
                      <w14:lumOff w14:val="35000"/>
                    </w14:schemeClr>
                  </w14:solidFill>
                </w14:textFill>
              </w:rPr>
              <w:t>—大丰区杂交水稻种子生产基地智能监控服务平台建设项目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1079" w:type="dxa"/>
            <w:vAlign w:val="center"/>
          </w:tcPr>
          <w:p>
            <w:pPr>
              <w:jc w:val="cente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1.2.1</w:t>
            </w:r>
          </w:p>
        </w:tc>
        <w:tc>
          <w:tcPr>
            <w:tcW w:w="3235" w:type="dxa"/>
            <w:vAlign w:val="center"/>
          </w:tcPr>
          <w:p>
            <w:pP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资金来源</w:t>
            </w:r>
          </w:p>
        </w:tc>
        <w:tc>
          <w:tcPr>
            <w:tcW w:w="5670" w:type="dxa"/>
            <w:vAlign w:val="center"/>
          </w:tcPr>
          <w:p>
            <w:pP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079" w:type="dxa"/>
            <w:vAlign w:val="center"/>
          </w:tcPr>
          <w:p>
            <w:pPr>
              <w:jc w:val="cente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1.2.2</w:t>
            </w:r>
          </w:p>
        </w:tc>
        <w:tc>
          <w:tcPr>
            <w:tcW w:w="3235" w:type="dxa"/>
            <w:vAlign w:val="center"/>
          </w:tcPr>
          <w:p>
            <w:pP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出资比例</w:t>
            </w:r>
          </w:p>
        </w:tc>
        <w:tc>
          <w:tcPr>
            <w:tcW w:w="5670" w:type="dxa"/>
            <w:vAlign w:val="center"/>
          </w:tcPr>
          <w:p>
            <w:pP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79" w:type="dxa"/>
            <w:vAlign w:val="center"/>
          </w:tcPr>
          <w:p>
            <w:pPr>
              <w:jc w:val="cente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1.2.3</w:t>
            </w:r>
          </w:p>
        </w:tc>
        <w:tc>
          <w:tcPr>
            <w:tcW w:w="3235" w:type="dxa"/>
            <w:vAlign w:val="center"/>
          </w:tcPr>
          <w:p>
            <w:pP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资金落实情况</w:t>
            </w:r>
          </w:p>
        </w:tc>
        <w:tc>
          <w:tcPr>
            <w:tcW w:w="5670" w:type="dxa"/>
            <w:vAlign w:val="center"/>
          </w:tcPr>
          <w:p>
            <w:pP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1079" w:type="dxa"/>
            <w:vAlign w:val="center"/>
          </w:tcPr>
          <w:p>
            <w:pPr>
              <w:jc w:val="cente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1.3.1</w:t>
            </w:r>
          </w:p>
        </w:tc>
        <w:tc>
          <w:tcPr>
            <w:tcW w:w="3235" w:type="dxa"/>
            <w:vAlign w:val="center"/>
          </w:tcPr>
          <w:p>
            <w:pP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招标范围</w:t>
            </w:r>
          </w:p>
        </w:tc>
        <w:tc>
          <w:tcPr>
            <w:tcW w:w="5670" w:type="dxa"/>
            <w:vAlign w:val="center"/>
          </w:tcPr>
          <w:p>
            <w:pP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具体见招标需求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79" w:type="dxa"/>
            <w:vAlign w:val="center"/>
          </w:tcPr>
          <w:p>
            <w:pPr>
              <w:jc w:val="cente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1.3.2</w:t>
            </w:r>
          </w:p>
        </w:tc>
        <w:tc>
          <w:tcPr>
            <w:tcW w:w="3235" w:type="dxa"/>
            <w:vAlign w:val="center"/>
          </w:tcPr>
          <w:p>
            <w:pP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质保期</w:t>
            </w:r>
          </w:p>
        </w:tc>
        <w:tc>
          <w:tcPr>
            <w:tcW w:w="5670" w:type="dxa"/>
            <w:vAlign w:val="center"/>
          </w:tcPr>
          <w:p>
            <w:pP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lang w:eastAsia="zh-CN"/>
                <w14:textFill>
                  <w14:solidFill>
                    <w14:schemeClr w14:val="tx1">
                      <w14:lumMod w14:val="65000"/>
                      <w14:lumOff w14:val="35000"/>
                    </w14:schemeClr>
                  </w14:solidFill>
                </w14:textFill>
              </w:rPr>
              <w:t>三</w:t>
            </w: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1079" w:type="dxa"/>
            <w:vAlign w:val="center"/>
          </w:tcPr>
          <w:p>
            <w:pPr>
              <w:jc w:val="cente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1.3.3</w:t>
            </w:r>
          </w:p>
        </w:tc>
        <w:tc>
          <w:tcPr>
            <w:tcW w:w="3235" w:type="dxa"/>
            <w:vAlign w:val="center"/>
          </w:tcPr>
          <w:p>
            <w:pP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交货或服务地点</w:t>
            </w:r>
          </w:p>
        </w:tc>
        <w:tc>
          <w:tcPr>
            <w:tcW w:w="5670" w:type="dxa"/>
            <w:vAlign w:val="center"/>
          </w:tcPr>
          <w:p>
            <w:pP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b/>
                <w:bCs/>
                <w:color w:val="595959" w:themeColor="text1" w:themeTint="A6"/>
                <w14:textFill>
                  <w14:solidFill>
                    <w14:schemeClr w14:val="tx1">
                      <w14:lumMod w14:val="65000"/>
                      <w14:lumOff w14:val="35000"/>
                    </w14:schemeClr>
                  </w14:solidFill>
                </w14:textFill>
              </w:rPr>
              <w:fldChar w:fldCharType="begin"/>
            </w:r>
            <w:r>
              <w:rPr>
                <w:b/>
                <w:bCs/>
                <w:color w:val="595959" w:themeColor="text1" w:themeTint="A6"/>
                <w14:textFill>
                  <w14:solidFill>
                    <w14:schemeClr w14:val="tx1">
                      <w14:lumMod w14:val="65000"/>
                      <w14:lumOff w14:val="35000"/>
                    </w14:schemeClr>
                  </w14:solidFill>
                </w14:textFill>
              </w:rPr>
              <w:instrText xml:space="preserve"> HYPERLINK "http://www.so.com/link?url=http%3A%2F%2Fwww.bidcenter.com.cn%2Fnewssearchyz-25037241.html&amp;q=%E7%9B%90%E5%9F%8E%E5%B8%82%E5%A4%A7%E4%B8%B0%E5%8C%BA%E6%96%87%E5%8C%96%E5%B9%BF%E6%92%AD&amp;ts=1473038229&amp;t=1a262d1dc3acc55cd7ee289f30731b1&amp;src=haosou" \t "_blank" </w:instrText>
            </w:r>
            <w:r>
              <w:rPr>
                <w:b/>
                <w:bCs/>
                <w:color w:val="595959" w:themeColor="text1" w:themeTint="A6"/>
                <w14:textFill>
                  <w14:solidFill>
                    <w14:schemeClr w14:val="tx1">
                      <w14:lumMod w14:val="65000"/>
                      <w14:lumOff w14:val="35000"/>
                    </w14:schemeClr>
                  </w14:solidFill>
                </w14:textFill>
              </w:rPr>
              <w:fldChar w:fldCharType="separate"/>
            </w: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盐城市大丰区农业委员会</w:t>
            </w: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1079" w:type="dxa"/>
            <w:vAlign w:val="center"/>
          </w:tcPr>
          <w:p>
            <w:pPr>
              <w:jc w:val="cente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1.3.4</w:t>
            </w:r>
          </w:p>
        </w:tc>
        <w:tc>
          <w:tcPr>
            <w:tcW w:w="3235" w:type="dxa"/>
            <w:vAlign w:val="center"/>
          </w:tcPr>
          <w:p>
            <w:pP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质量要求及验收标准</w:t>
            </w:r>
          </w:p>
        </w:tc>
        <w:tc>
          <w:tcPr>
            <w:tcW w:w="5670" w:type="dxa"/>
            <w:vAlign w:val="center"/>
          </w:tcPr>
          <w:p>
            <w:pP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相关质量验收规范合格标准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79" w:type="dxa"/>
            <w:vAlign w:val="center"/>
          </w:tcPr>
          <w:p>
            <w:pPr>
              <w:jc w:val="cente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1.4.1</w:t>
            </w:r>
          </w:p>
        </w:tc>
        <w:tc>
          <w:tcPr>
            <w:tcW w:w="3235" w:type="dxa"/>
            <w:vAlign w:val="center"/>
          </w:tcPr>
          <w:p>
            <w:pP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投标人资格要求</w:t>
            </w:r>
          </w:p>
        </w:tc>
        <w:tc>
          <w:tcPr>
            <w:tcW w:w="5670" w:type="dxa"/>
            <w:vAlign w:val="center"/>
          </w:tcPr>
          <w:p>
            <w:pP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079" w:type="dxa"/>
            <w:vAlign w:val="center"/>
          </w:tcPr>
          <w:p>
            <w:pPr>
              <w:jc w:val="cente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1.4.2</w:t>
            </w:r>
          </w:p>
        </w:tc>
        <w:tc>
          <w:tcPr>
            <w:tcW w:w="3235" w:type="dxa"/>
            <w:vAlign w:val="center"/>
          </w:tcPr>
          <w:p>
            <w:pP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是否接受联合体投标</w:t>
            </w:r>
          </w:p>
        </w:tc>
        <w:tc>
          <w:tcPr>
            <w:tcW w:w="5670" w:type="dxa"/>
            <w:vAlign w:val="center"/>
          </w:tcPr>
          <w:p>
            <w:pPr>
              <w:rPr>
                <w:rFonts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1079" w:type="dxa"/>
            <w:vAlign w:val="center"/>
          </w:tcPr>
          <w:p>
            <w:pPr>
              <w:jc w:val="cente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1.9.1</w:t>
            </w:r>
          </w:p>
        </w:tc>
        <w:tc>
          <w:tcPr>
            <w:tcW w:w="3235" w:type="dxa"/>
            <w:vAlign w:val="center"/>
          </w:tcPr>
          <w:p>
            <w:pP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t>踏勘现场</w:t>
            </w:r>
          </w:p>
        </w:tc>
        <w:tc>
          <w:tcPr>
            <w:tcW w:w="5670" w:type="dxa"/>
            <w:vAlign w:val="center"/>
          </w:tcPr>
          <w:p>
            <w:pPr>
              <w:rPr>
                <w:rFonts w:ascii="新宋体" w:hAnsi="新宋体" w:eastAsia="新宋体" w:cs="新宋体"/>
                <w:b/>
                <w:bCs/>
                <w:color w:val="595959" w:themeColor="text1" w:themeTint="A6"/>
                <w:szCs w:val="21"/>
                <w:u w:val="single"/>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投标人自行踏勘现场，招标人不组织集中踏勘。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1079" w:type="dxa"/>
            <w:vAlign w:val="center"/>
          </w:tcPr>
          <w:p>
            <w:pPr>
              <w:jc w:val="cente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1.10</w:t>
            </w:r>
          </w:p>
        </w:tc>
        <w:tc>
          <w:tcPr>
            <w:tcW w:w="3235" w:type="dxa"/>
            <w:vAlign w:val="center"/>
          </w:tcPr>
          <w:p>
            <w:pP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投标预备会</w:t>
            </w:r>
          </w:p>
        </w:tc>
        <w:tc>
          <w:tcPr>
            <w:tcW w:w="5670" w:type="dxa"/>
            <w:vAlign w:val="center"/>
          </w:tcPr>
          <w:p>
            <w:pP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fldChar w:fldCharType="begin"/>
            </w: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instrText xml:space="preserve"> eq \o\ac(□,</w:instrText>
            </w:r>
            <w:r>
              <w:rPr>
                <w:rFonts w:hint="eastAsia" w:ascii="新宋体" w:hAnsi="新宋体" w:eastAsia="新宋体" w:cs="新宋体"/>
                <w:b/>
                <w:bCs/>
                <w:color w:val="595959" w:themeColor="text1" w:themeTint="A6"/>
                <w:kern w:val="0"/>
                <w:position w:val="2"/>
                <w:szCs w:val="21"/>
                <w14:textFill>
                  <w14:solidFill>
                    <w14:schemeClr w14:val="tx1">
                      <w14:lumMod w14:val="65000"/>
                      <w14:lumOff w14:val="35000"/>
                    </w14:schemeClr>
                  </w14:solidFill>
                </w14:textFill>
              </w:rPr>
              <w:instrText xml:space="preserve">√</w:instrText>
            </w: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instrText xml:space="preserve">)</w:instrText>
            </w: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fldChar w:fldCharType="end"/>
            </w: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不召开</w:t>
            </w:r>
          </w:p>
          <w:p>
            <w:pP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t>□</w:t>
            </w: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召开，召开时间：</w:t>
            </w:r>
          </w:p>
          <w:p>
            <w:pPr>
              <w:ind w:firstLine="840" w:firstLineChars="4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召开地点：</w:t>
            </w:r>
          </w:p>
          <w:p>
            <w:pPr>
              <w:ind w:firstLine="840" w:firstLineChars="4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投标人提出问题的截止时间：</w:t>
            </w:r>
          </w:p>
          <w:p>
            <w:pPr>
              <w:ind w:firstLine="840" w:firstLineChars="4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招标人澄清的截止时间：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1079" w:type="dxa"/>
            <w:vAlign w:val="center"/>
          </w:tcPr>
          <w:p>
            <w:pPr>
              <w:jc w:val="cente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2.1.1</w:t>
            </w:r>
          </w:p>
        </w:tc>
        <w:tc>
          <w:tcPr>
            <w:tcW w:w="3235" w:type="dxa"/>
            <w:vAlign w:val="center"/>
          </w:tcPr>
          <w:p>
            <w:pPr>
              <w:rPr>
                <w:rFonts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t>构成招标文件的其它材料</w:t>
            </w:r>
          </w:p>
        </w:tc>
        <w:tc>
          <w:tcPr>
            <w:tcW w:w="5670" w:type="dxa"/>
            <w:vAlign w:val="center"/>
          </w:tcPr>
          <w:p>
            <w:pPr>
              <w:rPr>
                <w:rFonts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079" w:type="dxa"/>
            <w:vAlign w:val="center"/>
          </w:tcPr>
          <w:p>
            <w:pPr>
              <w:jc w:val="cente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2.2.1</w:t>
            </w:r>
          </w:p>
        </w:tc>
        <w:tc>
          <w:tcPr>
            <w:tcW w:w="3235" w:type="dxa"/>
            <w:vAlign w:val="center"/>
          </w:tcPr>
          <w:p>
            <w:pP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要求招标人澄清招标文件截至时间</w:t>
            </w:r>
          </w:p>
        </w:tc>
        <w:tc>
          <w:tcPr>
            <w:tcW w:w="5670" w:type="dxa"/>
            <w:vAlign w:val="center"/>
          </w:tcPr>
          <w:p>
            <w:pP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 xml:space="preserve">2018年 </w:t>
            </w:r>
            <w:r>
              <w:rPr>
                <w:rFonts w:hint="eastAsia" w:ascii="新宋体" w:hAnsi="新宋体" w:eastAsia="新宋体" w:cs="新宋体"/>
                <w:b/>
                <w:bCs/>
                <w:color w:val="595959" w:themeColor="text1" w:themeTint="A6"/>
                <w:szCs w:val="21"/>
                <w:lang w:val="en-US" w:eastAsia="zh-CN"/>
                <w14:textFill>
                  <w14:solidFill>
                    <w14:schemeClr w14:val="tx1">
                      <w14:lumMod w14:val="65000"/>
                      <w14:lumOff w14:val="35000"/>
                    </w14:schemeClr>
                  </w14:solidFill>
                </w14:textFill>
              </w:rPr>
              <w:t>7</w:t>
            </w: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 xml:space="preserve"> 月 </w:t>
            </w:r>
            <w:r>
              <w:rPr>
                <w:rFonts w:hint="eastAsia" w:ascii="新宋体" w:hAnsi="新宋体" w:eastAsia="新宋体" w:cs="新宋体"/>
                <w:b/>
                <w:bCs/>
                <w:color w:val="595959" w:themeColor="text1" w:themeTint="A6"/>
                <w:szCs w:val="21"/>
                <w:lang w:val="en-US" w:eastAsia="zh-CN"/>
                <w14:textFill>
                  <w14:solidFill>
                    <w14:schemeClr w14:val="tx1">
                      <w14:lumMod w14:val="65000"/>
                      <w14:lumOff w14:val="35000"/>
                    </w14:schemeClr>
                  </w14:solidFill>
                </w14:textFill>
              </w:rPr>
              <w:t>31</w:t>
            </w: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日</w:t>
            </w:r>
            <w:r>
              <w:rPr>
                <w:rFonts w:hint="eastAsia" w:ascii="新宋体" w:hAnsi="新宋体" w:eastAsia="新宋体" w:cs="新宋体"/>
                <w:b/>
                <w:bCs/>
                <w:color w:val="595959" w:themeColor="text1" w:themeTint="A6"/>
                <w:szCs w:val="21"/>
                <w:lang w:val="en-US" w:eastAsia="zh-CN"/>
                <w14:textFill>
                  <w14:solidFill>
                    <w14:schemeClr w14:val="tx1">
                      <w14:lumMod w14:val="65000"/>
                      <w14:lumOff w14:val="35000"/>
                    </w14:schemeClr>
                  </w14:solidFill>
                </w14:textFill>
              </w:rPr>
              <w:t>18：00</w:t>
            </w: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时前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1079" w:type="dxa"/>
            <w:vAlign w:val="center"/>
          </w:tcPr>
          <w:p>
            <w:pPr>
              <w:jc w:val="cente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2.2.3</w:t>
            </w:r>
          </w:p>
        </w:tc>
        <w:tc>
          <w:tcPr>
            <w:tcW w:w="3235" w:type="dxa"/>
            <w:vAlign w:val="center"/>
          </w:tcPr>
          <w:p>
            <w:pP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投标人确认收到招标文件澄清时间</w:t>
            </w:r>
          </w:p>
        </w:tc>
        <w:tc>
          <w:tcPr>
            <w:tcW w:w="5670" w:type="dxa"/>
            <w:vAlign w:val="center"/>
          </w:tcPr>
          <w:p>
            <w:pPr>
              <w:rPr>
                <w:rFonts w:ascii="新宋体" w:hAnsi="新宋体" w:eastAsia="新宋体" w:cs="新宋体"/>
                <w:b/>
                <w:bCs/>
                <w:color w:val="595959" w:themeColor="text1" w:themeTint="A6"/>
                <w:szCs w:val="21"/>
                <w:u w:val="single"/>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投标人自行网上查寻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1079" w:type="dxa"/>
            <w:vAlign w:val="center"/>
          </w:tcPr>
          <w:p>
            <w:pPr>
              <w:jc w:val="cente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2.3.2</w:t>
            </w:r>
          </w:p>
        </w:tc>
        <w:tc>
          <w:tcPr>
            <w:tcW w:w="3235" w:type="dxa"/>
            <w:vAlign w:val="center"/>
          </w:tcPr>
          <w:p>
            <w:pP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投标人确认收到招标文件修改时间</w:t>
            </w:r>
          </w:p>
        </w:tc>
        <w:tc>
          <w:tcPr>
            <w:tcW w:w="5670" w:type="dxa"/>
            <w:vAlign w:val="center"/>
          </w:tcPr>
          <w:p>
            <w:pP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投标人自行网上查寻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jc w:val="center"/>
        </w:trPr>
        <w:tc>
          <w:tcPr>
            <w:tcW w:w="1079" w:type="dxa"/>
            <w:vAlign w:val="center"/>
          </w:tcPr>
          <w:p>
            <w:pPr>
              <w:jc w:val="cente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3.1.1</w:t>
            </w:r>
          </w:p>
        </w:tc>
        <w:tc>
          <w:tcPr>
            <w:tcW w:w="3235" w:type="dxa"/>
            <w:vAlign w:val="center"/>
          </w:tcPr>
          <w:p>
            <w:pP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投标文件的组成</w:t>
            </w:r>
          </w:p>
        </w:tc>
        <w:tc>
          <w:tcPr>
            <w:tcW w:w="5670" w:type="dxa"/>
            <w:vAlign w:val="center"/>
          </w:tcPr>
          <w:p>
            <w:pP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投标文件一般包括资质文件、商务文件、技术文件等，详见投标人须知3.1投标文件的组成）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79" w:type="dxa"/>
            <w:vAlign w:val="center"/>
          </w:tcPr>
          <w:p>
            <w:pPr>
              <w:jc w:val="cente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3.1.3</w:t>
            </w:r>
          </w:p>
        </w:tc>
        <w:tc>
          <w:tcPr>
            <w:tcW w:w="3235" w:type="dxa"/>
            <w:vAlign w:val="center"/>
          </w:tcPr>
          <w:p>
            <w:pP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须提交核验的原件材料</w:t>
            </w:r>
          </w:p>
        </w:tc>
        <w:tc>
          <w:tcPr>
            <w:tcW w:w="5670" w:type="dxa"/>
            <w:vAlign w:val="center"/>
          </w:tcPr>
          <w:p>
            <w:pPr>
              <w:rPr>
                <w:rFonts w:ascii="新宋体" w:hAnsi="新宋体" w:eastAsia="新宋体" w:cs="新宋体"/>
                <w:b/>
                <w:bCs/>
                <w:color w:val="595959" w:themeColor="text1" w:themeTint="A6"/>
                <w:szCs w:val="21"/>
                <w:u w:val="single"/>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详见投标人须知3.1投标文件的组成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79" w:type="dxa"/>
            <w:vAlign w:val="center"/>
          </w:tcPr>
          <w:p>
            <w:pPr>
              <w:jc w:val="cente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3.2.2</w:t>
            </w:r>
          </w:p>
        </w:tc>
        <w:tc>
          <w:tcPr>
            <w:tcW w:w="3235" w:type="dxa"/>
            <w:vAlign w:val="center"/>
          </w:tcPr>
          <w:p>
            <w:pP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投标报价要求</w:t>
            </w:r>
          </w:p>
        </w:tc>
        <w:tc>
          <w:tcPr>
            <w:tcW w:w="5670" w:type="dxa"/>
            <w:vAlign w:val="center"/>
          </w:tcPr>
          <w:p>
            <w:pP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全费用综合单价报价，</w:t>
            </w:r>
            <w:r>
              <w:rPr>
                <w:rFonts w:hint="eastAsia" w:ascii="新宋体" w:hAnsi="新宋体" w:eastAsia="新宋体" w:cs="新宋体"/>
                <w:b/>
                <w:bCs/>
                <w:color w:val="595959" w:themeColor="text1" w:themeTint="A6"/>
                <w:szCs w:val="21"/>
                <w:lang w:val="zh-CN"/>
                <w14:textFill>
                  <w14:solidFill>
                    <w14:schemeClr w14:val="tx1">
                      <w14:lumMod w14:val="65000"/>
                      <w14:lumOff w14:val="35000"/>
                    </w14:schemeClr>
                  </w14:solidFill>
                </w14:textFill>
              </w:rPr>
              <w:t>投标报价包括但不限于设备费、轶件研发费、材料费、人工费、机械费、运杂费、安装、调试、培训、售后服务、管理费、利润、规费、税费、招标代理费设计费</w:t>
            </w:r>
            <w:r>
              <w:rPr>
                <w:rFonts w:hint="eastAsia" w:ascii="新宋体" w:hAnsi="新宋体" w:eastAsia="新宋体" w:cs="新宋体"/>
                <w:b/>
                <w:bCs/>
                <w:color w:val="595959" w:themeColor="text1" w:themeTint="A6"/>
                <w:szCs w:val="21"/>
                <w:lang w:val="en-US" w:eastAsia="zh-CN"/>
                <w14:textFill>
                  <w14:solidFill>
                    <w14:schemeClr w14:val="tx1">
                      <w14:lumMod w14:val="65000"/>
                      <w14:lumOff w14:val="35000"/>
                    </w14:schemeClr>
                  </w14:solidFill>
                </w14:textFill>
              </w:rPr>
              <w:t>10000元</w:t>
            </w:r>
            <w:r>
              <w:rPr>
                <w:rFonts w:hint="eastAsia" w:ascii="新宋体" w:hAnsi="新宋体" w:eastAsia="新宋体" w:cs="新宋体"/>
                <w:b/>
                <w:bCs/>
                <w:color w:val="595959" w:themeColor="text1" w:themeTint="A6"/>
                <w:szCs w:val="21"/>
                <w:lang w:val="zh-CN"/>
                <w14:textFill>
                  <w14:solidFill>
                    <w14:schemeClr w14:val="tx1">
                      <w14:lumMod w14:val="65000"/>
                      <w14:lumOff w14:val="35000"/>
                    </w14:schemeClr>
                  </w14:solidFill>
                </w14:textFill>
              </w:rPr>
              <w:t>、项目监理费</w:t>
            </w:r>
            <w:r>
              <w:rPr>
                <w:rFonts w:hint="eastAsia" w:ascii="新宋体" w:hAnsi="新宋体" w:eastAsia="新宋体" w:cs="新宋体"/>
                <w:b/>
                <w:bCs/>
                <w:color w:val="595959" w:themeColor="text1" w:themeTint="A6"/>
                <w:szCs w:val="21"/>
                <w:lang w:val="en-US" w:eastAsia="zh-CN"/>
                <w14:textFill>
                  <w14:solidFill>
                    <w14:schemeClr w14:val="tx1">
                      <w14:lumMod w14:val="65000"/>
                      <w14:lumOff w14:val="35000"/>
                    </w14:schemeClr>
                  </w14:solidFill>
                </w14:textFill>
              </w:rPr>
              <w:t>5000元</w:t>
            </w:r>
            <w:r>
              <w:rPr>
                <w:rFonts w:hint="eastAsia" w:ascii="新宋体" w:hAnsi="新宋体" w:eastAsia="新宋体" w:cs="新宋体"/>
                <w:b/>
                <w:bCs/>
                <w:color w:val="595959" w:themeColor="text1" w:themeTint="A6"/>
                <w:szCs w:val="21"/>
                <w:lang w:val="zh-CN"/>
                <w14:textFill>
                  <w14:solidFill>
                    <w14:schemeClr w14:val="tx1">
                      <w14:lumMod w14:val="65000"/>
                      <w14:lumOff w14:val="35000"/>
                    </w14:schemeClr>
                  </w14:solidFill>
                </w14:textFill>
              </w:rPr>
              <w:t>等全部项目的费用。投标供应商在报价时，要逐项填写单价和合价，最后汇总得出总价，</w:t>
            </w: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投标人应充分考虑为完成上述内容所包含的全部费用。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79" w:type="dxa"/>
            <w:vAlign w:val="center"/>
          </w:tcPr>
          <w:p>
            <w:pPr>
              <w:jc w:val="cente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3.2.3</w:t>
            </w:r>
          </w:p>
        </w:tc>
        <w:tc>
          <w:tcPr>
            <w:tcW w:w="3235" w:type="dxa"/>
            <w:vAlign w:val="center"/>
          </w:tcPr>
          <w:p>
            <w:pP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最高投标限价</w:t>
            </w:r>
          </w:p>
        </w:tc>
        <w:tc>
          <w:tcPr>
            <w:tcW w:w="5670" w:type="dxa"/>
            <w:vAlign w:val="center"/>
          </w:tcPr>
          <w:p>
            <w:pP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u w:val="single"/>
                <w14:textFill>
                  <w14:solidFill>
                    <w14:schemeClr w14:val="tx1">
                      <w14:lumMod w14:val="65000"/>
                      <w14:lumOff w14:val="35000"/>
                    </w14:schemeClr>
                  </w14:solidFill>
                </w14:textFill>
              </w:rPr>
              <w:t>76万元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79" w:type="dxa"/>
            <w:vAlign w:val="center"/>
          </w:tcPr>
          <w:p>
            <w:pPr>
              <w:jc w:val="cente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3.3.1</w:t>
            </w:r>
          </w:p>
        </w:tc>
        <w:tc>
          <w:tcPr>
            <w:tcW w:w="3235" w:type="dxa"/>
            <w:vAlign w:val="center"/>
          </w:tcPr>
          <w:p>
            <w:pP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投标有效期</w:t>
            </w:r>
          </w:p>
        </w:tc>
        <w:tc>
          <w:tcPr>
            <w:tcW w:w="5670" w:type="dxa"/>
            <w:vAlign w:val="center"/>
          </w:tcPr>
          <w:p>
            <w:pP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u w:val="single"/>
                <w:lang w:val="zh-CN"/>
                <w14:textFill>
                  <w14:solidFill>
                    <w14:schemeClr w14:val="tx1">
                      <w14:lumMod w14:val="65000"/>
                      <w14:lumOff w14:val="35000"/>
                    </w14:schemeClr>
                  </w14:solidFill>
                </w14:textFill>
              </w:rPr>
              <w:t xml:space="preserve"> 60 </w:t>
            </w:r>
            <w:r>
              <w:rPr>
                <w:rFonts w:hint="eastAsia" w:ascii="新宋体" w:hAnsi="新宋体" w:eastAsia="新宋体" w:cs="新宋体"/>
                <w:b/>
                <w:bCs/>
                <w:color w:val="595959" w:themeColor="text1" w:themeTint="A6"/>
                <w:szCs w:val="21"/>
                <w:lang w:val="zh-CN"/>
                <w14:textFill>
                  <w14:solidFill>
                    <w14:schemeClr w14:val="tx1">
                      <w14:lumMod w14:val="65000"/>
                      <w14:lumOff w14:val="35000"/>
                    </w14:schemeClr>
                  </w14:solidFill>
                </w14:textFill>
              </w:rPr>
              <w:t>日（从投标截止之日算起）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1079" w:type="dxa"/>
            <w:vAlign w:val="center"/>
          </w:tcPr>
          <w:p>
            <w:pPr>
              <w:jc w:val="cente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3.4.1</w:t>
            </w:r>
          </w:p>
        </w:tc>
        <w:tc>
          <w:tcPr>
            <w:tcW w:w="3235" w:type="dxa"/>
            <w:vAlign w:val="center"/>
          </w:tcPr>
          <w:p>
            <w:pP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投标保证金</w:t>
            </w:r>
          </w:p>
        </w:tc>
        <w:tc>
          <w:tcPr>
            <w:tcW w:w="5670" w:type="dxa"/>
            <w:vAlign w:val="center"/>
          </w:tcPr>
          <w:p>
            <w:pPr>
              <w:rPr>
                <w:rFonts w:ascii="新宋体" w:hAnsi="新宋体" w:eastAsia="新宋体" w:cs="新宋体"/>
                <w:b/>
                <w:bCs/>
                <w:color w:val="595959" w:themeColor="text1" w:themeTint="A6"/>
                <w:szCs w:val="21"/>
                <w:u w:val="single"/>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079" w:type="dxa"/>
            <w:vAlign w:val="center"/>
          </w:tcPr>
          <w:p>
            <w:pPr>
              <w:jc w:val="cente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3.6</w:t>
            </w:r>
          </w:p>
        </w:tc>
        <w:tc>
          <w:tcPr>
            <w:tcW w:w="3235" w:type="dxa"/>
            <w:vAlign w:val="center"/>
          </w:tcPr>
          <w:p>
            <w:pP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是否允许递交备选投标方案</w:t>
            </w:r>
          </w:p>
        </w:tc>
        <w:tc>
          <w:tcPr>
            <w:tcW w:w="5670" w:type="dxa"/>
            <w:vAlign w:val="center"/>
          </w:tcPr>
          <w:p>
            <w:pP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fldChar w:fldCharType="begin"/>
            </w: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instrText xml:space="preserve"> eq \o\ac(□,</w:instrText>
            </w:r>
            <w:r>
              <w:rPr>
                <w:rFonts w:hint="eastAsia" w:ascii="新宋体" w:hAnsi="新宋体" w:eastAsia="新宋体" w:cs="新宋体"/>
                <w:b/>
                <w:bCs/>
                <w:color w:val="595959" w:themeColor="text1" w:themeTint="A6"/>
                <w:kern w:val="0"/>
                <w:position w:val="2"/>
                <w:szCs w:val="21"/>
                <w14:textFill>
                  <w14:solidFill>
                    <w14:schemeClr w14:val="tx1">
                      <w14:lumMod w14:val="65000"/>
                      <w14:lumOff w14:val="35000"/>
                    </w14:schemeClr>
                  </w14:solidFill>
                </w14:textFill>
              </w:rPr>
              <w:instrText xml:space="preserve">√</w:instrText>
            </w: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instrText xml:space="preserve">)</w:instrText>
            </w: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fldChar w:fldCharType="end"/>
            </w: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不允许</w:t>
            </w:r>
          </w:p>
          <w:p>
            <w:pP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t>□</w:t>
            </w: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1079" w:type="dxa"/>
            <w:vAlign w:val="center"/>
          </w:tcPr>
          <w:p>
            <w:pPr>
              <w:jc w:val="cente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3.7.4</w:t>
            </w:r>
          </w:p>
        </w:tc>
        <w:tc>
          <w:tcPr>
            <w:tcW w:w="3235" w:type="dxa"/>
            <w:vAlign w:val="center"/>
          </w:tcPr>
          <w:p>
            <w:pPr>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投标文件数量</w:t>
            </w:r>
          </w:p>
        </w:tc>
        <w:tc>
          <w:tcPr>
            <w:tcW w:w="5670" w:type="dxa"/>
            <w:vAlign w:val="center"/>
          </w:tcPr>
          <w:p>
            <w:pPr>
              <w:rPr>
                <w:rFonts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t>开标一览表</w:t>
            </w:r>
            <w:r>
              <w:rPr>
                <w:rFonts w:hint="eastAsia" w:ascii="新宋体" w:hAnsi="新宋体" w:eastAsia="新宋体" w:cs="新宋体"/>
                <w:b/>
                <w:bCs/>
                <w:color w:val="595959" w:themeColor="text1" w:themeTint="A6"/>
                <w:kern w:val="0"/>
                <w:szCs w:val="21"/>
                <w:u w:val="single"/>
                <w14:textFill>
                  <w14:solidFill>
                    <w14:schemeClr w14:val="tx1">
                      <w14:lumMod w14:val="65000"/>
                      <w14:lumOff w14:val="35000"/>
                    </w14:schemeClr>
                  </w14:solidFill>
                </w14:textFill>
              </w:rPr>
              <w:t xml:space="preserve"> 1 </w:t>
            </w: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t>份；投标文件正本</w:t>
            </w:r>
            <w:r>
              <w:rPr>
                <w:rFonts w:hint="eastAsia" w:ascii="新宋体" w:hAnsi="新宋体" w:eastAsia="新宋体" w:cs="新宋体"/>
                <w:b/>
                <w:bCs/>
                <w:color w:val="595959" w:themeColor="text1" w:themeTint="A6"/>
                <w:kern w:val="0"/>
                <w:szCs w:val="21"/>
                <w:u w:val="single"/>
                <w14:textFill>
                  <w14:solidFill>
                    <w14:schemeClr w14:val="tx1">
                      <w14:lumMod w14:val="65000"/>
                      <w14:lumOff w14:val="35000"/>
                    </w14:schemeClr>
                  </w14:solidFill>
                </w14:textFill>
              </w:rPr>
              <w:t xml:space="preserve"> 1 </w:t>
            </w: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t>份；副本</w:t>
            </w:r>
            <w:r>
              <w:rPr>
                <w:rFonts w:hint="eastAsia" w:ascii="新宋体" w:hAnsi="新宋体" w:eastAsia="新宋体" w:cs="新宋体"/>
                <w:b/>
                <w:bCs/>
                <w:color w:val="595959" w:themeColor="text1" w:themeTint="A6"/>
                <w:kern w:val="0"/>
                <w:szCs w:val="21"/>
                <w:u w:val="single"/>
                <w14:textFill>
                  <w14:solidFill>
                    <w14:schemeClr w14:val="tx1">
                      <w14:lumMod w14:val="65000"/>
                      <w14:lumOff w14:val="35000"/>
                    </w14:schemeClr>
                  </w14:solidFill>
                </w14:textFill>
              </w:rPr>
              <w:t xml:space="preserve"> 4 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1079" w:type="dxa"/>
            <w:vAlign w:val="center"/>
          </w:tcPr>
          <w:p>
            <w:pPr>
              <w:jc w:val="cente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3.7.5</w:t>
            </w:r>
          </w:p>
        </w:tc>
        <w:tc>
          <w:tcPr>
            <w:tcW w:w="3235" w:type="dxa"/>
            <w:vAlign w:val="center"/>
          </w:tcPr>
          <w:p>
            <w:pPr>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投标文件装订要求</w:t>
            </w:r>
          </w:p>
        </w:tc>
        <w:tc>
          <w:tcPr>
            <w:tcW w:w="5670" w:type="dxa"/>
            <w:vAlign w:val="center"/>
          </w:tcPr>
          <w:p>
            <w:pPr>
              <w:rPr>
                <w:rFonts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t>1、投标人应按本招标文件规定的格式和顺序编制、装订投标文件并标注页码。</w:t>
            </w:r>
          </w:p>
          <w:p>
            <w:pPr>
              <w:rPr>
                <w:rFonts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t>2.投标文件正本1份，副本各4份。</w:t>
            </w:r>
          </w:p>
          <w:p>
            <w:pPr>
              <w:rPr>
                <w:rFonts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t>3、投标文件的封面应注明“正本”、“副本”字样。</w:t>
            </w:r>
          </w:p>
          <w:p>
            <w:pPr>
              <w:rPr>
                <w:rFonts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t>4.投标文件须采用胶装、热熔装订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1079" w:type="dxa"/>
            <w:vAlign w:val="center"/>
          </w:tcPr>
          <w:p>
            <w:pPr>
              <w:jc w:val="cente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4.2.1</w:t>
            </w:r>
          </w:p>
        </w:tc>
        <w:tc>
          <w:tcPr>
            <w:tcW w:w="3235" w:type="dxa"/>
            <w:vAlign w:val="center"/>
          </w:tcPr>
          <w:p>
            <w:pP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投标文件递交截止时间和地点</w:t>
            </w:r>
          </w:p>
        </w:tc>
        <w:tc>
          <w:tcPr>
            <w:tcW w:w="5670" w:type="dxa"/>
            <w:vAlign w:val="center"/>
          </w:tcPr>
          <w:p>
            <w:pPr>
              <w:rPr>
                <w:rFonts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t>时间：</w:t>
            </w: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2018年</w:t>
            </w:r>
            <w:r>
              <w:rPr>
                <w:rFonts w:hint="eastAsia" w:ascii="新宋体" w:hAnsi="新宋体" w:eastAsia="新宋体" w:cs="新宋体"/>
                <w:b/>
                <w:bCs/>
                <w:color w:val="595959" w:themeColor="text1" w:themeTint="A6"/>
                <w:szCs w:val="21"/>
                <w:lang w:val="en-US" w:eastAsia="zh-CN"/>
                <w14:textFill>
                  <w14:solidFill>
                    <w14:schemeClr w14:val="tx1">
                      <w14:lumMod w14:val="65000"/>
                      <w14:lumOff w14:val="35000"/>
                    </w14:schemeClr>
                  </w14:solidFill>
                </w14:textFill>
              </w:rPr>
              <w:t>8</w:t>
            </w: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 xml:space="preserve"> 月</w:t>
            </w:r>
            <w:r>
              <w:rPr>
                <w:rFonts w:hint="eastAsia" w:ascii="新宋体" w:hAnsi="新宋体" w:eastAsia="新宋体" w:cs="新宋体"/>
                <w:b/>
                <w:bCs/>
                <w:color w:val="595959" w:themeColor="text1" w:themeTint="A6"/>
                <w:szCs w:val="21"/>
                <w:lang w:val="en-US" w:eastAsia="zh-CN"/>
                <w14:textFill>
                  <w14:solidFill>
                    <w14:schemeClr w14:val="tx1">
                      <w14:lumMod w14:val="65000"/>
                      <w14:lumOff w14:val="35000"/>
                    </w14:schemeClr>
                  </w14:solidFill>
                </w14:textFill>
              </w:rPr>
              <w:t>15</w:t>
            </w: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日</w:t>
            </w:r>
            <w:r>
              <w:rPr>
                <w:rFonts w:hint="eastAsia" w:ascii="新宋体" w:hAnsi="新宋体" w:eastAsia="新宋体" w:cs="新宋体"/>
                <w:b/>
                <w:bCs/>
                <w:color w:val="595959" w:themeColor="text1" w:themeTint="A6"/>
                <w:szCs w:val="21"/>
                <w:lang w:val="en-US" w:eastAsia="zh-CN"/>
                <w14:textFill>
                  <w14:solidFill>
                    <w14:schemeClr w14:val="tx1">
                      <w14:lumMod w14:val="65000"/>
                      <w14:lumOff w14:val="35000"/>
                    </w14:schemeClr>
                  </w14:solidFill>
                </w14:textFill>
              </w:rPr>
              <w:t>15</w:t>
            </w: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 xml:space="preserve"> </w:t>
            </w:r>
            <w:r>
              <w:rPr>
                <w:rFonts w:hint="eastAsia" w:ascii="新宋体" w:hAnsi="新宋体" w:eastAsia="新宋体" w:cs="新宋体"/>
                <w:b/>
                <w:bCs/>
                <w:color w:val="595959" w:themeColor="text1" w:themeTint="A6"/>
                <w:kern w:val="0"/>
                <w:szCs w:val="21"/>
                <w:u w:val="single"/>
                <w14:textFill>
                  <w14:solidFill>
                    <w14:schemeClr w14:val="tx1">
                      <w14:lumMod w14:val="65000"/>
                      <w14:lumOff w14:val="35000"/>
                    </w14:schemeClr>
                  </w14:solidFill>
                </w14:textFill>
              </w:rPr>
              <w:t xml:space="preserve">时 </w:t>
            </w:r>
            <w:r>
              <w:rPr>
                <w:rFonts w:hint="eastAsia" w:ascii="新宋体" w:hAnsi="新宋体" w:eastAsia="新宋体" w:cs="新宋体"/>
                <w:b/>
                <w:bCs/>
                <w:color w:val="595959" w:themeColor="text1" w:themeTint="A6"/>
                <w:kern w:val="0"/>
                <w:szCs w:val="21"/>
                <w:u w:val="single"/>
                <w:lang w:val="en-US" w:eastAsia="zh-CN"/>
                <w14:textFill>
                  <w14:solidFill>
                    <w14:schemeClr w14:val="tx1">
                      <w14:lumMod w14:val="65000"/>
                      <w14:lumOff w14:val="35000"/>
                    </w14:schemeClr>
                  </w14:solidFill>
                </w14:textFill>
              </w:rPr>
              <w:t>30</w:t>
            </w:r>
            <w:r>
              <w:rPr>
                <w:rFonts w:hint="eastAsia" w:ascii="新宋体" w:hAnsi="新宋体" w:eastAsia="新宋体" w:cs="新宋体"/>
                <w:b/>
                <w:bCs/>
                <w:color w:val="595959" w:themeColor="text1" w:themeTint="A6"/>
                <w:kern w:val="0"/>
                <w:szCs w:val="21"/>
                <w:u w:val="single"/>
                <w14:textFill>
                  <w14:solidFill>
                    <w14:schemeClr w14:val="tx1">
                      <w14:lumMod w14:val="65000"/>
                      <w14:lumOff w14:val="35000"/>
                    </w14:schemeClr>
                  </w14:solidFill>
                </w14:textFill>
              </w:rPr>
              <w:t>分</w:t>
            </w:r>
          </w:p>
          <w:p>
            <w:pPr>
              <w:rPr>
                <w:rFonts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t>地点：盐城市大丰区公共资源交易中心开标二室；逾期送达或者未送达指定地点的投标文件，招标人不予受理。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079" w:type="dxa"/>
            <w:vAlign w:val="center"/>
          </w:tcPr>
          <w:p>
            <w:pPr>
              <w:jc w:val="cente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4.2.3</w:t>
            </w:r>
          </w:p>
        </w:tc>
        <w:tc>
          <w:tcPr>
            <w:tcW w:w="3235" w:type="dxa"/>
            <w:vAlign w:val="center"/>
          </w:tcPr>
          <w:p>
            <w:pP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是否退还投标文件</w:t>
            </w:r>
          </w:p>
        </w:tc>
        <w:tc>
          <w:tcPr>
            <w:tcW w:w="5670" w:type="dxa"/>
            <w:vAlign w:val="center"/>
          </w:tcPr>
          <w:p>
            <w:pP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fldChar w:fldCharType="begin"/>
            </w: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instrText xml:space="preserve"> eq \o\ac(□,</w:instrText>
            </w:r>
            <w:r>
              <w:rPr>
                <w:rFonts w:hint="eastAsia" w:ascii="新宋体" w:hAnsi="新宋体" w:eastAsia="新宋体" w:cs="新宋体"/>
                <w:b/>
                <w:bCs/>
                <w:color w:val="595959" w:themeColor="text1" w:themeTint="A6"/>
                <w:kern w:val="0"/>
                <w:position w:val="1"/>
                <w:szCs w:val="21"/>
                <w14:textFill>
                  <w14:solidFill>
                    <w14:schemeClr w14:val="tx1">
                      <w14:lumMod w14:val="65000"/>
                      <w14:lumOff w14:val="35000"/>
                    </w14:schemeClr>
                  </w14:solidFill>
                </w14:textFill>
              </w:rPr>
              <w:instrText xml:space="preserve">√</w:instrText>
            </w: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instrText xml:space="preserve">)</w:instrText>
            </w: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fldChar w:fldCharType="end"/>
            </w: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否</w:t>
            </w:r>
          </w:p>
          <w:p>
            <w:pPr>
              <w:rPr>
                <w:rFonts w:ascii="新宋体" w:hAnsi="新宋体" w:eastAsia="新宋体" w:cs="新宋体"/>
                <w:b/>
                <w:bCs/>
                <w:color w:val="595959" w:themeColor="text1" w:themeTint="A6"/>
                <w:szCs w:val="21"/>
                <w:u w:val="single"/>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t>□</w:t>
            </w: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是，退还安排：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079" w:type="dxa"/>
            <w:vAlign w:val="center"/>
          </w:tcPr>
          <w:p>
            <w:pPr>
              <w:jc w:val="cente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5.1</w:t>
            </w:r>
          </w:p>
        </w:tc>
        <w:tc>
          <w:tcPr>
            <w:tcW w:w="3235" w:type="dxa"/>
            <w:vAlign w:val="center"/>
          </w:tcPr>
          <w:p>
            <w:pP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开标时间和地点</w:t>
            </w:r>
          </w:p>
        </w:tc>
        <w:tc>
          <w:tcPr>
            <w:tcW w:w="5670" w:type="dxa"/>
            <w:vAlign w:val="center"/>
          </w:tcPr>
          <w:p>
            <w:pP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开标时间：同投标截止时间</w:t>
            </w:r>
          </w:p>
          <w:p>
            <w:pPr>
              <w:rPr>
                <w:rFonts w:ascii="新宋体" w:hAnsi="新宋体" w:eastAsia="新宋体" w:cs="新宋体"/>
                <w:b/>
                <w:bCs/>
                <w:color w:val="595959" w:themeColor="text1" w:themeTint="A6"/>
                <w:szCs w:val="21"/>
                <w:u w:val="single"/>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1079" w:type="dxa"/>
            <w:vAlign w:val="center"/>
          </w:tcPr>
          <w:p>
            <w:pPr>
              <w:jc w:val="cente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8.1</w:t>
            </w:r>
          </w:p>
        </w:tc>
        <w:tc>
          <w:tcPr>
            <w:tcW w:w="3235" w:type="dxa"/>
            <w:vAlign w:val="center"/>
          </w:tcPr>
          <w:p>
            <w:pP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是否授权评标委员会确定中标人</w:t>
            </w:r>
          </w:p>
        </w:tc>
        <w:tc>
          <w:tcPr>
            <w:tcW w:w="5670" w:type="dxa"/>
            <w:vAlign w:val="center"/>
          </w:tcPr>
          <w:p>
            <w:pP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t>□</w:t>
            </w: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是</w:t>
            </w:r>
          </w:p>
          <w:p>
            <w:pPr>
              <w:rPr>
                <w:rFonts w:ascii="新宋体" w:hAnsi="新宋体" w:eastAsia="新宋体" w:cs="新宋体"/>
                <w:b/>
                <w:bCs/>
                <w:color w:val="595959" w:themeColor="text1" w:themeTint="A6"/>
                <w:szCs w:val="21"/>
                <w:u w:val="single"/>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fldChar w:fldCharType="begin"/>
            </w: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instrText xml:space="preserve"> eq \o\ac(□,</w:instrText>
            </w:r>
            <w:r>
              <w:rPr>
                <w:rFonts w:hint="eastAsia" w:ascii="新宋体" w:hAnsi="新宋体" w:eastAsia="新宋体" w:cs="新宋体"/>
                <w:b/>
                <w:bCs/>
                <w:color w:val="595959" w:themeColor="text1" w:themeTint="A6"/>
                <w:kern w:val="0"/>
                <w:position w:val="1"/>
                <w:szCs w:val="21"/>
                <w14:textFill>
                  <w14:solidFill>
                    <w14:schemeClr w14:val="tx1">
                      <w14:lumMod w14:val="65000"/>
                      <w14:lumOff w14:val="35000"/>
                    </w14:schemeClr>
                  </w14:solidFill>
                </w14:textFill>
              </w:rPr>
              <w:instrText xml:space="preserve">√</w:instrText>
            </w: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instrText xml:space="preserve">)</w:instrText>
            </w: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fldChar w:fldCharType="end"/>
            </w: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79" w:type="dxa"/>
            <w:vAlign w:val="center"/>
          </w:tcPr>
          <w:p>
            <w:pPr>
              <w:jc w:val="cente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8.3</w:t>
            </w:r>
          </w:p>
        </w:tc>
        <w:tc>
          <w:tcPr>
            <w:tcW w:w="3235" w:type="dxa"/>
            <w:vAlign w:val="center"/>
          </w:tcPr>
          <w:p>
            <w:pP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履约保证金</w:t>
            </w:r>
          </w:p>
        </w:tc>
        <w:tc>
          <w:tcPr>
            <w:tcW w:w="5670" w:type="dxa"/>
            <w:vAlign w:val="center"/>
          </w:tcPr>
          <w:p>
            <w:pP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履约保证金的形式： 银行转帐、电汇、网汇等。</w:t>
            </w:r>
          </w:p>
          <w:p>
            <w:pP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履约保证金的金额：中标价的10%</w:t>
            </w:r>
          </w:p>
          <w:p>
            <w:pP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参照招标公告第5条规定，不足部分由中标人在中标后签订合同前一次性补全给招标人。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079" w:type="dxa"/>
            <w:vAlign w:val="center"/>
          </w:tcPr>
          <w:p>
            <w:pPr>
              <w:jc w:val="cente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10.1</w:t>
            </w:r>
          </w:p>
        </w:tc>
        <w:tc>
          <w:tcPr>
            <w:tcW w:w="3235" w:type="dxa"/>
            <w:vAlign w:val="center"/>
          </w:tcPr>
          <w:p>
            <w:pP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收费标准</w:t>
            </w:r>
          </w:p>
        </w:tc>
        <w:tc>
          <w:tcPr>
            <w:tcW w:w="5670" w:type="dxa"/>
            <w:vAlign w:val="center"/>
          </w:tcPr>
          <w:p>
            <w:pP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本项目招标代理费向中标单位收取，招标代理费按国家发改价格[2011]534号文件规定</w:t>
            </w:r>
            <w:r>
              <w:rPr>
                <w:rFonts w:hint="eastAsia" w:ascii="新宋体" w:hAnsi="新宋体" w:eastAsia="新宋体" w:cs="新宋体"/>
                <w:b/>
                <w:bCs/>
                <w:color w:val="595959" w:themeColor="text1" w:themeTint="A6"/>
                <w:szCs w:val="21"/>
                <w:lang w:eastAsia="zh-CN"/>
                <w14:textFill>
                  <w14:solidFill>
                    <w14:schemeClr w14:val="tx1">
                      <w14:lumMod w14:val="65000"/>
                      <w14:lumOff w14:val="35000"/>
                    </w14:schemeClr>
                  </w14:solidFill>
                </w14:textFill>
              </w:rPr>
              <w:t>货物</w:t>
            </w: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类标准100%缴纳；请投标人考虑在投标报价中。</w:t>
            </w:r>
          </w:p>
        </w:tc>
      </w:tr>
    </w:tbl>
    <w:p>
      <w:pPr>
        <w:spacing w:line="360" w:lineRule="auto"/>
        <w:rPr>
          <w:rFonts w:ascii="新宋体" w:hAnsi="新宋体" w:eastAsia="新宋体" w:cs="新宋体"/>
          <w:b/>
          <w:bCs/>
          <w:color w:val="595959" w:themeColor="text1" w:themeTint="A6"/>
          <w:sz w:val="24"/>
          <w14:textFill>
            <w14:solidFill>
              <w14:schemeClr w14:val="tx1">
                <w14:lumMod w14:val="65000"/>
                <w14:lumOff w14:val="35000"/>
              </w14:schemeClr>
            </w14:solidFill>
          </w14:textFill>
        </w:rPr>
      </w:pPr>
      <w:bookmarkStart w:id="29" w:name="_Toc368760427"/>
      <w:bookmarkStart w:id="30" w:name="_Toc184635071"/>
      <w:bookmarkStart w:id="31" w:name="_Toc363329370"/>
      <w:bookmarkStart w:id="32" w:name="_Toc369077561"/>
      <w:bookmarkStart w:id="33" w:name="_Toc368759375"/>
      <w:bookmarkStart w:id="34" w:name="_Toc367894798"/>
      <w:r>
        <w:rPr>
          <w:rFonts w:hint="eastAsia" w:ascii="新宋体" w:hAnsi="新宋体" w:eastAsia="新宋体" w:cs="新宋体"/>
          <w:b/>
          <w:bCs/>
          <w:color w:val="595959" w:themeColor="text1" w:themeTint="A6"/>
          <w:sz w:val="24"/>
          <w14:textFill>
            <w14:solidFill>
              <w14:schemeClr w14:val="tx1">
                <w14:lumMod w14:val="65000"/>
                <w14:lumOff w14:val="35000"/>
              </w14:schemeClr>
            </w14:solidFill>
          </w14:textFill>
        </w:rPr>
        <w:t>特别提醒：</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1、招标人会根据招标需要，可能会不定期在大丰公共资源交易平台上（http://www.dafeng.gov.cn/ggzy）发布该项目补充答疑等澄清修改文件，请各投标人自行网上查寻，未能及时查阅响应而影响投标的，结果由投标人负责。</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outlineLvl w:val="9"/>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2、投标单位的法定代表人或其委托代理人须携带有效身份证明原件出席开标会议，否则其投标将被拒绝。</w:t>
      </w:r>
    </w:p>
    <w:p>
      <w:pPr>
        <w:spacing w:line="360" w:lineRule="auto"/>
        <w:jc w:val="left"/>
        <w:rPr>
          <w:rFonts w:ascii="新宋体" w:hAnsi="新宋体" w:eastAsia="新宋体" w:cs="新宋体"/>
          <w:b/>
          <w:bCs/>
          <w:color w:val="595959" w:themeColor="text1" w:themeTint="A6"/>
          <w:sz w:val="32"/>
          <w:szCs w:val="32"/>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4"/>
          <w14:textFill>
            <w14:solidFill>
              <w14:schemeClr w14:val="tx1">
                <w14:lumMod w14:val="65000"/>
                <w14:lumOff w14:val="35000"/>
              </w14:schemeClr>
            </w14:solidFill>
          </w14:textFill>
        </w:rPr>
        <w:br w:type="page"/>
      </w:r>
      <w:bookmarkStart w:id="35" w:name="_Toc18948"/>
      <w:bookmarkStart w:id="36" w:name="_Toc387526179"/>
      <w:bookmarkStart w:id="37" w:name="_Toc397928549"/>
      <w:bookmarkStart w:id="38" w:name="_Toc387526375"/>
      <w:bookmarkStart w:id="39" w:name="_Toc387526283"/>
      <w:r>
        <w:rPr>
          <w:rFonts w:hint="eastAsia" w:ascii="新宋体" w:hAnsi="新宋体" w:eastAsia="新宋体" w:cs="新宋体"/>
          <w:b/>
          <w:bCs/>
          <w:color w:val="595959" w:themeColor="text1" w:themeTint="A6"/>
          <w:sz w:val="32"/>
          <w:szCs w:val="32"/>
          <w14:textFill>
            <w14:solidFill>
              <w14:schemeClr w14:val="tx1">
                <w14:lumMod w14:val="65000"/>
                <w14:lumOff w14:val="35000"/>
              </w14:schemeClr>
            </w14:solidFill>
          </w14:textFill>
        </w:rPr>
        <w:t>1.总则</w:t>
      </w:r>
      <w:bookmarkEnd w:id="29"/>
      <w:bookmarkEnd w:id="30"/>
      <w:bookmarkEnd w:id="31"/>
      <w:bookmarkEnd w:id="32"/>
      <w:bookmarkEnd w:id="33"/>
      <w:bookmarkEnd w:id="34"/>
      <w:bookmarkEnd w:id="35"/>
      <w:bookmarkEnd w:id="36"/>
      <w:bookmarkEnd w:id="37"/>
      <w:bookmarkEnd w:id="38"/>
      <w:bookmarkEnd w:id="39"/>
    </w:p>
    <w:p>
      <w:pPr>
        <w:pStyle w:val="4"/>
        <w:spacing w:before="60" w:after="60" w:line="400" w:lineRule="exact"/>
        <w:ind w:firstLine="0" w:firstLineChars="0"/>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bookmarkStart w:id="40" w:name="_Toc445046809"/>
      <w:bookmarkStart w:id="41" w:name="_Toc387526376"/>
      <w:bookmarkStart w:id="42" w:name="_Toc5365"/>
      <w:bookmarkStart w:id="43" w:name="_Toc387526180"/>
      <w:bookmarkStart w:id="44" w:name="_Toc397928550"/>
      <w:bookmarkStart w:id="45" w:name="_Toc387526284"/>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1.1 项目概况</w:t>
      </w:r>
      <w:bookmarkEnd w:id="40"/>
      <w:bookmarkEnd w:id="41"/>
      <w:bookmarkEnd w:id="42"/>
      <w:bookmarkEnd w:id="43"/>
      <w:bookmarkEnd w:id="44"/>
      <w:bookmarkEnd w:id="45"/>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1.1.1根据有关法律、法规和规章的规定，本招标项目已具备招标条件，现对本项目服务进行招标。</w:t>
      </w:r>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1.1.2本招标项目招标人：见投标人须知前附表。</w:t>
      </w:r>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1.1.3本招标项目招标代理机构：见投标人须知前附表。</w:t>
      </w:r>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1.1.4本招标项目名称：见投标人须知前附表。</w:t>
      </w:r>
      <w:bookmarkStart w:id="46" w:name="_Toc11796"/>
      <w:bookmarkStart w:id="47" w:name="_Toc445046810"/>
      <w:bookmarkStart w:id="48" w:name="_Toc387526285"/>
      <w:bookmarkStart w:id="49" w:name="_Toc387526377"/>
      <w:bookmarkStart w:id="50" w:name="_Toc387526181"/>
      <w:bookmarkStart w:id="51" w:name="_Toc397928551"/>
    </w:p>
    <w:p>
      <w:pPr>
        <w:spacing w:line="400" w:lineRule="exac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1.2 资金来源和落实情况</w:t>
      </w:r>
      <w:bookmarkEnd w:id="46"/>
      <w:bookmarkEnd w:id="47"/>
      <w:bookmarkEnd w:id="48"/>
      <w:bookmarkEnd w:id="49"/>
      <w:bookmarkEnd w:id="50"/>
      <w:bookmarkEnd w:id="51"/>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1.2.1本招标项目的资金来源：见投标人须知前附表。</w:t>
      </w:r>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1.2.2本招标项目的出资比例：见投标人须知前附表。</w:t>
      </w:r>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1.2.3本招标项目的资金落实情况：见投标人须知前附表。</w:t>
      </w:r>
    </w:p>
    <w:p>
      <w:pPr>
        <w:pStyle w:val="4"/>
        <w:spacing w:before="60" w:after="60" w:line="400" w:lineRule="exact"/>
        <w:ind w:firstLine="0" w:firstLineChars="0"/>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bookmarkStart w:id="52" w:name="_Toc387526182"/>
      <w:bookmarkStart w:id="53" w:name="_Toc387526286"/>
      <w:bookmarkStart w:id="54" w:name="_Toc387526378"/>
      <w:bookmarkStart w:id="55" w:name="_Toc445046811"/>
      <w:bookmarkStart w:id="56" w:name="_Toc397928552"/>
      <w:bookmarkStart w:id="57" w:name="_Toc853"/>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1.3 招标范围、交货期或工期和质量要求</w:t>
      </w:r>
      <w:bookmarkEnd w:id="52"/>
      <w:bookmarkEnd w:id="53"/>
      <w:bookmarkEnd w:id="54"/>
      <w:bookmarkEnd w:id="55"/>
      <w:bookmarkEnd w:id="56"/>
      <w:bookmarkEnd w:id="57"/>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1.3.1本次招标范围：见投标人须知前附表。</w:t>
      </w:r>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1.3.2本招标项目的交货期或工期：见投标人须知前附表。</w:t>
      </w:r>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1.3.3本招标项目的交货或服务地点：见投标人须知前附表。</w:t>
      </w:r>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1.3.4本招标项目的质量要求及验收标准：见投标人须知前附表。</w:t>
      </w:r>
    </w:p>
    <w:p>
      <w:pPr>
        <w:pStyle w:val="4"/>
        <w:spacing w:before="60" w:after="60" w:line="400" w:lineRule="exact"/>
        <w:ind w:firstLine="0" w:firstLineChars="0"/>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bookmarkStart w:id="58" w:name="_Toc387526379"/>
      <w:bookmarkStart w:id="59" w:name="_Toc397928553"/>
      <w:bookmarkStart w:id="60" w:name="_Toc387526183"/>
      <w:bookmarkStart w:id="61" w:name="_Toc13930"/>
      <w:bookmarkStart w:id="62" w:name="_Toc387526287"/>
      <w:bookmarkStart w:id="63" w:name="_Toc445046812"/>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1.4 投标人资格要求</w:t>
      </w:r>
      <w:bookmarkEnd w:id="58"/>
      <w:bookmarkEnd w:id="59"/>
      <w:bookmarkEnd w:id="60"/>
      <w:bookmarkEnd w:id="61"/>
      <w:bookmarkEnd w:id="62"/>
      <w:bookmarkEnd w:id="63"/>
    </w:p>
    <w:p>
      <w:pPr>
        <w:autoSpaceDE w:val="0"/>
        <w:autoSpaceDN w:val="0"/>
        <w:adjustRightInd w:val="0"/>
        <w:spacing w:line="400" w:lineRule="exact"/>
        <w:ind w:firstLine="420" w:firstLineChars="200"/>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1.4.1 投标人应具</w:t>
      </w:r>
      <w:r>
        <w:rPr>
          <w:rFonts w:hint="eastAsia" w:ascii="新宋体" w:hAnsi="新宋体" w:eastAsia="新宋体" w:cs="新宋体"/>
          <w:b/>
          <w:bCs/>
          <w:color w:val="595959" w:themeColor="text1" w:themeTint="A6"/>
          <w:szCs w:val="21"/>
          <w:lang w:val="en-US" w:eastAsia="zh-CN"/>
          <w14:textFill>
            <w14:solidFill>
              <w14:schemeClr w14:val="tx1">
                <w14:lumMod w14:val="65000"/>
                <w14:lumOff w14:val="35000"/>
              </w14:schemeClr>
            </w14:solidFill>
          </w14:textFill>
        </w:rPr>
        <w:t xml:space="preserve"> </w:t>
      </w: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备的资格要求见投标人须知前附表。</w:t>
      </w:r>
    </w:p>
    <w:p>
      <w:pPr>
        <w:autoSpaceDE w:val="0"/>
        <w:autoSpaceDN w:val="0"/>
        <w:adjustRightInd w:val="0"/>
        <w:spacing w:line="400" w:lineRule="exact"/>
        <w:ind w:firstLine="420" w:firstLineChars="200"/>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1.4.2 投标人须知前附表规定接受联合体投标的，除应符合本章第1.4.1项和投标人须知前附表的要求外，还应遵守以下规定：</w:t>
      </w:r>
    </w:p>
    <w:p>
      <w:pPr>
        <w:autoSpaceDE w:val="0"/>
        <w:autoSpaceDN w:val="0"/>
        <w:adjustRightInd w:val="0"/>
        <w:spacing w:line="400" w:lineRule="exact"/>
        <w:ind w:firstLine="420" w:firstLineChars="200"/>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（1）联合体各方应按招标文件提供的格式签订联合体协议书，明确联合体牵头人和各方的权利义务；</w:t>
      </w:r>
    </w:p>
    <w:p>
      <w:pPr>
        <w:autoSpaceDE w:val="0"/>
        <w:autoSpaceDN w:val="0"/>
        <w:adjustRightInd w:val="0"/>
        <w:spacing w:line="400" w:lineRule="exact"/>
        <w:ind w:firstLine="420" w:firstLineChars="200"/>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（2）由同一专业的单位组成的联合体，按照资质等级较低的单位确定资质等级；</w:t>
      </w:r>
    </w:p>
    <w:p>
      <w:pPr>
        <w:autoSpaceDE w:val="0"/>
        <w:autoSpaceDN w:val="0"/>
        <w:adjustRightInd w:val="0"/>
        <w:spacing w:line="400" w:lineRule="exact"/>
        <w:ind w:firstLine="420" w:firstLineChars="200"/>
        <w:jc w:val="left"/>
        <w:rPr>
          <w:rFonts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（3）联合体各方不得再以自己名义单独或加入其他联合体在同一标段中参加投标</w:t>
      </w: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t>。</w:t>
      </w:r>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 xml:space="preserve">1.4.3 投标人不得存在下列情形之一： </w:t>
      </w:r>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bookmarkStart w:id="64" w:name="_Toc387526380"/>
      <w:bookmarkStart w:id="65" w:name="_Toc387526288"/>
      <w:bookmarkStart w:id="66" w:name="_Toc1684"/>
      <w:bookmarkStart w:id="67" w:name="_Toc387526184"/>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 xml:space="preserve">（1）为招标人的附属机构（单位）； </w:t>
      </w:r>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（2）为本标段的监理人；</w:t>
      </w:r>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（3）为本标段的代建人；</w:t>
      </w:r>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（4）为本标段提供招标代理服务的；</w:t>
      </w:r>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 xml:space="preserve">（5）与本标段的监理人或代建人或招标代理机构的单位负责人为同一个人的； </w:t>
      </w:r>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（6）与本标段的监理人或代建人或招标代理机构相互控股或参股的；</w:t>
      </w:r>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（7）与本标段的其他申请人的单位负责人为同一个人的；</w:t>
      </w:r>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（8）与本标段的其他申请人之间存在控股、管理关系或母公司、全资子公司关系的；</w:t>
      </w:r>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（9）法律法规规定的其他情形。</w:t>
      </w:r>
    </w:p>
    <w:p>
      <w:pPr>
        <w:pStyle w:val="4"/>
        <w:spacing w:before="60" w:after="60" w:line="400" w:lineRule="exact"/>
        <w:ind w:firstLine="103"/>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bookmarkStart w:id="68" w:name="_Toc445046813"/>
      <w:bookmarkStart w:id="69" w:name="_Toc397928554"/>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1.5 费用承担</w:t>
      </w:r>
      <w:bookmarkEnd w:id="64"/>
      <w:bookmarkEnd w:id="65"/>
      <w:bookmarkEnd w:id="66"/>
      <w:bookmarkEnd w:id="67"/>
      <w:bookmarkEnd w:id="68"/>
      <w:bookmarkEnd w:id="69"/>
    </w:p>
    <w:p>
      <w:pPr>
        <w:autoSpaceDE w:val="0"/>
        <w:autoSpaceDN w:val="0"/>
        <w:adjustRightInd w:val="0"/>
        <w:spacing w:line="400" w:lineRule="exact"/>
        <w:ind w:firstLine="420" w:firstLineChars="200"/>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t>投标人准备和参加投标活动发生的费用自理。</w:t>
      </w:r>
    </w:p>
    <w:p>
      <w:pPr>
        <w:pStyle w:val="4"/>
        <w:spacing w:before="60" w:after="60" w:line="400" w:lineRule="exact"/>
        <w:ind w:firstLine="103"/>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bookmarkStart w:id="70" w:name="_Toc397928555"/>
      <w:bookmarkStart w:id="71" w:name="_Toc387526381"/>
      <w:bookmarkStart w:id="72" w:name="_Toc5130"/>
      <w:bookmarkStart w:id="73" w:name="_Toc445046814"/>
      <w:bookmarkStart w:id="74" w:name="_Toc387526289"/>
      <w:bookmarkStart w:id="75" w:name="_Toc387526185"/>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1.6 保密</w:t>
      </w:r>
      <w:bookmarkEnd w:id="70"/>
      <w:bookmarkEnd w:id="71"/>
      <w:bookmarkEnd w:id="72"/>
      <w:bookmarkEnd w:id="73"/>
      <w:bookmarkEnd w:id="74"/>
      <w:bookmarkEnd w:id="75"/>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参与招标投标活动的各方应对招标文件和投标文件中的商业和技术等秘密保密，违者应对由此造成的后果承担法律责任。</w:t>
      </w:r>
    </w:p>
    <w:p>
      <w:pPr>
        <w:pStyle w:val="4"/>
        <w:spacing w:before="60" w:after="60" w:line="400" w:lineRule="exact"/>
        <w:ind w:firstLine="103"/>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bookmarkStart w:id="76" w:name="_Toc445046815"/>
      <w:bookmarkStart w:id="77" w:name="_Toc387526290"/>
      <w:bookmarkStart w:id="78" w:name="_Toc397928556"/>
      <w:bookmarkStart w:id="79" w:name="_Toc387526382"/>
      <w:bookmarkStart w:id="80" w:name="_Toc387526186"/>
      <w:bookmarkStart w:id="81" w:name="_Toc822"/>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1.7 语言文字</w:t>
      </w:r>
      <w:bookmarkEnd w:id="76"/>
      <w:bookmarkEnd w:id="77"/>
      <w:bookmarkEnd w:id="78"/>
      <w:bookmarkEnd w:id="79"/>
      <w:bookmarkEnd w:id="80"/>
      <w:bookmarkEnd w:id="81"/>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除专用术语外，与招标投标有关的语言均使用中文。必要时专用术语应附有中文注释。</w:t>
      </w:r>
    </w:p>
    <w:p>
      <w:pPr>
        <w:pStyle w:val="4"/>
        <w:spacing w:before="60" w:after="60" w:line="400" w:lineRule="exact"/>
        <w:ind w:firstLine="103"/>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bookmarkStart w:id="82" w:name="_Toc387526187"/>
      <w:bookmarkStart w:id="83" w:name="_Toc31413"/>
      <w:bookmarkStart w:id="84" w:name="_Toc445046816"/>
      <w:bookmarkStart w:id="85" w:name="_Toc387526383"/>
      <w:bookmarkStart w:id="86" w:name="_Toc387526291"/>
      <w:bookmarkStart w:id="87" w:name="_Toc397928557"/>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1.8 计量单位</w:t>
      </w:r>
      <w:bookmarkEnd w:id="82"/>
      <w:bookmarkEnd w:id="83"/>
      <w:bookmarkEnd w:id="84"/>
      <w:bookmarkEnd w:id="85"/>
      <w:bookmarkEnd w:id="86"/>
      <w:bookmarkEnd w:id="87"/>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所有计量均采用中华人民共和国法定计量单位。</w:t>
      </w:r>
    </w:p>
    <w:p>
      <w:pPr>
        <w:pStyle w:val="4"/>
        <w:spacing w:before="60" w:after="60" w:line="400" w:lineRule="exact"/>
        <w:ind w:firstLine="103"/>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bookmarkStart w:id="88" w:name="_Toc387526188"/>
      <w:bookmarkStart w:id="89" w:name="_Toc397928558"/>
      <w:bookmarkStart w:id="90" w:name="_Toc445046817"/>
      <w:bookmarkStart w:id="91" w:name="_Toc25122"/>
      <w:bookmarkStart w:id="92" w:name="_Toc387526292"/>
      <w:bookmarkStart w:id="93" w:name="_Toc387526384"/>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1.9 踏勘现场</w:t>
      </w:r>
      <w:bookmarkEnd w:id="88"/>
      <w:bookmarkEnd w:id="89"/>
      <w:bookmarkEnd w:id="90"/>
      <w:bookmarkEnd w:id="91"/>
      <w:bookmarkEnd w:id="92"/>
      <w:bookmarkEnd w:id="93"/>
    </w:p>
    <w:p>
      <w:pPr>
        <w:autoSpaceDE w:val="0"/>
        <w:autoSpaceDN w:val="0"/>
        <w:adjustRightInd w:val="0"/>
        <w:spacing w:line="400" w:lineRule="exact"/>
        <w:ind w:firstLine="420" w:firstLineChars="200"/>
        <w:jc w:val="left"/>
        <w:rPr>
          <w:rFonts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t>1.9.1招标人不组织投标人踏勘现场，投标人可以自行对工程施工现场和周围环境进行勘察，以获取编制投标文件和签署合同所需的所有资料。施工现场的联系方式见须知前附表。</w:t>
      </w:r>
    </w:p>
    <w:p>
      <w:pPr>
        <w:autoSpaceDE w:val="0"/>
        <w:autoSpaceDN w:val="0"/>
        <w:adjustRightInd w:val="0"/>
        <w:spacing w:line="400" w:lineRule="exact"/>
        <w:ind w:firstLine="420" w:firstLineChars="200"/>
        <w:jc w:val="left"/>
        <w:rPr>
          <w:rFonts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t>1.9.2 投标人踏勘现场发生的费用自理。</w:t>
      </w:r>
    </w:p>
    <w:p>
      <w:pPr>
        <w:autoSpaceDE w:val="0"/>
        <w:autoSpaceDN w:val="0"/>
        <w:adjustRightInd w:val="0"/>
        <w:spacing w:line="400" w:lineRule="exact"/>
        <w:ind w:firstLine="420" w:firstLineChars="200"/>
        <w:jc w:val="left"/>
        <w:rPr>
          <w:rFonts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t>1.9.3 除招标人的原因外，投标人自行负责在踏勘现场中所发生的人员伤亡和财产损失。</w:t>
      </w:r>
    </w:p>
    <w:p>
      <w:pPr>
        <w:autoSpaceDE w:val="0"/>
        <w:autoSpaceDN w:val="0"/>
        <w:adjustRightInd w:val="0"/>
        <w:spacing w:line="400" w:lineRule="exact"/>
        <w:ind w:firstLine="420" w:firstLineChars="200"/>
        <w:jc w:val="left"/>
        <w:rPr>
          <w:rFonts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t>1.9.4 招标人向投标人提供的有关施工现场的资料和数据是招标人现有的能使投标人利用的资料。招标人对投标人由此而做出的推论、理解和结论概不负责。</w:t>
      </w:r>
    </w:p>
    <w:p>
      <w:pPr>
        <w:pStyle w:val="4"/>
        <w:spacing w:before="60" w:after="60" w:line="400" w:lineRule="exact"/>
        <w:ind w:firstLine="103"/>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bookmarkStart w:id="94" w:name="_Toc387526189"/>
      <w:bookmarkStart w:id="95" w:name="_Toc397928559"/>
      <w:bookmarkStart w:id="96" w:name="_Toc387526293"/>
      <w:bookmarkStart w:id="97" w:name="_Toc445046818"/>
      <w:bookmarkStart w:id="98" w:name="_Toc387526385"/>
      <w:bookmarkStart w:id="99" w:name="_Toc11088"/>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1.10 投标预备会</w:t>
      </w:r>
      <w:bookmarkEnd w:id="94"/>
      <w:bookmarkEnd w:id="95"/>
      <w:bookmarkEnd w:id="96"/>
      <w:bookmarkEnd w:id="97"/>
      <w:bookmarkEnd w:id="98"/>
      <w:bookmarkEnd w:id="99"/>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1.10.1 投标人须知前附表规定召开投标预备会的，招标人按投标人须知前附表规定的时间和地点召开投标预备会，澄清投标人提出的问题。</w:t>
      </w:r>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1.10.2 投标人应在投标人须知前附表规定的时间前，以书面形式将提出的问题送达招标人，以便招标人在会议期间澄清。</w:t>
      </w:r>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1.10.3 投标预备会后，招标人在投标人须知前附表规定的时间内，将对投标人所提问颗的澄清，以书面方式通知所有购买招标文件的投标人。该澄清内容为招标文件的组成部分。</w:t>
      </w:r>
    </w:p>
    <w:p>
      <w:pPr>
        <w:pStyle w:val="4"/>
        <w:spacing w:before="60" w:after="60" w:line="400" w:lineRule="exact"/>
        <w:ind w:firstLine="103"/>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bookmarkStart w:id="100" w:name="_Toc397928560"/>
      <w:bookmarkStart w:id="101" w:name="_Toc387526386"/>
      <w:bookmarkStart w:id="102" w:name="_Toc445046819"/>
      <w:bookmarkStart w:id="103" w:name="_Toc387526190"/>
      <w:bookmarkStart w:id="104" w:name="_Toc387526294"/>
      <w:bookmarkStart w:id="105" w:name="_Toc21970"/>
      <w:bookmarkStart w:id="106" w:name="_Toc366679673"/>
      <w:bookmarkStart w:id="107" w:name="_Toc367894799"/>
      <w:bookmarkStart w:id="108" w:name="_Toc363329371"/>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1.11 偏离</w:t>
      </w:r>
      <w:bookmarkEnd w:id="100"/>
      <w:bookmarkEnd w:id="101"/>
      <w:bookmarkEnd w:id="102"/>
      <w:bookmarkEnd w:id="103"/>
      <w:bookmarkEnd w:id="104"/>
      <w:bookmarkEnd w:id="105"/>
      <w:bookmarkEnd w:id="106"/>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投标人须知前附表允许投标文件偏离招标文件某些要求的，偏离应当符合招标文件规定的偏离范围和幅度。</w:t>
      </w:r>
    </w:p>
    <w:p>
      <w:pPr>
        <w:pStyle w:val="114"/>
        <w:rPr>
          <w:rFonts w:ascii="新宋体" w:hAnsi="新宋体" w:eastAsia="新宋体" w:cs="新宋体"/>
          <w:b/>
          <w:bCs/>
          <w:color w:val="595959" w:themeColor="text1" w:themeTint="A6"/>
          <w14:textFill>
            <w14:solidFill>
              <w14:schemeClr w14:val="tx1">
                <w14:lumMod w14:val="65000"/>
                <w14:lumOff w14:val="35000"/>
              </w14:schemeClr>
            </w14:solidFill>
          </w14:textFill>
        </w:rPr>
      </w:pPr>
      <w:bookmarkStart w:id="109" w:name="_Toc30422"/>
      <w:bookmarkStart w:id="110" w:name="_Toc397928561"/>
      <w:bookmarkStart w:id="111" w:name="_Toc368760428"/>
      <w:bookmarkStart w:id="112" w:name="_Toc369077562"/>
      <w:bookmarkStart w:id="113" w:name="_Toc368759376"/>
      <w:bookmarkStart w:id="114" w:name="_Toc387526191"/>
      <w:bookmarkStart w:id="115" w:name="_Toc387526387"/>
      <w:bookmarkStart w:id="116" w:name="_Toc445046820"/>
      <w:bookmarkStart w:id="117" w:name="_Toc387526295"/>
      <w:r>
        <w:rPr>
          <w:rFonts w:hint="eastAsia" w:ascii="新宋体" w:hAnsi="新宋体" w:eastAsia="新宋体" w:cs="新宋体"/>
          <w:b/>
          <w:bCs/>
          <w:color w:val="595959" w:themeColor="text1" w:themeTint="A6"/>
          <w14:textFill>
            <w14:solidFill>
              <w14:schemeClr w14:val="tx1">
                <w14:lumMod w14:val="65000"/>
                <w14:lumOff w14:val="35000"/>
              </w14:schemeClr>
            </w14:solidFill>
          </w14:textFill>
        </w:rPr>
        <w:t>2. 招标文件</w:t>
      </w:r>
      <w:bookmarkEnd w:id="107"/>
      <w:bookmarkEnd w:id="108"/>
      <w:bookmarkEnd w:id="109"/>
      <w:bookmarkEnd w:id="110"/>
      <w:bookmarkEnd w:id="111"/>
      <w:bookmarkEnd w:id="112"/>
      <w:bookmarkEnd w:id="113"/>
      <w:bookmarkEnd w:id="114"/>
      <w:bookmarkEnd w:id="115"/>
      <w:bookmarkEnd w:id="116"/>
      <w:bookmarkEnd w:id="117"/>
    </w:p>
    <w:p>
      <w:pPr>
        <w:pStyle w:val="4"/>
        <w:spacing w:before="60" w:after="60" w:line="400" w:lineRule="exact"/>
        <w:ind w:firstLine="103"/>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bookmarkStart w:id="118" w:name="_Toc387526296"/>
      <w:bookmarkStart w:id="119" w:name="_Toc23070"/>
      <w:bookmarkStart w:id="120" w:name="_Toc445046821"/>
      <w:bookmarkStart w:id="121" w:name="_Toc387526388"/>
      <w:bookmarkStart w:id="122" w:name="_Toc387526192"/>
      <w:bookmarkStart w:id="123" w:name="_Toc397928562"/>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2.1 招标文件组成</w:t>
      </w:r>
      <w:bookmarkEnd w:id="118"/>
      <w:bookmarkEnd w:id="119"/>
      <w:bookmarkEnd w:id="120"/>
      <w:bookmarkEnd w:id="121"/>
      <w:bookmarkEnd w:id="122"/>
      <w:bookmarkEnd w:id="123"/>
    </w:p>
    <w:p>
      <w:pPr>
        <w:shd w:val="clear" w:color="auto" w:fill="FFFFFF"/>
        <w:autoSpaceDE w:val="0"/>
        <w:autoSpaceDN w:val="0"/>
        <w:adjustRightInd w:val="0"/>
        <w:spacing w:line="400" w:lineRule="exact"/>
        <w:ind w:firstLine="420" w:firstLineChars="200"/>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2.1.1 本招标文件包括：</w:t>
      </w:r>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（1）招标公告；</w:t>
      </w:r>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（2）投标人须知；</w:t>
      </w:r>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（3）评标办法；</w:t>
      </w:r>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（4）合同条款及格式；</w:t>
      </w:r>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（5）货物需求；</w:t>
      </w:r>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（6）图纸；</w:t>
      </w:r>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（7）投标文件格式；</w:t>
      </w:r>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（8）投标人须知前附表规定的其他材料。</w:t>
      </w:r>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2.1.2根据本章第1.10款、第2.2款和第2.3款对招标文件所作的澄清、修改，构成招标文件的组成部分。当招标文件相互之间发生矛盾时，以后发出的文件为准。</w:t>
      </w:r>
    </w:p>
    <w:p>
      <w:pPr>
        <w:pStyle w:val="4"/>
        <w:spacing w:before="60" w:after="60" w:line="400" w:lineRule="exact"/>
        <w:ind w:firstLine="103"/>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bookmarkStart w:id="124" w:name="_Toc387526297"/>
      <w:bookmarkStart w:id="125" w:name="_Toc9593"/>
      <w:bookmarkStart w:id="126" w:name="_Toc246996932"/>
      <w:bookmarkStart w:id="127" w:name="_Toc179632562"/>
      <w:bookmarkStart w:id="128" w:name="_Toc152042320"/>
      <w:bookmarkStart w:id="129" w:name="_Toc387526389"/>
      <w:bookmarkStart w:id="130" w:name="_Toc246996189"/>
      <w:bookmarkStart w:id="131" w:name="_Toc397928563"/>
      <w:bookmarkStart w:id="132" w:name="_Toc445046822"/>
      <w:bookmarkStart w:id="133" w:name="_Toc152045544"/>
      <w:bookmarkStart w:id="134" w:name="_Toc144974512"/>
      <w:bookmarkStart w:id="135" w:name="_Toc387526193"/>
      <w:bookmarkStart w:id="136" w:name="_Toc247085703"/>
      <w:bookmarkStart w:id="137" w:name="_Toc366679676"/>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2.2 招标文件的澄清</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shd w:val="clear" w:color="auto" w:fill="FFFFFF"/>
        <w:autoSpaceDE w:val="0"/>
        <w:autoSpaceDN w:val="0"/>
        <w:adjustRightInd w:val="0"/>
        <w:spacing w:line="400" w:lineRule="exact"/>
        <w:ind w:firstLine="420" w:firstLineChars="200"/>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招标人应当在3个工作日内对供应商依法提出的询问作出答复。</w:t>
      </w:r>
    </w:p>
    <w:p>
      <w:pPr>
        <w:shd w:val="clear" w:color="auto" w:fill="FFFFFF"/>
        <w:autoSpaceDE w:val="0"/>
        <w:autoSpaceDN w:val="0"/>
        <w:adjustRightInd w:val="0"/>
        <w:spacing w:line="400" w:lineRule="exact"/>
        <w:ind w:firstLine="420" w:firstLineChars="200"/>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2.2.2 招标文件的澄清将在投标人须知前附表规定的投标截止时间15天前以“补充答疑”的形式在大丰公共资源交易平台（</w:t>
      </w:r>
      <w:r>
        <w:rPr>
          <w:b/>
          <w:bCs/>
          <w:color w:val="595959" w:themeColor="text1" w:themeTint="A6"/>
          <w14:textFill>
            <w14:solidFill>
              <w14:schemeClr w14:val="tx1">
                <w14:lumMod w14:val="65000"/>
                <w14:lumOff w14:val="35000"/>
              </w14:schemeClr>
            </w14:solidFill>
          </w14:textFill>
        </w:rPr>
        <w:fldChar w:fldCharType="begin"/>
      </w:r>
      <w:r>
        <w:rPr>
          <w:b/>
          <w:bCs/>
          <w:color w:val="595959" w:themeColor="text1" w:themeTint="A6"/>
          <w14:textFill>
            <w14:solidFill>
              <w14:schemeClr w14:val="tx1">
                <w14:lumMod w14:val="65000"/>
                <w14:lumOff w14:val="35000"/>
              </w14:schemeClr>
            </w14:solidFill>
          </w14:textFill>
        </w:rPr>
        <w:instrText xml:space="preserve"> HYPERLINK "qq://txfile/" </w:instrText>
      </w:r>
      <w:r>
        <w:rPr>
          <w:b/>
          <w:bCs/>
          <w:color w:val="595959" w:themeColor="text1" w:themeTint="A6"/>
          <w14:textFill>
            <w14:solidFill>
              <w14:schemeClr w14:val="tx1">
                <w14:lumMod w14:val="65000"/>
                <w14:lumOff w14:val="35000"/>
              </w14:schemeClr>
            </w14:solidFill>
          </w14:textFill>
        </w:rPr>
        <w:fldChar w:fldCharType="separate"/>
      </w:r>
      <w:r>
        <w:rPr>
          <w:rFonts w:hint="eastAsia" w:ascii="新宋体" w:hAnsi="新宋体" w:eastAsia="新宋体" w:cs="新宋体"/>
          <w:b/>
          <w:bCs/>
          <w:color w:val="595959" w:themeColor="text1" w:themeTint="A6"/>
          <w:szCs w:val="21"/>
          <w:lang w:eastAsia="zh-CN"/>
          <w14:textFill>
            <w14:solidFill>
              <w14:schemeClr w14:val="tx1">
                <w14:lumMod w14:val="65000"/>
                <w14:lumOff w14:val="35000"/>
              </w14:schemeClr>
            </w14:solidFill>
          </w14:textFill>
        </w:rPr>
        <w:t>http://ggzy.dafeng.gov.cn/dfweb/default.aspx</w:t>
      </w: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fldChar w:fldCharType="end"/>
      </w: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）上公开发布，但不指明澄清问题的来源。如果澄清发出的时间距投标截止时间不足15天，且澄清内容影响投标文件编制的，相应延长投标截止时间。</w:t>
      </w:r>
    </w:p>
    <w:p>
      <w:pPr>
        <w:pStyle w:val="4"/>
        <w:spacing w:before="60" w:after="60" w:line="400" w:lineRule="exact"/>
        <w:ind w:firstLine="103"/>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bookmarkStart w:id="138" w:name="_Toc397928564"/>
      <w:bookmarkStart w:id="139" w:name="_Toc387526194"/>
      <w:bookmarkStart w:id="140" w:name="_Toc445046823"/>
      <w:bookmarkStart w:id="141" w:name="_Toc366679677"/>
      <w:bookmarkStart w:id="142" w:name="_Toc387526390"/>
      <w:bookmarkStart w:id="143" w:name="_Toc387526298"/>
      <w:bookmarkStart w:id="144" w:name="_Toc247085704"/>
      <w:bookmarkStart w:id="145" w:name="_Toc246996190"/>
      <w:bookmarkStart w:id="146" w:name="_Toc179632563"/>
      <w:bookmarkStart w:id="147" w:name="_Toc19263"/>
      <w:bookmarkStart w:id="148" w:name="_Toc246996933"/>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2.3 招标文件的修改</w:t>
      </w:r>
      <w:bookmarkEnd w:id="138"/>
      <w:bookmarkEnd w:id="139"/>
      <w:bookmarkEnd w:id="140"/>
      <w:bookmarkEnd w:id="141"/>
      <w:bookmarkEnd w:id="142"/>
      <w:bookmarkEnd w:id="143"/>
      <w:bookmarkEnd w:id="144"/>
      <w:bookmarkEnd w:id="145"/>
      <w:bookmarkEnd w:id="146"/>
      <w:bookmarkEnd w:id="147"/>
      <w:bookmarkEnd w:id="148"/>
    </w:p>
    <w:p>
      <w:pPr>
        <w:shd w:val="clear" w:color="auto" w:fill="FFFFFF"/>
        <w:autoSpaceDE w:val="0"/>
        <w:autoSpaceDN w:val="0"/>
        <w:adjustRightInd w:val="0"/>
        <w:spacing w:line="400" w:lineRule="exact"/>
        <w:ind w:firstLine="420" w:firstLineChars="200"/>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2.3.1 在投标截止时间15天前，招标人可以以“补充答疑”的形式在大丰公共资源交易平台（</w:t>
      </w:r>
      <w:r>
        <w:rPr>
          <w:b/>
          <w:bCs/>
          <w:color w:val="595959" w:themeColor="text1" w:themeTint="A6"/>
          <w14:textFill>
            <w14:solidFill>
              <w14:schemeClr w14:val="tx1">
                <w14:lumMod w14:val="65000"/>
                <w14:lumOff w14:val="35000"/>
              </w14:schemeClr>
            </w14:solidFill>
          </w14:textFill>
        </w:rPr>
        <w:fldChar w:fldCharType="begin"/>
      </w:r>
      <w:r>
        <w:rPr>
          <w:b/>
          <w:bCs/>
          <w:color w:val="595959" w:themeColor="text1" w:themeTint="A6"/>
          <w14:textFill>
            <w14:solidFill>
              <w14:schemeClr w14:val="tx1">
                <w14:lumMod w14:val="65000"/>
                <w14:lumOff w14:val="35000"/>
              </w14:schemeClr>
            </w14:solidFill>
          </w14:textFill>
        </w:rPr>
        <w:instrText xml:space="preserve"> HYPERLINK "qq://txfile/" </w:instrText>
      </w:r>
      <w:r>
        <w:rPr>
          <w:b/>
          <w:bCs/>
          <w:color w:val="595959" w:themeColor="text1" w:themeTint="A6"/>
          <w14:textFill>
            <w14:solidFill>
              <w14:schemeClr w14:val="tx1">
                <w14:lumMod w14:val="65000"/>
                <w14:lumOff w14:val="35000"/>
              </w14:schemeClr>
            </w14:solidFill>
          </w14:textFill>
        </w:rPr>
        <w:fldChar w:fldCharType="separate"/>
      </w:r>
      <w:r>
        <w:rPr>
          <w:rFonts w:hint="eastAsia" w:ascii="新宋体" w:hAnsi="新宋体" w:eastAsia="新宋体" w:cs="新宋体"/>
          <w:b/>
          <w:bCs/>
          <w:color w:val="595959" w:themeColor="text1" w:themeTint="A6"/>
          <w:szCs w:val="21"/>
          <w:lang w:eastAsia="zh-CN"/>
          <w14:textFill>
            <w14:solidFill>
              <w14:schemeClr w14:val="tx1">
                <w14:lumMod w14:val="65000"/>
                <w14:lumOff w14:val="35000"/>
              </w14:schemeClr>
            </w14:solidFill>
          </w14:textFill>
        </w:rPr>
        <w:t>http://ggzy.dafeng.gov.cn/dfweb/default.aspx</w:t>
      </w: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fldChar w:fldCharType="end"/>
      </w: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）上修改招标文件。如果修改招标文件的时间距投标截止时间不足15天，且修改内容影响投标文件编制的，相应延长投标截止时间。</w:t>
      </w:r>
    </w:p>
    <w:p>
      <w:pPr>
        <w:pStyle w:val="114"/>
        <w:rPr>
          <w:rFonts w:ascii="新宋体" w:hAnsi="新宋体" w:eastAsia="新宋体" w:cs="新宋体"/>
          <w:b/>
          <w:bCs/>
          <w:color w:val="595959" w:themeColor="text1" w:themeTint="A6"/>
          <w14:textFill>
            <w14:solidFill>
              <w14:schemeClr w14:val="tx1">
                <w14:lumMod w14:val="65000"/>
                <w14:lumOff w14:val="35000"/>
              </w14:schemeClr>
            </w14:solidFill>
          </w14:textFill>
        </w:rPr>
      </w:pPr>
      <w:bookmarkStart w:id="149" w:name="_Toc387526299"/>
      <w:bookmarkStart w:id="150" w:name="_Toc368760429"/>
      <w:bookmarkStart w:id="151" w:name="_Toc368759377"/>
      <w:bookmarkStart w:id="152" w:name="_Toc363329372"/>
      <w:bookmarkStart w:id="153" w:name="_Toc397928565"/>
      <w:bookmarkStart w:id="154" w:name="_Toc19481"/>
      <w:bookmarkStart w:id="155" w:name="_Toc367894800"/>
      <w:bookmarkStart w:id="156" w:name="_Toc387526195"/>
      <w:bookmarkStart w:id="157" w:name="_Toc445046824"/>
      <w:bookmarkStart w:id="158" w:name="_Toc369077563"/>
      <w:bookmarkStart w:id="159" w:name="_Toc387526391"/>
      <w:bookmarkStart w:id="160" w:name="_Toc119718089"/>
      <w:r>
        <w:rPr>
          <w:rFonts w:hint="eastAsia" w:ascii="新宋体" w:hAnsi="新宋体" w:eastAsia="新宋体" w:cs="新宋体"/>
          <w:b/>
          <w:bCs/>
          <w:color w:val="595959" w:themeColor="text1" w:themeTint="A6"/>
          <w14:textFill>
            <w14:solidFill>
              <w14:schemeClr w14:val="tx1">
                <w14:lumMod w14:val="65000"/>
                <w14:lumOff w14:val="35000"/>
              </w14:schemeClr>
            </w14:solidFill>
          </w14:textFill>
        </w:rPr>
        <w:t>3. 投标文件</w:t>
      </w:r>
      <w:bookmarkEnd w:id="149"/>
      <w:bookmarkEnd w:id="150"/>
      <w:bookmarkEnd w:id="151"/>
      <w:bookmarkEnd w:id="152"/>
      <w:bookmarkEnd w:id="153"/>
      <w:bookmarkEnd w:id="154"/>
      <w:bookmarkEnd w:id="155"/>
      <w:bookmarkEnd w:id="156"/>
      <w:bookmarkEnd w:id="157"/>
      <w:bookmarkEnd w:id="158"/>
      <w:bookmarkEnd w:id="159"/>
    </w:p>
    <w:p>
      <w:pPr>
        <w:pStyle w:val="4"/>
        <w:spacing w:before="60" w:after="60" w:line="400" w:lineRule="exact"/>
        <w:ind w:firstLine="103"/>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bookmarkStart w:id="161" w:name="_Toc387526392"/>
      <w:bookmarkStart w:id="162" w:name="_Toc5625"/>
      <w:bookmarkStart w:id="163" w:name="_Toc445046825"/>
      <w:bookmarkStart w:id="164" w:name="_Toc397928566"/>
      <w:bookmarkStart w:id="165" w:name="_Toc387526196"/>
      <w:bookmarkStart w:id="166" w:name="_Toc387526300"/>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3.1 投标文件</w:t>
      </w:r>
      <w:bookmarkEnd w:id="160"/>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的组成</w:t>
      </w:r>
      <w:bookmarkEnd w:id="161"/>
      <w:bookmarkEnd w:id="162"/>
      <w:bookmarkEnd w:id="163"/>
      <w:bookmarkEnd w:id="164"/>
      <w:bookmarkEnd w:id="165"/>
      <w:bookmarkEnd w:id="166"/>
    </w:p>
    <w:p>
      <w:pPr>
        <w:spacing w:line="400" w:lineRule="exact"/>
        <w:ind w:left="478" w:leftChars="228"/>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投标文件由资信文件、商务文件、技术文件、开标一览表共四部份组成。</w:t>
      </w:r>
    </w:p>
    <w:p>
      <w:pPr>
        <w:spacing w:line="400" w:lineRule="exact"/>
        <w:ind w:left="478" w:leftChars="228"/>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3.1.1投标文件包括资信文件、商务文件、技术文件及开标一览表</w:t>
      </w:r>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（1）资信文件应包括如下内容：</w:t>
      </w:r>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主要包括下述材料原件和复印件（复印件须装订在投标文件中，原件须同投标文件一并密封提交，不需装订）：</w:t>
      </w:r>
    </w:p>
    <w:p>
      <w:pPr>
        <w:spacing w:line="400" w:lineRule="exact"/>
        <w:ind w:firstLine="420" w:firstLineChars="200"/>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w:t>
      </w:r>
      <w:r>
        <w:rPr>
          <w:rFonts w:hint="eastAsia" w:ascii="新宋体" w:hAnsi="新宋体" w:eastAsia="新宋体" w:cs="新宋体"/>
          <w:b/>
          <w:bCs/>
          <w:color w:val="595959" w:themeColor="text1" w:themeTint="A6"/>
          <w:szCs w:val="21"/>
          <w:lang w:val="en-US" w:eastAsia="zh-CN"/>
          <w14:textFill>
            <w14:solidFill>
              <w14:schemeClr w14:val="tx1">
                <w14:lumMod w14:val="65000"/>
                <w14:lumOff w14:val="35000"/>
              </w14:schemeClr>
            </w14:solidFill>
          </w14:textFill>
        </w:rPr>
        <w:t>1</w:t>
      </w: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）法定代表人身份证明书；（</w:t>
      </w:r>
      <w:r>
        <w:rPr>
          <w:rFonts w:hint="eastAsia" w:ascii="新宋体" w:hAnsi="新宋体" w:eastAsia="新宋体" w:cs="新宋体"/>
          <w:b/>
          <w:bCs/>
          <w:color w:val="595959" w:themeColor="text1" w:themeTint="A6"/>
          <w:szCs w:val="21"/>
          <w:lang w:val="en-US" w:eastAsia="zh-CN"/>
          <w14:textFill>
            <w14:solidFill>
              <w14:schemeClr w14:val="tx1">
                <w14:lumMod w14:val="65000"/>
                <w14:lumOff w14:val="35000"/>
              </w14:schemeClr>
            </w14:solidFill>
          </w14:textFill>
        </w:rPr>
        <w:t>2</w:t>
      </w: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）法定代表人授权委托书；（</w:t>
      </w:r>
      <w:r>
        <w:rPr>
          <w:rFonts w:hint="eastAsia" w:ascii="新宋体" w:hAnsi="新宋体" w:eastAsia="新宋体" w:cs="新宋体"/>
          <w:b/>
          <w:bCs/>
          <w:color w:val="595959" w:themeColor="text1" w:themeTint="A6"/>
          <w:szCs w:val="21"/>
          <w:lang w:val="en-US" w:eastAsia="zh-CN"/>
          <w14:textFill>
            <w14:solidFill>
              <w14:schemeClr w14:val="tx1">
                <w14:lumMod w14:val="65000"/>
                <w14:lumOff w14:val="35000"/>
              </w14:schemeClr>
            </w14:solidFill>
          </w14:textFill>
        </w:rPr>
        <w:t>3</w:t>
      </w: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）企业营业执照（副本）；（</w:t>
      </w:r>
      <w:r>
        <w:rPr>
          <w:rFonts w:hint="eastAsia" w:ascii="新宋体" w:hAnsi="新宋体" w:eastAsia="新宋体" w:cs="新宋体"/>
          <w:b/>
          <w:bCs/>
          <w:color w:val="595959" w:themeColor="text1" w:themeTint="A6"/>
          <w:szCs w:val="21"/>
          <w:lang w:val="en-US" w:eastAsia="zh-CN"/>
          <w14:textFill>
            <w14:solidFill>
              <w14:schemeClr w14:val="tx1">
                <w14:lumMod w14:val="65000"/>
                <w14:lumOff w14:val="35000"/>
              </w14:schemeClr>
            </w14:solidFill>
          </w14:textFill>
        </w:rPr>
        <w:t>4</w:t>
      </w: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投标人软件企业认定证书（5）参与本次投标的所有投标人，均须提供检察机关出具投标单位、法定代表人、授权委托人的无行贿犯罪记录的书面证明材料（行贿犯罪档案查询告知函自出具之日起2个月内有效，复印件无效）特别提醒：江苏省内投标企业可直接登录“江苏省人民检察院行贿犯罪档案查询网”（http://218.94.117.252:12301/）申请查询，并下载打印具有电子印章和防伪二维码查询结果告知函。该告知函与检察机关出具的书面告知函具有同等效力，评委通过扫描告知函的二维码进行验——如果不能验证，则视为资格审查不通过；（6）投标人针对本项目评标办法认为需要提供的其他材料。</w:t>
      </w:r>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资格审查内容为（A）-（E）项，若缺少原件，则资格审查不通过，不进入后续评审。</w:t>
      </w:r>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（2）商务文件应包括如下内容：</w:t>
      </w:r>
    </w:p>
    <w:p>
      <w:pPr>
        <w:spacing w:line="400" w:lineRule="exact"/>
        <w:ind w:firstLine="1050" w:firstLineChars="500"/>
        <w:rPr>
          <w:rFonts w:ascii="新宋体" w:hAnsi="新宋体" w:eastAsia="新宋体" w:cs="新宋体"/>
          <w:b/>
          <w:bCs/>
          <w:color w:val="595959" w:themeColor="text1" w:themeTint="A6"/>
          <w:szCs w:val="21"/>
          <w:highlight w:val="white"/>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highlight w:val="white"/>
          <w14:textFill>
            <w14:solidFill>
              <w14:schemeClr w14:val="tx1">
                <w14:lumMod w14:val="65000"/>
                <w14:lumOff w14:val="35000"/>
              </w14:schemeClr>
            </w14:solidFill>
          </w14:textFill>
        </w:rPr>
        <w:t>投标函</w:t>
      </w:r>
    </w:p>
    <w:p>
      <w:pPr>
        <w:spacing w:line="400" w:lineRule="exact"/>
        <w:ind w:firstLine="1050" w:firstLineChars="500"/>
        <w:rPr>
          <w:rFonts w:ascii="新宋体" w:hAnsi="新宋体" w:eastAsia="新宋体" w:cs="新宋体"/>
          <w:b/>
          <w:bCs/>
          <w:color w:val="595959" w:themeColor="text1" w:themeTint="A6"/>
          <w:szCs w:val="21"/>
          <w:highlight w:val="white"/>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highlight w:val="white"/>
          <w14:textFill>
            <w14:solidFill>
              <w14:schemeClr w14:val="tx1">
                <w14:lumMod w14:val="65000"/>
                <w14:lumOff w14:val="35000"/>
              </w14:schemeClr>
            </w14:solidFill>
          </w14:textFill>
        </w:rPr>
        <w:t>法定代表人证明、投标授权委托书（如有授权）</w:t>
      </w:r>
    </w:p>
    <w:p>
      <w:pPr>
        <w:spacing w:line="400" w:lineRule="exact"/>
        <w:ind w:firstLine="1050" w:firstLineChars="500"/>
        <w:rPr>
          <w:rFonts w:ascii="新宋体" w:hAnsi="新宋体" w:eastAsia="新宋体" w:cs="新宋体"/>
          <w:b/>
          <w:bCs/>
          <w:color w:val="595959" w:themeColor="text1" w:themeTint="A6"/>
          <w:szCs w:val="21"/>
          <w:highlight w:val="white"/>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highlight w:val="white"/>
          <w14:textFill>
            <w14:solidFill>
              <w14:schemeClr w14:val="tx1">
                <w14:lumMod w14:val="65000"/>
                <w14:lumOff w14:val="35000"/>
              </w14:schemeClr>
            </w14:solidFill>
          </w14:textFill>
        </w:rPr>
        <w:t>投标报价汇总表</w:t>
      </w: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及分项报价表（至少须含招标需求中的内容的价格构成因素）</w:t>
      </w:r>
    </w:p>
    <w:p>
      <w:pPr>
        <w:spacing w:line="400" w:lineRule="exact"/>
        <w:ind w:firstLine="1050" w:firstLineChars="500"/>
        <w:rPr>
          <w:rFonts w:ascii="新宋体" w:hAnsi="新宋体" w:eastAsia="新宋体" w:cs="新宋体"/>
          <w:b/>
          <w:bCs/>
          <w:color w:val="595959" w:themeColor="text1" w:themeTint="A6"/>
          <w:szCs w:val="21"/>
          <w:highlight w:val="white"/>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highlight w:val="white"/>
          <w14:textFill>
            <w14:solidFill>
              <w14:schemeClr w14:val="tx1">
                <w14:lumMod w14:val="65000"/>
                <w14:lumOff w14:val="35000"/>
              </w14:schemeClr>
            </w14:solidFill>
          </w14:textFill>
        </w:rPr>
        <w:t>商务及技术条款偏离表</w:t>
      </w:r>
    </w:p>
    <w:p>
      <w:pPr>
        <w:spacing w:line="400" w:lineRule="exact"/>
        <w:ind w:firstLine="1050" w:firstLineChars="5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highlight w:val="white"/>
          <w14:textFill>
            <w14:solidFill>
              <w14:schemeClr w14:val="tx1">
                <w14:lumMod w14:val="65000"/>
                <w14:lumOff w14:val="35000"/>
              </w14:schemeClr>
            </w14:solidFill>
          </w14:textFill>
        </w:rPr>
        <w:t>申请人基本情况表及附件</w:t>
      </w:r>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（3）技术文件应包括如下内容：</w:t>
      </w:r>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A、投标人针对本项目的总体说明，投标设备主要技术性能、配置、技术参数、功能描述及投标设备规格、技术配置参数；</w:t>
      </w:r>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B、保证投标设备和系统正常和连续运转行间所需的所有备品备件和专用工具清单；</w:t>
      </w:r>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C、安装调试方案、安全、质量保证措施：</w:t>
      </w:r>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包括但不限于以下几个方面：</w:t>
      </w:r>
    </w:p>
    <w:p>
      <w:pPr>
        <w:snapToGrid w:val="0"/>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主要包括拟提供货物和服务的主要技术指标和性能的详细说明、货物安装、验收标准、技术资料，以及投标人的服务承诺应按不低于招标文件中商务要求的标准；</w:t>
      </w:r>
    </w:p>
    <w:p>
      <w:pPr>
        <w:snapToGrid w:val="0"/>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设备硬件及配套软件的售后服务承诺，至少包括下列内容：质保期限，投标人有关售后服务的管理制度、售后服务机构的分布情况、售后服务人员的数量、素质、技术水平及售后服务的反应能力。</w:t>
      </w:r>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D、其他可以证明投标人资信、相关证书及检测报告等资料；</w:t>
      </w:r>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E、投标人满足本项目评标办法认为所需提供的其他材料。</w:t>
      </w:r>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注：上述文件均须装订成册（份数详见前附表相关约定）。</w:t>
      </w:r>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（4）开标一览表的要求</w:t>
      </w:r>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开标一览表密封袋里须附（法定代表人身份证明书）或（授权委托代理人的身份证复印件及授权委托书）</w:t>
      </w:r>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3.1.2 第六章“投标文件格式”要求提供相关证明材料的复印件作为附件的，投标人应按要求在投标文件中提供相应材料，否则不予认可。</w:t>
      </w:r>
    </w:p>
    <w:p>
      <w:pPr>
        <w:pStyle w:val="4"/>
        <w:spacing w:before="60" w:after="60" w:line="400" w:lineRule="exact"/>
        <w:ind w:firstLine="103"/>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bookmarkStart w:id="167" w:name="_Toc387526197"/>
      <w:bookmarkStart w:id="168" w:name="_Toc387526393"/>
      <w:bookmarkStart w:id="169" w:name="_Toc397928567"/>
      <w:bookmarkStart w:id="170" w:name="_Toc387526301"/>
      <w:bookmarkStart w:id="171" w:name="_Toc10820"/>
      <w:bookmarkStart w:id="172" w:name="_Toc445046826"/>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3.2 投标报价</w:t>
      </w:r>
      <w:bookmarkEnd w:id="167"/>
      <w:bookmarkEnd w:id="168"/>
      <w:bookmarkEnd w:id="169"/>
      <w:bookmarkEnd w:id="170"/>
      <w:bookmarkEnd w:id="171"/>
      <w:bookmarkEnd w:id="172"/>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3.2.1投标报价应包含本招标文件中的全部内容所需的所有费用。</w:t>
      </w:r>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3.2.2投标人按投标人须知前附表的具体规定进行报价。</w:t>
      </w:r>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3.2.3招标人设有最高投标限价的，投标人的投标报价不得超过最高投标限价，最高投标限价见投标人须知前附表。</w:t>
      </w:r>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3.2.4计价方式</w:t>
      </w:r>
    </w:p>
    <w:p>
      <w:pPr>
        <w:autoSpaceDE w:val="0"/>
        <w:autoSpaceDN w:val="0"/>
        <w:adjustRightInd w:val="0"/>
        <w:ind w:firstLine="420"/>
        <w:rPr>
          <w:rFonts w:ascii="宋体" w:hAnsi="宋体" w:cs="宋体"/>
          <w:b/>
          <w:bCs/>
          <w:color w:val="595959" w:themeColor="text1" w:themeTint="A6"/>
          <w:szCs w:val="21"/>
          <w:lang w:val="zh-CN"/>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本项目采用全费用综合单价报价，投标全费用综合单价是履行合同的最终结算单价。</w:t>
      </w:r>
      <w:r>
        <w:rPr>
          <w:rFonts w:hint="eastAsia" w:ascii="宋体" w:hAnsi="宋体" w:cs="宋体"/>
          <w:b/>
          <w:bCs/>
          <w:color w:val="595959" w:themeColor="text1" w:themeTint="A6"/>
          <w:szCs w:val="21"/>
          <w:lang w:val="zh-CN"/>
          <w14:textFill>
            <w14:solidFill>
              <w14:schemeClr w14:val="tx1">
                <w14:lumMod w14:val="65000"/>
                <w14:lumOff w14:val="35000"/>
              </w14:schemeClr>
            </w14:solidFill>
          </w14:textFill>
        </w:rPr>
        <w:t>投标报价包括但不限于设备费、材料费、人工费、机械费、运杂费、安装、调试、培训、售后服务、管理费、利润、规费、税费、招标代理费、设计费</w:t>
      </w:r>
      <w:r>
        <w:rPr>
          <w:rFonts w:hint="eastAsia" w:ascii="宋体" w:hAnsi="宋体" w:cs="宋体"/>
          <w:b/>
          <w:bCs/>
          <w:color w:val="595959" w:themeColor="text1" w:themeTint="A6"/>
          <w:szCs w:val="21"/>
          <w:lang w:val="en-US" w:eastAsia="zh-CN"/>
          <w14:textFill>
            <w14:solidFill>
              <w14:schemeClr w14:val="tx1">
                <w14:lumMod w14:val="65000"/>
                <w14:lumOff w14:val="35000"/>
              </w14:schemeClr>
            </w14:solidFill>
          </w14:textFill>
        </w:rPr>
        <w:t>10000元</w:t>
      </w:r>
      <w:r>
        <w:rPr>
          <w:rFonts w:hint="eastAsia" w:ascii="宋体" w:hAnsi="宋体" w:cs="宋体"/>
          <w:b/>
          <w:bCs/>
          <w:color w:val="595959" w:themeColor="text1" w:themeTint="A6"/>
          <w:szCs w:val="21"/>
          <w:lang w:val="zh-CN"/>
          <w14:textFill>
            <w14:solidFill>
              <w14:schemeClr w14:val="tx1">
                <w14:lumMod w14:val="65000"/>
                <w14:lumOff w14:val="35000"/>
              </w14:schemeClr>
            </w14:solidFill>
          </w14:textFill>
        </w:rPr>
        <w:t>、项目监理费</w:t>
      </w:r>
      <w:r>
        <w:rPr>
          <w:rFonts w:hint="eastAsia" w:ascii="宋体" w:hAnsi="宋体" w:cs="宋体"/>
          <w:b/>
          <w:bCs/>
          <w:color w:val="595959" w:themeColor="text1" w:themeTint="A6"/>
          <w:szCs w:val="21"/>
          <w:lang w:val="en-US" w:eastAsia="zh-CN"/>
          <w14:textFill>
            <w14:solidFill>
              <w14:schemeClr w14:val="tx1">
                <w14:lumMod w14:val="65000"/>
                <w14:lumOff w14:val="35000"/>
              </w14:schemeClr>
            </w14:solidFill>
          </w14:textFill>
        </w:rPr>
        <w:t>5000元</w:t>
      </w:r>
      <w:r>
        <w:rPr>
          <w:rFonts w:hint="eastAsia" w:ascii="宋体" w:hAnsi="宋体" w:cs="宋体"/>
          <w:b/>
          <w:bCs/>
          <w:color w:val="595959" w:themeColor="text1" w:themeTint="A6"/>
          <w:szCs w:val="21"/>
          <w:lang w:val="zh-CN"/>
          <w14:textFill>
            <w14:solidFill>
              <w14:schemeClr w14:val="tx1">
                <w14:lumMod w14:val="65000"/>
                <w14:lumOff w14:val="35000"/>
              </w14:schemeClr>
            </w14:solidFill>
          </w14:textFill>
        </w:rPr>
        <w:t>等项目的所有费用。投标供应商在报价时，要逐项填写单价和合价，最后汇总得出总价，如缺少分项报价，则作废标处理。</w:t>
      </w:r>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投标人应先到项目现场踏勘以充分了解项目实施地点位置、情况、道路、储存空间、装卸限制以及任何其他足以影响承包价的情况，任何因忽视或误解工地情况而导致的索赔或工期延长申请将不被批准。</w:t>
      </w:r>
    </w:p>
    <w:p>
      <w:pPr>
        <w:pStyle w:val="4"/>
        <w:spacing w:before="60" w:after="60" w:line="400" w:lineRule="exact"/>
        <w:ind w:firstLine="103"/>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bookmarkStart w:id="173" w:name="_Toc387526302"/>
      <w:bookmarkStart w:id="174" w:name="_Toc445046827"/>
      <w:bookmarkStart w:id="175" w:name="_Toc397928568"/>
      <w:bookmarkStart w:id="176" w:name="_Toc387526394"/>
      <w:bookmarkStart w:id="177" w:name="_Toc21008"/>
      <w:bookmarkStart w:id="178" w:name="_Toc387526198"/>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3.3 投标有效期</w:t>
      </w:r>
      <w:bookmarkEnd w:id="173"/>
      <w:bookmarkEnd w:id="174"/>
      <w:bookmarkEnd w:id="175"/>
      <w:bookmarkEnd w:id="176"/>
      <w:bookmarkEnd w:id="177"/>
      <w:bookmarkEnd w:id="178"/>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3.3.1 在投标人须知前附表第3.3.1条规定的投标有效期内，投标人不得要求撤销或修改其投标文件。</w:t>
      </w:r>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 xml:space="preserve">3.3.2出现特殊情况需要延长投标有效期的，招标人应通知所有投标人延长投标有效期。投标人同意延长的，应相应延长其投标保证金的有效期，但不得要求或被允许修改或撤销其投标文件；投标人拒绝延长的，其投标失效，但投标人有权收回其投标保证金。 </w:t>
      </w:r>
    </w:p>
    <w:p>
      <w:pPr>
        <w:pStyle w:val="4"/>
        <w:spacing w:before="60" w:after="60" w:line="400" w:lineRule="exact"/>
        <w:ind w:firstLine="103"/>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bookmarkStart w:id="179" w:name="_Toc387526303"/>
      <w:bookmarkStart w:id="180" w:name="_Toc387526395"/>
      <w:bookmarkStart w:id="181" w:name="_Toc397928569"/>
      <w:bookmarkStart w:id="182" w:name="_Toc445046828"/>
      <w:bookmarkStart w:id="183" w:name="_Toc387526199"/>
      <w:bookmarkStart w:id="184" w:name="_Toc15701"/>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3.4投标保证金</w:t>
      </w:r>
      <w:bookmarkEnd w:id="179"/>
      <w:bookmarkEnd w:id="180"/>
      <w:bookmarkEnd w:id="181"/>
      <w:bookmarkEnd w:id="182"/>
      <w:bookmarkEnd w:id="183"/>
      <w:bookmarkEnd w:id="184"/>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bookmarkStart w:id="185" w:name="_Toc339359765"/>
      <w:bookmarkStart w:id="186" w:name="_Toc324255909"/>
      <w:bookmarkStart w:id="187" w:name="_Toc269310939"/>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3.4.1 投标人应按投标人须知前附表规定的金额和形式从投标企业的法人基本存款账户缴纳投标保证金。投标保证金应当在投标截止时间前进入投标人须知前附表规定的缴纳账户。投标保证金的核查方式见投标人须知前附表。</w:t>
      </w:r>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3.4.2 投标人不按本章第3.4.1项要求提交投标保证金的，评标委员会将否决其投标。</w:t>
      </w:r>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3.4.3 招标人最迟应当在书面合同签订后5日内向未中标的投标人退还投标保证金。</w:t>
      </w:r>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3.4.4 有下列情形之一的，保证金将不予退还：</w:t>
      </w:r>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（1）投标截止后投标人撤销投标文件的。</w:t>
      </w:r>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（2）中标人无正当理由不与招标人订立合同；在签订合同时向招标人提出附加条件，或者不按照招标文件要求提交履约保证金的。</w:t>
      </w:r>
    </w:p>
    <w:p>
      <w:pPr>
        <w:pStyle w:val="4"/>
        <w:spacing w:line="400" w:lineRule="exact"/>
        <w:ind w:firstLine="103"/>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bookmarkStart w:id="188" w:name="_Toc397928570"/>
      <w:bookmarkStart w:id="189" w:name="_Toc445046829"/>
      <w:bookmarkStart w:id="190" w:name="_Toc24952"/>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3.5 资格审查资料</w:t>
      </w:r>
      <w:bookmarkEnd w:id="188"/>
      <w:bookmarkEnd w:id="189"/>
      <w:bookmarkEnd w:id="190"/>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投标人在编制投标文件时，应按照本章3.1的要求提供资料。</w:t>
      </w:r>
    </w:p>
    <w:p>
      <w:pPr>
        <w:pStyle w:val="4"/>
        <w:spacing w:before="60" w:after="60" w:line="400" w:lineRule="exact"/>
        <w:ind w:firstLine="103"/>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bookmarkStart w:id="191" w:name="_Toc445046830"/>
      <w:bookmarkStart w:id="192" w:name="_Toc387526396"/>
      <w:bookmarkStart w:id="193" w:name="_Toc22895"/>
      <w:bookmarkStart w:id="194" w:name="_Toc397928571"/>
      <w:bookmarkStart w:id="195" w:name="_Toc387526200"/>
      <w:bookmarkStart w:id="196" w:name="_Toc387526304"/>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3.6 备选投标方案</w:t>
      </w:r>
      <w:bookmarkEnd w:id="185"/>
      <w:bookmarkEnd w:id="186"/>
      <w:bookmarkEnd w:id="187"/>
      <w:bookmarkEnd w:id="191"/>
      <w:bookmarkEnd w:id="192"/>
      <w:bookmarkEnd w:id="193"/>
      <w:bookmarkEnd w:id="194"/>
      <w:bookmarkEnd w:id="195"/>
      <w:bookmarkEnd w:id="196"/>
    </w:p>
    <w:p>
      <w:pPr>
        <w:spacing w:line="400" w:lineRule="exact"/>
        <w:ind w:firstLine="42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除投标人须知前附表另有规定外，投标人不得提交备选投标方案。允许投标人提交备选投标方案的，只有中标候选人的投标人，其所提交的备选投标方案方可予以考虑。评标委员会认为中标候选人的备选投标方案优于其按照招标文件要求编制的投标方案的，招标人可以接受该备选投标方案。</w:t>
      </w:r>
    </w:p>
    <w:p>
      <w:pPr>
        <w:pStyle w:val="4"/>
        <w:spacing w:before="60" w:after="60" w:line="400" w:lineRule="exact"/>
        <w:ind w:firstLine="103"/>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bookmarkStart w:id="197" w:name="_Toc16855"/>
      <w:bookmarkStart w:id="198" w:name="_Toc387526397"/>
      <w:bookmarkStart w:id="199" w:name="_Toc387526201"/>
      <w:bookmarkStart w:id="200" w:name="_Toc397928572"/>
      <w:bookmarkStart w:id="201" w:name="_Toc445046831"/>
      <w:bookmarkStart w:id="202" w:name="_Toc387526305"/>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3.7 投标文件的编制</w:t>
      </w:r>
      <w:bookmarkEnd w:id="197"/>
      <w:bookmarkEnd w:id="198"/>
      <w:bookmarkEnd w:id="199"/>
      <w:bookmarkEnd w:id="200"/>
      <w:bookmarkEnd w:id="201"/>
      <w:bookmarkEnd w:id="202"/>
    </w:p>
    <w:p>
      <w:pPr>
        <w:spacing w:line="400" w:lineRule="exact"/>
        <w:ind w:firstLine="42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3.7.1 投标文件应按“投标文件格式”进行编写，如有必要，可以增加附页，作为投标文件的组成部分。</w:t>
      </w:r>
    </w:p>
    <w:p>
      <w:pPr>
        <w:spacing w:line="400" w:lineRule="exact"/>
        <w:ind w:firstLine="42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3.7.2 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w:t>
      </w:r>
    </w:p>
    <w:p>
      <w:pPr>
        <w:spacing w:line="400" w:lineRule="exact"/>
        <w:ind w:firstLine="42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3.7.3 投标文件正本一份，副本份数见投标人须知前附表。正本和副本的封面上应清楚地标记“正本”或“副本”的字样。当副本和正本不一致时，以正本为准。</w:t>
      </w:r>
    </w:p>
    <w:p>
      <w:pPr>
        <w:spacing w:line="400" w:lineRule="exact"/>
        <w:ind w:firstLine="42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3.7.4 投标文件的正本与副本应分别装订成册，并编制目录，具体装订要求见投标人须知前附表规定。</w:t>
      </w:r>
    </w:p>
    <w:p>
      <w:pPr>
        <w:pStyle w:val="114"/>
        <w:rPr>
          <w:rFonts w:ascii="新宋体" w:hAnsi="新宋体" w:eastAsia="新宋体" w:cs="新宋体"/>
          <w:b/>
          <w:bCs/>
          <w:color w:val="595959" w:themeColor="text1" w:themeTint="A6"/>
          <w14:textFill>
            <w14:solidFill>
              <w14:schemeClr w14:val="tx1">
                <w14:lumMod w14:val="65000"/>
                <w14:lumOff w14:val="35000"/>
              </w14:schemeClr>
            </w14:solidFill>
          </w14:textFill>
        </w:rPr>
      </w:pPr>
      <w:bookmarkStart w:id="203" w:name="_Toc369077564"/>
      <w:bookmarkStart w:id="204" w:name="_Toc368759378"/>
      <w:bookmarkStart w:id="205" w:name="_Toc397928573"/>
      <w:bookmarkStart w:id="206" w:name="_Toc387526306"/>
      <w:bookmarkStart w:id="207" w:name="_Toc387526202"/>
      <w:bookmarkStart w:id="208" w:name="_Toc24421"/>
      <w:bookmarkStart w:id="209" w:name="_Toc367894801"/>
      <w:bookmarkStart w:id="210" w:name="_Toc363329373"/>
      <w:bookmarkStart w:id="211" w:name="_Toc184635074"/>
      <w:bookmarkStart w:id="212" w:name="_Toc445046832"/>
      <w:bookmarkStart w:id="213" w:name="_Toc387526398"/>
      <w:bookmarkStart w:id="214" w:name="_Toc368760430"/>
      <w:bookmarkStart w:id="215" w:name="_Toc363329374"/>
      <w:bookmarkStart w:id="216" w:name="_Toc367894802"/>
      <w:bookmarkStart w:id="217" w:name="_Toc184635075"/>
      <w:bookmarkStart w:id="218" w:name="_Toc368759379"/>
      <w:r>
        <w:rPr>
          <w:rFonts w:hint="eastAsia" w:ascii="新宋体" w:hAnsi="新宋体" w:eastAsia="新宋体" w:cs="新宋体"/>
          <w:b/>
          <w:bCs/>
          <w:color w:val="595959" w:themeColor="text1" w:themeTint="A6"/>
          <w14:textFill>
            <w14:solidFill>
              <w14:schemeClr w14:val="tx1">
                <w14:lumMod w14:val="65000"/>
                <w14:lumOff w14:val="35000"/>
              </w14:schemeClr>
            </w14:solidFill>
          </w14:textFill>
        </w:rPr>
        <w:t>4. 投标</w:t>
      </w:r>
      <w:bookmarkEnd w:id="203"/>
      <w:bookmarkEnd w:id="204"/>
      <w:bookmarkEnd w:id="205"/>
      <w:bookmarkEnd w:id="206"/>
      <w:bookmarkEnd w:id="207"/>
      <w:bookmarkEnd w:id="208"/>
      <w:bookmarkEnd w:id="209"/>
      <w:bookmarkEnd w:id="210"/>
      <w:bookmarkEnd w:id="211"/>
      <w:bookmarkEnd w:id="212"/>
      <w:bookmarkEnd w:id="213"/>
      <w:bookmarkEnd w:id="214"/>
    </w:p>
    <w:p>
      <w:pPr>
        <w:pStyle w:val="4"/>
        <w:spacing w:line="400" w:lineRule="exact"/>
        <w:ind w:firstLine="103"/>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bookmarkStart w:id="219" w:name="_Toc445046833"/>
      <w:bookmarkStart w:id="220" w:name="_Toc387526399"/>
      <w:bookmarkStart w:id="221" w:name="_Toc387526203"/>
      <w:bookmarkStart w:id="222" w:name="_Toc27481"/>
      <w:bookmarkStart w:id="223" w:name="_Toc387526307"/>
      <w:bookmarkStart w:id="224" w:name="_Toc397928574"/>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4.1 投标文件的密封和标记</w:t>
      </w:r>
      <w:bookmarkEnd w:id="219"/>
    </w:p>
    <w:p>
      <w:pPr>
        <w:spacing w:line="400" w:lineRule="exact"/>
        <w:ind w:firstLine="42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4.1.1 投标文件应清楚地标记“正本”、“副本”字样，并包装密封提交；封套上分别写明招标人名称、项目名称和投标人名称，并加盖投标人公章和法定代表人签字。</w:t>
      </w:r>
      <w:bookmarkEnd w:id="220"/>
      <w:bookmarkEnd w:id="221"/>
      <w:bookmarkEnd w:id="222"/>
      <w:bookmarkEnd w:id="223"/>
      <w:bookmarkEnd w:id="224"/>
      <w:bookmarkStart w:id="225" w:name="_Toc387526400"/>
      <w:bookmarkStart w:id="226" w:name="_Toc387526308"/>
      <w:bookmarkStart w:id="227" w:name="_Toc387526204"/>
      <w:bookmarkStart w:id="228" w:name="_Toc7888"/>
    </w:p>
    <w:p>
      <w:pPr>
        <w:pStyle w:val="4"/>
        <w:spacing w:line="400" w:lineRule="exact"/>
        <w:ind w:firstLine="103"/>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bookmarkStart w:id="229" w:name="_Toc397928575"/>
      <w:bookmarkStart w:id="230" w:name="_Toc445046834"/>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4.2 投标文件的递交</w:t>
      </w:r>
      <w:bookmarkEnd w:id="225"/>
      <w:bookmarkEnd w:id="226"/>
      <w:bookmarkEnd w:id="227"/>
      <w:bookmarkEnd w:id="228"/>
      <w:bookmarkEnd w:id="229"/>
      <w:bookmarkEnd w:id="230"/>
    </w:p>
    <w:p>
      <w:pPr>
        <w:spacing w:line="400" w:lineRule="exact"/>
        <w:ind w:firstLine="42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4.2.1 投标人应在投标人须知前附表规定的投标截止时间前递交投标文件。</w:t>
      </w:r>
    </w:p>
    <w:p>
      <w:pPr>
        <w:spacing w:line="400" w:lineRule="exact"/>
        <w:ind w:firstLine="42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4.2.2 投标人递交投标文件的地点：见投标人须知前附表。</w:t>
      </w:r>
    </w:p>
    <w:p>
      <w:pPr>
        <w:spacing w:line="400" w:lineRule="exact"/>
        <w:ind w:firstLine="42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4.2.3 除投标人须知前附表另有规定外，投标人所递交的投标文件不予退还。</w:t>
      </w:r>
    </w:p>
    <w:p>
      <w:pPr>
        <w:pStyle w:val="4"/>
        <w:spacing w:line="400" w:lineRule="exact"/>
        <w:ind w:firstLine="103"/>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bookmarkStart w:id="231" w:name="_Toc12008"/>
      <w:bookmarkStart w:id="232" w:name="_Toc445046835"/>
      <w:bookmarkStart w:id="233" w:name="_Toc387526401"/>
      <w:bookmarkStart w:id="234" w:name="_Toc397928576"/>
      <w:bookmarkStart w:id="235" w:name="_Toc387526309"/>
      <w:bookmarkStart w:id="236" w:name="_Toc387526205"/>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4.3 投标文件的修改与撤回</w:t>
      </w:r>
      <w:bookmarkEnd w:id="231"/>
      <w:bookmarkEnd w:id="232"/>
      <w:bookmarkEnd w:id="233"/>
      <w:bookmarkEnd w:id="234"/>
      <w:bookmarkEnd w:id="235"/>
      <w:bookmarkEnd w:id="236"/>
    </w:p>
    <w:p>
      <w:pPr>
        <w:spacing w:line="400" w:lineRule="exact"/>
        <w:ind w:firstLine="42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4.3.1 在投标人须知前附表规定的投标截止时间前，投标人可以修改或撤回已递交的投标文件，但应以书面形式通知招标人。</w:t>
      </w:r>
    </w:p>
    <w:p>
      <w:pPr>
        <w:spacing w:line="400" w:lineRule="exact"/>
        <w:ind w:firstLine="42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4.3.2 投标人修改或撤回已递交投标文件的书面通知应按照本章第3.7.2 项的要求签字或盖章。招标人收到书面通知后，向投标人出具签收凭证。</w:t>
      </w:r>
    </w:p>
    <w:p>
      <w:pPr>
        <w:spacing w:line="400" w:lineRule="exact"/>
        <w:ind w:firstLine="42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4.3.3 修改的内容为投标文件的组成部分。修改的投标文件应按照本章第3 条、第4 条规定进行编制、密封、标记和递交，并标明“修改”字样。</w:t>
      </w:r>
    </w:p>
    <w:p>
      <w:pPr>
        <w:pStyle w:val="4"/>
        <w:spacing w:line="400" w:lineRule="exact"/>
        <w:ind w:firstLine="103"/>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bookmarkStart w:id="237" w:name="_Toc397928577"/>
      <w:bookmarkStart w:id="238" w:name="_Toc445046836"/>
      <w:bookmarkStart w:id="239" w:name="_Toc11740"/>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4.4 不予接收的投标文件</w:t>
      </w:r>
      <w:bookmarkEnd w:id="237"/>
      <w:bookmarkEnd w:id="238"/>
      <w:bookmarkEnd w:id="239"/>
    </w:p>
    <w:p>
      <w:pPr>
        <w:spacing w:line="400" w:lineRule="exact"/>
        <w:ind w:firstLine="42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4.4.1未按本章第4.1.1款规定密封的投标文件，招标人有权不予接收。</w:t>
      </w:r>
    </w:p>
    <w:p>
      <w:pPr>
        <w:spacing w:line="400" w:lineRule="exact"/>
        <w:ind w:firstLine="42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4.4.2未按规定获取招标文件而来投标的，招标人有权不予接收。</w:t>
      </w:r>
    </w:p>
    <w:p>
      <w:pPr>
        <w:spacing w:line="400" w:lineRule="exact"/>
        <w:ind w:firstLine="42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4.4.3逾期送达或者未送达指定地点的投标文件，招标人不予接收；对在争议时间点接收的投标文件，后被认定逾期送达的，视同不予接收。</w:t>
      </w:r>
    </w:p>
    <w:p>
      <w:pPr>
        <w:pStyle w:val="114"/>
        <w:rPr>
          <w:rFonts w:ascii="新宋体" w:hAnsi="新宋体" w:eastAsia="新宋体" w:cs="新宋体"/>
          <w:b/>
          <w:bCs/>
          <w:color w:val="595959" w:themeColor="text1" w:themeTint="A6"/>
          <w14:textFill>
            <w14:solidFill>
              <w14:schemeClr w14:val="tx1">
                <w14:lumMod w14:val="65000"/>
                <w14:lumOff w14:val="35000"/>
              </w14:schemeClr>
            </w14:solidFill>
          </w14:textFill>
        </w:rPr>
      </w:pPr>
      <w:bookmarkStart w:id="240" w:name="_Toc387526206"/>
      <w:bookmarkStart w:id="241" w:name="_Toc22329"/>
      <w:bookmarkStart w:id="242" w:name="_Toc387526402"/>
      <w:bookmarkStart w:id="243" w:name="_Toc368760431"/>
      <w:bookmarkStart w:id="244" w:name="_Toc369077565"/>
      <w:bookmarkStart w:id="245" w:name="_Toc397928578"/>
      <w:bookmarkStart w:id="246" w:name="_Toc387526310"/>
      <w:bookmarkStart w:id="247" w:name="_Toc445046837"/>
      <w:bookmarkStart w:id="248" w:name="_Toc152042342"/>
      <w:bookmarkStart w:id="249" w:name="_Toc152045566"/>
      <w:bookmarkStart w:id="250" w:name="_Toc246996953"/>
      <w:bookmarkStart w:id="251" w:name="_Toc368759381"/>
      <w:bookmarkStart w:id="252" w:name="_Toc247085724"/>
      <w:bookmarkStart w:id="253" w:name="_Toc366679697"/>
      <w:bookmarkStart w:id="254" w:name="_Toc144974534"/>
      <w:bookmarkStart w:id="255" w:name="_Toc246996210"/>
      <w:bookmarkStart w:id="256" w:name="_Toc179632584"/>
      <w:r>
        <w:rPr>
          <w:rFonts w:hint="eastAsia" w:ascii="新宋体" w:hAnsi="新宋体" w:eastAsia="新宋体" w:cs="新宋体"/>
          <w:b/>
          <w:bCs/>
          <w:color w:val="595959" w:themeColor="text1" w:themeTint="A6"/>
          <w14:textFill>
            <w14:solidFill>
              <w14:schemeClr w14:val="tx1">
                <w14:lumMod w14:val="65000"/>
                <w14:lumOff w14:val="35000"/>
              </w14:schemeClr>
            </w14:solidFill>
          </w14:textFill>
        </w:rPr>
        <w:t>5. 开标</w:t>
      </w:r>
      <w:bookmarkEnd w:id="240"/>
      <w:bookmarkEnd w:id="241"/>
      <w:bookmarkEnd w:id="242"/>
      <w:bookmarkEnd w:id="243"/>
      <w:bookmarkEnd w:id="244"/>
      <w:bookmarkEnd w:id="245"/>
      <w:bookmarkEnd w:id="246"/>
      <w:bookmarkEnd w:id="247"/>
    </w:p>
    <w:p>
      <w:pPr>
        <w:pStyle w:val="4"/>
        <w:spacing w:line="400" w:lineRule="exact"/>
        <w:ind w:firstLine="103"/>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bookmarkStart w:id="257" w:name="_Toc3233"/>
      <w:bookmarkStart w:id="258" w:name="_Toc397928579"/>
      <w:bookmarkStart w:id="259" w:name="_Toc387526207"/>
      <w:bookmarkStart w:id="260" w:name="_Toc387526403"/>
      <w:bookmarkStart w:id="261" w:name="_Toc387526311"/>
      <w:bookmarkStart w:id="262" w:name="_Toc445046838"/>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5.1 开标时间和地点</w:t>
      </w:r>
      <w:bookmarkEnd w:id="257"/>
      <w:bookmarkEnd w:id="258"/>
      <w:bookmarkEnd w:id="259"/>
      <w:bookmarkEnd w:id="260"/>
      <w:bookmarkEnd w:id="261"/>
      <w:bookmarkEnd w:id="262"/>
    </w:p>
    <w:p>
      <w:pPr>
        <w:pStyle w:val="39"/>
        <w:spacing w:after="0" w:line="400" w:lineRule="exact"/>
        <w:ind w:left="0"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招标人在投标人须知前附表规定的开标时间和地点公开开标，并邀请所有投标人准时参加。</w:t>
      </w:r>
    </w:p>
    <w:p>
      <w:pPr>
        <w:pStyle w:val="4"/>
        <w:spacing w:line="400" w:lineRule="exact"/>
        <w:ind w:firstLine="103"/>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bookmarkStart w:id="263" w:name="_Toc445046839"/>
      <w:bookmarkStart w:id="264" w:name="_Toc387526404"/>
      <w:bookmarkStart w:id="265" w:name="_Toc397928580"/>
      <w:bookmarkStart w:id="266" w:name="_Toc11103"/>
      <w:bookmarkStart w:id="267" w:name="_Toc387526312"/>
      <w:bookmarkStart w:id="268" w:name="_Toc387526208"/>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5.2 开标程序</w:t>
      </w:r>
      <w:bookmarkEnd w:id="263"/>
      <w:bookmarkEnd w:id="264"/>
      <w:bookmarkEnd w:id="265"/>
      <w:bookmarkEnd w:id="266"/>
      <w:bookmarkEnd w:id="267"/>
      <w:bookmarkEnd w:id="268"/>
    </w:p>
    <w:p>
      <w:pPr>
        <w:spacing w:line="400" w:lineRule="exact"/>
        <w:ind w:firstLine="42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bookmarkStart w:id="269" w:name="_Toc184635076"/>
      <w:bookmarkStart w:id="270" w:name="_Toc368759380"/>
      <w:bookmarkStart w:id="271" w:name="_Toc368760432"/>
      <w:bookmarkStart w:id="272" w:name="_Toc367894803"/>
      <w:bookmarkStart w:id="273" w:name="_Toc369077566"/>
      <w:bookmarkStart w:id="274" w:name="_Toc363329375"/>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5.2.1 主持人按下列程序进行开标：</w:t>
      </w:r>
    </w:p>
    <w:p>
      <w:pPr>
        <w:spacing w:line="400" w:lineRule="exact"/>
        <w:ind w:firstLine="42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（1）宣布开标纪律；</w:t>
      </w:r>
    </w:p>
    <w:p>
      <w:pPr>
        <w:spacing w:line="400" w:lineRule="exact"/>
        <w:ind w:firstLine="42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（2）公布在投标截止时间前递交投标文件的投标人名称，并按投标人须知前附表的要求确认投标人是否派相关人员到场；</w:t>
      </w:r>
    </w:p>
    <w:p>
      <w:pPr>
        <w:spacing w:line="400" w:lineRule="exact"/>
        <w:ind w:firstLine="42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（3）宣布相关参会人员姓名；</w:t>
      </w:r>
    </w:p>
    <w:p>
      <w:pPr>
        <w:spacing w:line="400" w:lineRule="exact"/>
        <w:ind w:firstLine="42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（4）检查投标文件的密封情况；</w:t>
      </w:r>
    </w:p>
    <w:p>
      <w:pPr>
        <w:spacing w:line="400" w:lineRule="exact"/>
        <w:ind w:firstLine="42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（5）当众开标、唱标，并记录在案；</w:t>
      </w:r>
    </w:p>
    <w:p>
      <w:pPr>
        <w:spacing w:line="400" w:lineRule="exact"/>
        <w:ind w:firstLine="42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（6）相关参会人员在开标记录上签字确认；</w:t>
      </w:r>
    </w:p>
    <w:p>
      <w:pPr>
        <w:spacing w:line="400" w:lineRule="exact"/>
        <w:ind w:firstLine="42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（7）开标结束。</w:t>
      </w:r>
    </w:p>
    <w:p>
      <w:pPr>
        <w:spacing w:line="400" w:lineRule="exact"/>
        <w:ind w:firstLine="42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5.2.2投标人对开标有异议的，应当在开标现场提出，招标人应当当场作出答复，并作好记录；如无法现场答复的，可转交评标委员会予以解决。</w:t>
      </w:r>
    </w:p>
    <w:p>
      <w:pPr>
        <w:pStyle w:val="114"/>
        <w:rPr>
          <w:rFonts w:ascii="新宋体" w:hAnsi="新宋体" w:eastAsia="新宋体" w:cs="新宋体"/>
          <w:b/>
          <w:bCs/>
          <w:color w:val="595959" w:themeColor="text1" w:themeTint="A6"/>
          <w14:textFill>
            <w14:solidFill>
              <w14:schemeClr w14:val="tx1">
                <w14:lumMod w14:val="65000"/>
                <w14:lumOff w14:val="35000"/>
              </w14:schemeClr>
            </w14:solidFill>
          </w14:textFill>
        </w:rPr>
      </w:pPr>
      <w:bookmarkStart w:id="275" w:name="_Toc445046840"/>
      <w:bookmarkStart w:id="276" w:name="_Toc387526405"/>
      <w:bookmarkStart w:id="277" w:name="_Toc387526209"/>
      <w:bookmarkStart w:id="278" w:name="_Toc22517"/>
      <w:bookmarkStart w:id="279" w:name="_Toc387526313"/>
      <w:bookmarkStart w:id="280" w:name="_Toc397928581"/>
      <w:r>
        <w:rPr>
          <w:rFonts w:hint="eastAsia" w:ascii="新宋体" w:hAnsi="新宋体" w:eastAsia="新宋体" w:cs="新宋体"/>
          <w:b/>
          <w:bCs/>
          <w:color w:val="595959" w:themeColor="text1" w:themeTint="A6"/>
          <w14:textFill>
            <w14:solidFill>
              <w14:schemeClr w14:val="tx1">
                <w14:lumMod w14:val="65000"/>
                <w14:lumOff w14:val="35000"/>
              </w14:schemeClr>
            </w14:solidFill>
          </w14:textFill>
        </w:rPr>
        <w:t>6. 评标</w:t>
      </w:r>
      <w:bookmarkEnd w:id="269"/>
      <w:bookmarkEnd w:id="270"/>
      <w:bookmarkEnd w:id="271"/>
      <w:bookmarkEnd w:id="272"/>
      <w:bookmarkEnd w:id="273"/>
      <w:bookmarkEnd w:id="274"/>
      <w:bookmarkEnd w:id="275"/>
      <w:bookmarkEnd w:id="276"/>
      <w:bookmarkEnd w:id="277"/>
      <w:bookmarkEnd w:id="278"/>
      <w:bookmarkEnd w:id="279"/>
      <w:bookmarkEnd w:id="280"/>
    </w:p>
    <w:p>
      <w:pPr>
        <w:pStyle w:val="4"/>
        <w:spacing w:line="400" w:lineRule="exact"/>
        <w:ind w:firstLine="103"/>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bookmarkStart w:id="281" w:name="_Toc445046841"/>
      <w:bookmarkStart w:id="282" w:name="_Toc387526210"/>
      <w:bookmarkStart w:id="283" w:name="_Toc9909"/>
      <w:bookmarkStart w:id="284" w:name="_Toc387526406"/>
      <w:bookmarkStart w:id="285" w:name="_Toc397928582"/>
      <w:bookmarkStart w:id="286" w:name="_Toc387526314"/>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6.1 评标委员会</w:t>
      </w:r>
      <w:bookmarkEnd w:id="281"/>
      <w:bookmarkEnd w:id="282"/>
      <w:bookmarkEnd w:id="283"/>
      <w:bookmarkEnd w:id="284"/>
      <w:bookmarkEnd w:id="285"/>
      <w:bookmarkEnd w:id="286"/>
    </w:p>
    <w:p>
      <w:pPr>
        <w:spacing w:line="400" w:lineRule="exact"/>
        <w:ind w:firstLine="42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bookmarkStart w:id="287" w:name="_Toc324255922"/>
      <w:bookmarkStart w:id="288" w:name="_Toc339359778"/>
      <w:bookmarkStart w:id="289" w:name="_Toc269310951"/>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6.1.1 评标由招标人依法组建的评标委员会负责。评标委员会由招标人代表以及有关技术、经济等方面的专家组成。</w:t>
      </w:r>
    </w:p>
    <w:p>
      <w:pPr>
        <w:spacing w:line="400" w:lineRule="exact"/>
        <w:ind w:firstLine="42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6.1.2 评标委员会成员有下列情形之一的，应当回避：</w:t>
      </w:r>
    </w:p>
    <w:p>
      <w:pPr>
        <w:spacing w:line="400" w:lineRule="exact"/>
        <w:ind w:firstLine="42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（1）投标人或投标人主要负责人的近亲属；</w:t>
      </w:r>
    </w:p>
    <w:p>
      <w:pPr>
        <w:spacing w:line="400" w:lineRule="exact"/>
        <w:ind w:firstLine="42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（2）项目主管部门或者行政监督部门的人员；</w:t>
      </w:r>
    </w:p>
    <w:p>
      <w:pPr>
        <w:spacing w:line="400" w:lineRule="exact"/>
        <w:ind w:firstLine="42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（3）与投标人有经济利益关系；</w:t>
      </w:r>
    </w:p>
    <w:p>
      <w:pPr>
        <w:spacing w:line="400" w:lineRule="exact"/>
        <w:ind w:firstLine="42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（4）曾因在招标、评标以及其他与招标投标有关活动中从事违法行为而受过行政处罚或刑事处罚的，且在处罚期内。</w:t>
      </w:r>
    </w:p>
    <w:p>
      <w:pPr>
        <w:pStyle w:val="4"/>
        <w:spacing w:line="400" w:lineRule="exact"/>
        <w:ind w:firstLine="103"/>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bookmarkStart w:id="290" w:name="_Toc387526407"/>
      <w:bookmarkStart w:id="291" w:name="_Toc12316"/>
      <w:bookmarkStart w:id="292" w:name="_Toc445046842"/>
      <w:bookmarkStart w:id="293" w:name="_Toc397928583"/>
      <w:bookmarkStart w:id="294" w:name="_Toc387526315"/>
      <w:bookmarkStart w:id="295" w:name="_Toc387526211"/>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6.2</w:t>
      </w:r>
      <w:bookmarkEnd w:id="287"/>
      <w:bookmarkEnd w:id="288"/>
      <w:bookmarkEnd w:id="289"/>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 xml:space="preserve"> 评标原则</w:t>
      </w:r>
      <w:bookmarkEnd w:id="290"/>
      <w:bookmarkEnd w:id="291"/>
      <w:bookmarkEnd w:id="292"/>
      <w:bookmarkEnd w:id="293"/>
      <w:bookmarkEnd w:id="294"/>
      <w:bookmarkEnd w:id="295"/>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评标活动遵循公平、公正、科学和择优的原则。</w:t>
      </w:r>
    </w:p>
    <w:p>
      <w:pPr>
        <w:pStyle w:val="4"/>
        <w:spacing w:line="400" w:lineRule="exact"/>
        <w:ind w:firstLine="103"/>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bookmarkStart w:id="296" w:name="_Toc152045565"/>
      <w:bookmarkStart w:id="297" w:name="_Toc144974533"/>
      <w:bookmarkStart w:id="298" w:name="_Toc387526212"/>
      <w:bookmarkStart w:id="299" w:name="_Toc366679696"/>
      <w:bookmarkStart w:id="300" w:name="_Toc445046843"/>
      <w:bookmarkStart w:id="301" w:name="_Toc246996209"/>
      <w:bookmarkStart w:id="302" w:name="_Toc152042341"/>
      <w:bookmarkStart w:id="303" w:name="_Toc387526408"/>
      <w:bookmarkStart w:id="304" w:name="_Toc179632583"/>
      <w:bookmarkStart w:id="305" w:name="_Toc246996952"/>
      <w:bookmarkStart w:id="306" w:name="_Toc247085723"/>
      <w:bookmarkStart w:id="307" w:name="_Toc6500"/>
      <w:bookmarkStart w:id="308" w:name="_Toc387526316"/>
      <w:bookmarkStart w:id="309" w:name="_Toc397928584"/>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6.3 评标</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评标委员会按照第三章“评标办法”规定的方法、评审因素、标准和程序对投标文件进行评审。第三章“评标办法”没有规定的方法、评审因素和标准，不作为评标依据。</w:t>
      </w:r>
    </w:p>
    <w:p>
      <w:pPr>
        <w:pStyle w:val="4"/>
        <w:spacing w:line="400" w:lineRule="exact"/>
        <w:ind w:firstLine="103"/>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bookmarkStart w:id="310" w:name="_Toc397928585"/>
      <w:bookmarkStart w:id="311" w:name="_Toc445046844"/>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6.4 多个标段推荐中标候选人顺序</w:t>
      </w:r>
      <w:bookmarkEnd w:id="310"/>
      <w:bookmarkEnd w:id="311"/>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无。</w:t>
      </w:r>
    </w:p>
    <w:p>
      <w:pPr>
        <w:pStyle w:val="4"/>
        <w:spacing w:line="400" w:lineRule="exact"/>
        <w:ind w:firstLine="103"/>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bookmarkStart w:id="312" w:name="_Toc445046845"/>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6.5无效标书条款</w:t>
      </w:r>
      <w:bookmarkEnd w:id="312"/>
    </w:p>
    <w:p>
      <w:pPr>
        <w:shd w:val="clear" w:color="auto" w:fill="FFFFFF"/>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投标文件有下列情况之一的，属于重大偏差，视为未能对招标文件作出实质性响应，应当作为无效投标予以否决：</w:t>
      </w:r>
    </w:p>
    <w:p>
      <w:pPr>
        <w:shd w:val="clear" w:color="auto" w:fill="FFFFFF"/>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（1）投标文件中的投标函未加盖投标人的公章；</w:t>
      </w:r>
    </w:p>
    <w:p>
      <w:pPr>
        <w:shd w:val="clear" w:color="auto" w:fill="FFFFFF"/>
        <w:spacing w:line="400" w:lineRule="exact"/>
        <w:ind w:firstLine="396" w:firstLineChars="189"/>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（2）投标文件中的投标函无企业法定代表人（或企业法定代表人委托代理人）印章（或签字）的；</w:t>
      </w:r>
    </w:p>
    <w:p>
      <w:pPr>
        <w:shd w:val="clear" w:color="auto" w:fill="FFFFFF"/>
        <w:spacing w:line="400" w:lineRule="exact"/>
        <w:ind w:firstLine="396" w:firstLineChars="189"/>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（3）如投标函由企业法定代表人委托代理人加盖印章（或签字）的，企业法定代表人委托代理人没有合法、有效的委托书（原件）的；</w:t>
      </w:r>
    </w:p>
    <w:p>
      <w:pPr>
        <w:shd w:val="clear" w:color="auto" w:fill="FFFFFF"/>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 xml:space="preserve">（4）投标人资格条件不符合国家有关规定或招标文件要求的； </w:t>
      </w:r>
    </w:p>
    <w:p>
      <w:pPr>
        <w:shd w:val="clear" w:color="auto" w:fill="FFFFFF"/>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 xml:space="preserve">（5）组成联合体投标未提供联合体各方共同投标协议的； </w:t>
      </w:r>
    </w:p>
    <w:p>
      <w:pPr>
        <w:shd w:val="clear" w:color="auto" w:fill="FFFFFF"/>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 xml:space="preserve">（6）在同一招标项目中，联合体成员以自己名义单独投标或者参加其他联合体投标的； </w:t>
      </w:r>
    </w:p>
    <w:p>
      <w:pPr>
        <w:shd w:val="clear" w:color="auto" w:fill="FFFFFF"/>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（7）投标人名称与资格预审时不一致且未提供有效证明的；</w:t>
      </w:r>
    </w:p>
    <w:p>
      <w:pPr>
        <w:shd w:val="clear" w:color="auto" w:fill="FFFFFF"/>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（8）投标文件技术规格中一般参数超出招标文件允许偏离的最大范围或最高项数的；</w:t>
      </w:r>
    </w:p>
    <w:p>
      <w:pPr>
        <w:shd w:val="clear" w:color="auto" w:fill="FFFFFF"/>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 xml:space="preserve">（9）投标报价高于招标文件设定的最高投标限价的； </w:t>
      </w:r>
    </w:p>
    <w:p>
      <w:pPr>
        <w:shd w:val="clear" w:color="auto" w:fill="FFFFFF"/>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（10）投标文件的组成不符合招标文件要求的；</w:t>
      </w:r>
    </w:p>
    <w:p>
      <w:pPr>
        <w:shd w:val="clear" w:color="auto" w:fill="FFFFFF"/>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（11）投标人递交两份或多份内容不同的投标文件，或在一份投标文件中对同一招标货物报有两个或多个报价，且未声明哪一个为最终报价的，按招标文件规定提交备选投标方案的除外；</w:t>
      </w:r>
    </w:p>
    <w:p>
      <w:pPr>
        <w:shd w:val="clear" w:color="auto" w:fill="FFFFFF"/>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 xml:space="preserve">（12）与招标文件提供的货物（设备）清单中的清单数量或规格不相同的； </w:t>
      </w:r>
    </w:p>
    <w:p>
      <w:pPr>
        <w:shd w:val="clear" w:color="auto" w:fill="FFFFFF"/>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 xml:space="preserve">（13）未按招标文件要求提供投标保证金（含投标保证金）的； </w:t>
      </w:r>
    </w:p>
    <w:p>
      <w:pPr>
        <w:shd w:val="clear" w:color="auto" w:fill="FFFFFF"/>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 xml:space="preserve">（14）投标文件载明的招标项目完成期限超过招标文件规定的期限的，或交货期达不到招标文件规定期限的要求； </w:t>
      </w:r>
    </w:p>
    <w:p>
      <w:pPr>
        <w:shd w:val="clear" w:color="auto" w:fill="FFFFFF"/>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 xml:space="preserve">（15）明显不符合技术规范、技术标准的要求的； </w:t>
      </w:r>
    </w:p>
    <w:p>
      <w:pPr>
        <w:shd w:val="clear" w:color="auto" w:fill="FFFFFF"/>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 xml:space="preserve">（16）投标文件载明的货物包装方式、检验标准和方法等不符合招标文件的要求的； </w:t>
      </w:r>
    </w:p>
    <w:p>
      <w:pPr>
        <w:shd w:val="clear" w:color="auto" w:fill="FFFFFF"/>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（17）投标文件提出的工程验收、计量、价款结算和付款方式不能满足招标文件要求或招标人不能接受；</w:t>
      </w:r>
    </w:p>
    <w:p>
      <w:pPr>
        <w:shd w:val="clear" w:color="auto" w:fill="FFFFFF"/>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 xml:space="preserve">（18）不同投标人的投标文件出现了评标委员会认为不应当雷同的情况的； </w:t>
      </w:r>
    </w:p>
    <w:p>
      <w:pPr>
        <w:shd w:val="clear" w:color="auto" w:fill="FFFFFF"/>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（19）以他人的名义投标、串通投标、以行贿手段谋取中标或者以其他弄虚作假方式投标的；</w:t>
      </w:r>
    </w:p>
    <w:p>
      <w:pPr>
        <w:shd w:val="clear" w:color="auto" w:fill="FFFFFF"/>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（20）不符合招标文件有关电子标书要求的。</w:t>
      </w:r>
    </w:p>
    <w:p>
      <w:pPr>
        <w:shd w:val="clear" w:color="auto" w:fill="FFFFFF"/>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除上述条件外，招标人一般不得另行规定无效标条件。特殊情况招标人需要另行规定无效标条件的，应当将调整的无效标条件及其说明事先征求招投标监管机构意见后写入招标文件。凡招标文件未明确的无效标条件，评标委员会不得作为判定无效标的依据，评标委员会也不得以不符合招标文件中规定的其他实质性要求作为判定无效标的依据。</w:t>
      </w:r>
    </w:p>
    <w:p>
      <w:pPr>
        <w:pStyle w:val="4"/>
        <w:spacing w:line="400" w:lineRule="exact"/>
        <w:ind w:firstLine="103"/>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bookmarkStart w:id="313" w:name="_Toc445046846"/>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6.6重新招标</w:t>
      </w:r>
      <w:bookmarkEnd w:id="313"/>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依法必须进行招标的项目，提交投标文件的投标人少于三个的，招标人在分析招标失败的原因并采取相应措施后，应当依法重新招标。重新招标后投标人仍少于三个的，按国家有关规定需要履行审批、核准手续的依法必须进行招标的项目，报项目审批、核准部门审批、核准后可以不再进行招标。</w:t>
      </w:r>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依法必须招标的项目评标委员会否决所有投标的，或者评标委员会否决一部分投标后其他有效投标不足三个使得投标明显缺乏竞争，决定否决全部投标的，招标人在分析招标失败的原因并采取相应措施后，应当重新招标。</w:t>
      </w:r>
    </w:p>
    <w:p>
      <w:pPr>
        <w:pStyle w:val="114"/>
        <w:rPr>
          <w:rFonts w:ascii="新宋体" w:hAnsi="新宋体" w:eastAsia="新宋体" w:cs="新宋体"/>
          <w:b/>
          <w:bCs/>
          <w:color w:val="595959" w:themeColor="text1" w:themeTint="A6"/>
          <w14:textFill>
            <w14:solidFill>
              <w14:schemeClr w14:val="tx1">
                <w14:lumMod w14:val="65000"/>
                <w14:lumOff w14:val="35000"/>
              </w14:schemeClr>
            </w14:solidFill>
          </w14:textFill>
        </w:rPr>
      </w:pPr>
      <w:bookmarkStart w:id="314" w:name="_Toc445046847"/>
      <w:bookmarkStart w:id="315" w:name="_Toc387526213"/>
      <w:bookmarkStart w:id="316" w:name="_Toc387526409"/>
      <w:bookmarkStart w:id="317" w:name="_Toc22985"/>
      <w:bookmarkStart w:id="318" w:name="_Toc397928586"/>
      <w:bookmarkStart w:id="319" w:name="_Toc387526317"/>
      <w:bookmarkStart w:id="320" w:name="_Toc368760433"/>
      <w:bookmarkStart w:id="321" w:name="_Toc369077567"/>
      <w:r>
        <w:rPr>
          <w:rFonts w:hint="eastAsia" w:ascii="新宋体" w:hAnsi="新宋体" w:eastAsia="新宋体" w:cs="新宋体"/>
          <w:b/>
          <w:bCs/>
          <w:color w:val="595959" w:themeColor="text1" w:themeTint="A6"/>
          <w14:textFill>
            <w14:solidFill>
              <w14:schemeClr w14:val="tx1">
                <w14:lumMod w14:val="65000"/>
                <w14:lumOff w14:val="35000"/>
              </w14:schemeClr>
            </w14:solidFill>
          </w14:textFill>
        </w:rPr>
        <w:t>7. 评标结果公示</w:t>
      </w:r>
      <w:bookmarkEnd w:id="314"/>
      <w:bookmarkEnd w:id="315"/>
      <w:bookmarkEnd w:id="316"/>
      <w:bookmarkEnd w:id="317"/>
      <w:bookmarkEnd w:id="318"/>
      <w:bookmarkEnd w:id="319"/>
    </w:p>
    <w:p>
      <w:pPr>
        <w:spacing w:line="400" w:lineRule="exact"/>
        <w:ind w:firstLine="42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7.1 招标人在收到评标报告之日起3日内，在与招标公告相同的发布媒介上对评标结果进行公示，公示期不少于3日。</w:t>
      </w:r>
    </w:p>
    <w:p>
      <w:pPr>
        <w:spacing w:line="400" w:lineRule="exact"/>
        <w:ind w:firstLine="42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7.2 投标人或者其他利害关系人对评标结果有异议的，应当在评标结果公示期间向招标人提出异议。招标人自收到异议之日起3日内作出答复，并在作出答复前暂停招标投标活动。</w:t>
      </w:r>
    </w:p>
    <w:p>
      <w:pPr>
        <w:pStyle w:val="114"/>
        <w:rPr>
          <w:rFonts w:ascii="新宋体" w:hAnsi="新宋体" w:eastAsia="新宋体" w:cs="新宋体"/>
          <w:b/>
          <w:bCs/>
          <w:color w:val="595959" w:themeColor="text1" w:themeTint="A6"/>
          <w14:textFill>
            <w14:solidFill>
              <w14:schemeClr w14:val="tx1">
                <w14:lumMod w14:val="65000"/>
                <w14:lumOff w14:val="35000"/>
              </w14:schemeClr>
            </w14:solidFill>
          </w14:textFill>
        </w:rPr>
      </w:pPr>
      <w:bookmarkStart w:id="322" w:name="_Toc387526318"/>
      <w:bookmarkStart w:id="323" w:name="_Toc445046848"/>
      <w:bookmarkStart w:id="324" w:name="_Toc387526214"/>
      <w:bookmarkStart w:id="325" w:name="_Toc397928587"/>
      <w:bookmarkStart w:id="326" w:name="_Toc387526410"/>
      <w:bookmarkStart w:id="327" w:name="_Toc15824"/>
      <w:r>
        <w:rPr>
          <w:rFonts w:hint="eastAsia" w:ascii="新宋体" w:hAnsi="新宋体" w:eastAsia="新宋体" w:cs="新宋体"/>
          <w:b/>
          <w:bCs/>
          <w:color w:val="595959" w:themeColor="text1" w:themeTint="A6"/>
          <w14:textFill>
            <w14:solidFill>
              <w14:schemeClr w14:val="tx1">
                <w14:lumMod w14:val="65000"/>
                <w14:lumOff w14:val="35000"/>
              </w14:schemeClr>
            </w14:solidFill>
          </w14:textFill>
        </w:rPr>
        <w:t>8. 合同授予</w:t>
      </w:r>
      <w:bookmarkEnd w:id="248"/>
      <w:bookmarkEnd w:id="249"/>
      <w:bookmarkEnd w:id="250"/>
      <w:bookmarkEnd w:id="251"/>
      <w:bookmarkEnd w:id="252"/>
      <w:bookmarkEnd w:id="253"/>
      <w:bookmarkEnd w:id="254"/>
      <w:bookmarkEnd w:id="255"/>
      <w:bookmarkEnd w:id="256"/>
      <w:bookmarkEnd w:id="320"/>
      <w:bookmarkEnd w:id="321"/>
      <w:bookmarkEnd w:id="322"/>
      <w:bookmarkEnd w:id="323"/>
      <w:bookmarkEnd w:id="324"/>
      <w:bookmarkEnd w:id="325"/>
      <w:bookmarkEnd w:id="326"/>
      <w:bookmarkEnd w:id="327"/>
    </w:p>
    <w:p>
      <w:pPr>
        <w:pStyle w:val="4"/>
        <w:spacing w:line="400" w:lineRule="exact"/>
        <w:ind w:firstLine="103"/>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bookmarkStart w:id="328" w:name="_Toc246996211"/>
      <w:bookmarkStart w:id="329" w:name="_Toc152042343"/>
      <w:bookmarkStart w:id="330" w:name="_Toc387526319"/>
      <w:bookmarkStart w:id="331" w:name="_Toc387526215"/>
      <w:bookmarkStart w:id="332" w:name="_Toc397928588"/>
      <w:bookmarkStart w:id="333" w:name="_Toc366679698"/>
      <w:bookmarkStart w:id="334" w:name="_Toc246996954"/>
      <w:bookmarkStart w:id="335" w:name="_Toc179632585"/>
      <w:bookmarkStart w:id="336" w:name="_Toc144974535"/>
      <w:bookmarkStart w:id="337" w:name="_Toc445046849"/>
      <w:bookmarkStart w:id="338" w:name="_Toc247085725"/>
      <w:bookmarkStart w:id="339" w:name="_Toc387526411"/>
      <w:bookmarkStart w:id="340" w:name="_Toc5192"/>
      <w:bookmarkStart w:id="341" w:name="_Toc152045567"/>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8.1 定标方式</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bookmarkStart w:id="342" w:name="_Toc387526412"/>
      <w:bookmarkStart w:id="343" w:name="_Toc387526216"/>
      <w:bookmarkStart w:id="344" w:name="_Toc29357"/>
      <w:bookmarkStart w:id="345" w:name="_Toc387526320"/>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除投标人须知前附表规定评标委员会直接确定中标人外，招标人依据评标委员会推荐的中标候选人确定中标人。</w:t>
      </w:r>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pStyle w:val="4"/>
        <w:spacing w:line="400" w:lineRule="exact"/>
        <w:ind w:firstLine="103"/>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bookmarkStart w:id="346" w:name="_Toc397928589"/>
      <w:bookmarkStart w:id="347" w:name="_Toc445046850"/>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8.2</w:t>
      </w:r>
      <w:bookmarkEnd w:id="342"/>
      <w:bookmarkEnd w:id="343"/>
      <w:bookmarkEnd w:id="344"/>
      <w:bookmarkEnd w:id="345"/>
      <w:bookmarkStart w:id="348" w:name="_Toc387526217"/>
      <w:bookmarkStart w:id="349" w:name="_Toc387526413"/>
      <w:bookmarkStart w:id="350" w:name="_Toc179632586"/>
      <w:bookmarkStart w:id="351" w:name="_Toc366679700"/>
      <w:bookmarkStart w:id="352" w:name="_Toc246996212"/>
      <w:bookmarkStart w:id="353" w:name="_Toc246996955"/>
      <w:bookmarkStart w:id="354" w:name="_Toc247085726"/>
      <w:bookmarkStart w:id="355" w:name="_Toc387526321"/>
      <w:bookmarkStart w:id="356" w:name="_Toc13765"/>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中标通知</w:t>
      </w:r>
      <w:bookmarkEnd w:id="346"/>
      <w:bookmarkEnd w:id="347"/>
      <w:bookmarkEnd w:id="348"/>
      <w:bookmarkEnd w:id="349"/>
      <w:bookmarkEnd w:id="350"/>
      <w:bookmarkEnd w:id="351"/>
      <w:bookmarkEnd w:id="352"/>
      <w:bookmarkEnd w:id="353"/>
      <w:bookmarkEnd w:id="354"/>
      <w:bookmarkEnd w:id="355"/>
      <w:bookmarkEnd w:id="356"/>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bookmarkStart w:id="357" w:name="_Toc246996956"/>
      <w:bookmarkStart w:id="358" w:name="_Toc366679701"/>
      <w:bookmarkStart w:id="359" w:name="_Toc246996213"/>
      <w:bookmarkStart w:id="360" w:name="_Toc247085727"/>
      <w:bookmarkStart w:id="361" w:name="_Toc179632587"/>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招标人在本招标文件规定的投标有效期内以书面形式向中标人发出中标通知书。</w:t>
      </w:r>
    </w:p>
    <w:p>
      <w:pPr>
        <w:pStyle w:val="4"/>
        <w:spacing w:line="400" w:lineRule="exact"/>
        <w:ind w:firstLine="103"/>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bookmarkStart w:id="362" w:name="_Toc387526322"/>
      <w:bookmarkStart w:id="363" w:name="_Toc387526414"/>
      <w:bookmarkStart w:id="364" w:name="_Toc397928590"/>
      <w:bookmarkStart w:id="365" w:name="_Toc445046851"/>
      <w:bookmarkStart w:id="366" w:name="_Toc387526218"/>
      <w:bookmarkStart w:id="367" w:name="_Toc26386"/>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8.3 履约保证金</w:t>
      </w:r>
      <w:bookmarkEnd w:id="357"/>
      <w:bookmarkEnd w:id="358"/>
      <w:bookmarkEnd w:id="359"/>
      <w:bookmarkEnd w:id="360"/>
      <w:bookmarkEnd w:id="361"/>
      <w:bookmarkEnd w:id="362"/>
      <w:bookmarkEnd w:id="363"/>
      <w:bookmarkEnd w:id="364"/>
      <w:bookmarkEnd w:id="365"/>
      <w:bookmarkEnd w:id="366"/>
      <w:bookmarkEnd w:id="367"/>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8.3.1在签订合同前，中标人应按招标公告、投标人须知前附表规定的形式和招标文件“合同条款及格式”规定的或者事先经过招标人书面认可的履约保证金格式向招标人提交履约保证金。</w:t>
      </w:r>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8.3.2 中标人不能按本章第8.3.1项要求提交履约保证金的，视为放弃中标，其投标保证金不予退还，给招标人造成的损失超过投标保证金数额的，中标人还应当对超过部分予以赔偿。</w:t>
      </w:r>
    </w:p>
    <w:p>
      <w:pPr>
        <w:pStyle w:val="4"/>
        <w:spacing w:line="400" w:lineRule="exact"/>
        <w:ind w:firstLine="103"/>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bookmarkStart w:id="368" w:name="_Toc246996957"/>
      <w:bookmarkStart w:id="369" w:name="_Toc445046852"/>
      <w:bookmarkStart w:id="370" w:name="_Toc387526323"/>
      <w:bookmarkStart w:id="371" w:name="_Toc387526219"/>
      <w:bookmarkStart w:id="372" w:name="_Toc397928591"/>
      <w:bookmarkStart w:id="373" w:name="_Toc10565"/>
      <w:bookmarkStart w:id="374" w:name="_Toc247085728"/>
      <w:bookmarkStart w:id="375" w:name="_Toc246996214"/>
      <w:bookmarkStart w:id="376" w:name="_Toc366679702"/>
      <w:bookmarkStart w:id="377" w:name="_Toc179632588"/>
      <w:bookmarkStart w:id="378" w:name="_Toc387526415"/>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8.4 签订合同</w:t>
      </w:r>
      <w:bookmarkEnd w:id="368"/>
      <w:bookmarkEnd w:id="369"/>
      <w:bookmarkEnd w:id="370"/>
      <w:bookmarkEnd w:id="371"/>
      <w:bookmarkEnd w:id="372"/>
      <w:bookmarkEnd w:id="373"/>
      <w:bookmarkEnd w:id="374"/>
      <w:bookmarkEnd w:id="375"/>
      <w:bookmarkEnd w:id="376"/>
      <w:bookmarkEnd w:id="377"/>
      <w:bookmarkEnd w:id="378"/>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8.4.1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8.4.2 发出中标通知书后，招标人无正当理由拒签合同的，招标人向中标人退还投标保证金；给中标人造成损失的，还应当赔偿损失。</w:t>
      </w:r>
    </w:p>
    <w:bookmarkEnd w:id="215"/>
    <w:bookmarkEnd w:id="216"/>
    <w:bookmarkEnd w:id="217"/>
    <w:bookmarkEnd w:id="218"/>
    <w:p>
      <w:pPr>
        <w:pStyle w:val="114"/>
        <w:rPr>
          <w:rFonts w:ascii="新宋体" w:hAnsi="新宋体" w:eastAsia="新宋体" w:cs="新宋体"/>
          <w:b/>
          <w:bCs/>
          <w:color w:val="595959" w:themeColor="text1" w:themeTint="A6"/>
          <w14:textFill>
            <w14:solidFill>
              <w14:schemeClr w14:val="tx1">
                <w14:lumMod w14:val="65000"/>
                <w14:lumOff w14:val="35000"/>
              </w14:schemeClr>
            </w14:solidFill>
          </w14:textFill>
        </w:rPr>
      </w:pPr>
      <w:bookmarkStart w:id="379" w:name="_Toc387526324"/>
      <w:bookmarkStart w:id="380" w:name="_Toc322503149"/>
      <w:bookmarkStart w:id="381" w:name="_Toc30717"/>
      <w:bookmarkStart w:id="382" w:name="_Toc369077569"/>
      <w:bookmarkStart w:id="383" w:name="_Toc367894807"/>
      <w:bookmarkStart w:id="384" w:name="_Toc387526220"/>
      <w:bookmarkStart w:id="385" w:name="_Toc368759383"/>
      <w:bookmarkStart w:id="386" w:name="_Toc387526416"/>
      <w:bookmarkStart w:id="387" w:name="_Toc363329380"/>
      <w:bookmarkStart w:id="388" w:name="_Toc445046853"/>
      <w:bookmarkStart w:id="389" w:name="_Toc397928592"/>
      <w:bookmarkStart w:id="390" w:name="_Toc368760435"/>
      <w:r>
        <w:rPr>
          <w:rFonts w:hint="eastAsia" w:ascii="新宋体" w:hAnsi="新宋体" w:eastAsia="新宋体" w:cs="新宋体"/>
          <w:b/>
          <w:bCs/>
          <w:color w:val="595959" w:themeColor="text1" w:themeTint="A6"/>
          <w14:textFill>
            <w14:solidFill>
              <w14:schemeClr w14:val="tx1">
                <w14:lumMod w14:val="65000"/>
                <w14:lumOff w14:val="35000"/>
              </w14:schemeClr>
            </w14:solidFill>
          </w14:textFill>
        </w:rPr>
        <w:t>9. 纪律和监督</w:t>
      </w:r>
      <w:bookmarkEnd w:id="379"/>
      <w:bookmarkEnd w:id="380"/>
      <w:bookmarkEnd w:id="381"/>
      <w:bookmarkEnd w:id="382"/>
      <w:bookmarkEnd w:id="383"/>
      <w:bookmarkEnd w:id="384"/>
      <w:bookmarkEnd w:id="385"/>
      <w:bookmarkEnd w:id="386"/>
      <w:bookmarkEnd w:id="387"/>
      <w:bookmarkEnd w:id="388"/>
      <w:bookmarkEnd w:id="389"/>
      <w:bookmarkEnd w:id="390"/>
    </w:p>
    <w:p>
      <w:pPr>
        <w:pStyle w:val="4"/>
        <w:spacing w:line="400" w:lineRule="exact"/>
        <w:ind w:firstLine="103"/>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bookmarkStart w:id="391" w:name="_Toc387526417"/>
      <w:bookmarkStart w:id="392" w:name="_Toc29855"/>
      <w:bookmarkStart w:id="393" w:name="_Toc152042351"/>
      <w:bookmarkStart w:id="394" w:name="_Toc144974543"/>
      <w:bookmarkStart w:id="395" w:name="_Toc445046854"/>
      <w:bookmarkStart w:id="396" w:name="_Toc152045575"/>
      <w:bookmarkStart w:id="397" w:name="_Toc269310963"/>
      <w:bookmarkStart w:id="398" w:name="_Toc322503150"/>
      <w:bookmarkStart w:id="399" w:name="_Toc397928593"/>
      <w:bookmarkStart w:id="400" w:name="_Toc387526325"/>
      <w:bookmarkStart w:id="401" w:name="_Toc387526221"/>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9.1 对招标人的纪律要求</w:t>
      </w:r>
      <w:bookmarkEnd w:id="391"/>
      <w:bookmarkEnd w:id="392"/>
      <w:bookmarkEnd w:id="393"/>
      <w:bookmarkEnd w:id="394"/>
      <w:bookmarkEnd w:id="395"/>
      <w:bookmarkEnd w:id="396"/>
      <w:bookmarkEnd w:id="397"/>
      <w:bookmarkEnd w:id="398"/>
      <w:bookmarkEnd w:id="399"/>
      <w:bookmarkEnd w:id="400"/>
      <w:bookmarkEnd w:id="401"/>
    </w:p>
    <w:p>
      <w:pPr>
        <w:spacing w:line="400" w:lineRule="exact"/>
        <w:ind w:firstLine="42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招标人不得泄露招标投标活动中应当保密的情况和资料，不得与投标人串通损害国家利益、社会公众利益或者他人合法权益。</w:t>
      </w:r>
    </w:p>
    <w:p>
      <w:pPr>
        <w:pStyle w:val="4"/>
        <w:spacing w:before="60" w:after="60" w:line="400" w:lineRule="exact"/>
        <w:ind w:firstLine="103"/>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bookmarkStart w:id="402" w:name="_Toc152045576"/>
      <w:bookmarkStart w:id="403" w:name="_Toc387526222"/>
      <w:bookmarkStart w:id="404" w:name="_Toc387526418"/>
      <w:bookmarkStart w:id="405" w:name="_Toc1420"/>
      <w:bookmarkStart w:id="406" w:name="_Toc144974544"/>
      <w:bookmarkStart w:id="407" w:name="_Toc397928594"/>
      <w:bookmarkStart w:id="408" w:name="_Toc322503151"/>
      <w:bookmarkStart w:id="409" w:name="_Toc269310964"/>
      <w:bookmarkStart w:id="410" w:name="_Toc387526326"/>
      <w:bookmarkStart w:id="411" w:name="_Toc445046855"/>
      <w:bookmarkStart w:id="412" w:name="_Toc152042352"/>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9.2 对投标人的纪律要求</w:t>
      </w:r>
      <w:bookmarkEnd w:id="402"/>
      <w:bookmarkEnd w:id="403"/>
      <w:bookmarkEnd w:id="404"/>
      <w:bookmarkEnd w:id="405"/>
      <w:bookmarkEnd w:id="406"/>
      <w:bookmarkEnd w:id="407"/>
      <w:bookmarkEnd w:id="408"/>
      <w:bookmarkEnd w:id="409"/>
      <w:bookmarkEnd w:id="410"/>
      <w:bookmarkEnd w:id="411"/>
      <w:bookmarkEnd w:id="412"/>
    </w:p>
    <w:p>
      <w:pPr>
        <w:spacing w:line="400" w:lineRule="exact"/>
        <w:ind w:firstLine="42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bookmarkStart w:id="413" w:name="_Toc152042353"/>
      <w:bookmarkStart w:id="414" w:name="_Toc152045577"/>
      <w:bookmarkStart w:id="415" w:name="_Toc322503152"/>
      <w:bookmarkStart w:id="416" w:name="_Toc269310965"/>
      <w:bookmarkStart w:id="417" w:name="_Toc144974545"/>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4"/>
        <w:spacing w:before="60" w:after="60" w:line="400" w:lineRule="exact"/>
        <w:ind w:firstLine="103"/>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bookmarkStart w:id="418" w:name="_Toc387526223"/>
      <w:bookmarkStart w:id="419" w:name="_Toc397928595"/>
      <w:bookmarkStart w:id="420" w:name="_Toc387526327"/>
      <w:bookmarkStart w:id="421" w:name="_Toc387526419"/>
      <w:bookmarkStart w:id="422" w:name="_Toc16374"/>
      <w:bookmarkStart w:id="423" w:name="_Toc445046856"/>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9.3 对评标委员会成员的纪律要求</w:t>
      </w:r>
      <w:bookmarkEnd w:id="413"/>
      <w:bookmarkEnd w:id="414"/>
      <w:bookmarkEnd w:id="415"/>
      <w:bookmarkEnd w:id="416"/>
      <w:bookmarkEnd w:id="417"/>
      <w:bookmarkEnd w:id="418"/>
      <w:bookmarkEnd w:id="419"/>
      <w:bookmarkEnd w:id="420"/>
      <w:bookmarkEnd w:id="421"/>
      <w:bookmarkEnd w:id="422"/>
      <w:bookmarkEnd w:id="423"/>
    </w:p>
    <w:p>
      <w:pPr>
        <w:spacing w:line="400" w:lineRule="exact"/>
        <w:ind w:firstLine="42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bookmarkStart w:id="424" w:name="_Toc366679707"/>
      <w:bookmarkStart w:id="425" w:name="_Toc246996222"/>
      <w:bookmarkStart w:id="426" w:name="_Toc152042354"/>
      <w:bookmarkStart w:id="427" w:name="_Toc179632596"/>
      <w:bookmarkStart w:id="428" w:name="_Toc247085736"/>
      <w:bookmarkStart w:id="429" w:name="_Toc152045578"/>
      <w:bookmarkStart w:id="430" w:name="_Toc246996965"/>
      <w:bookmarkStart w:id="431" w:name="_Toc144974546"/>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评标办法”没有规定的评审因素和标准进行评标。</w:t>
      </w:r>
    </w:p>
    <w:p>
      <w:pPr>
        <w:pStyle w:val="4"/>
        <w:spacing w:before="60" w:after="60" w:line="400" w:lineRule="exact"/>
        <w:ind w:firstLine="103"/>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bookmarkStart w:id="432" w:name="_Toc387526328"/>
      <w:bookmarkStart w:id="433" w:name="_Toc445046857"/>
      <w:bookmarkStart w:id="434" w:name="_Toc387526420"/>
      <w:bookmarkStart w:id="435" w:name="_Toc397928596"/>
      <w:bookmarkStart w:id="436" w:name="_Toc1042"/>
      <w:bookmarkStart w:id="437" w:name="_Toc387526224"/>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9.4 对与评标活动有关的工作人员的纪律要求</w:t>
      </w:r>
      <w:bookmarkEnd w:id="424"/>
      <w:bookmarkEnd w:id="425"/>
      <w:bookmarkEnd w:id="426"/>
      <w:bookmarkEnd w:id="427"/>
      <w:bookmarkEnd w:id="428"/>
      <w:bookmarkEnd w:id="429"/>
      <w:bookmarkEnd w:id="430"/>
      <w:bookmarkEnd w:id="432"/>
      <w:bookmarkEnd w:id="433"/>
      <w:bookmarkEnd w:id="434"/>
      <w:bookmarkEnd w:id="435"/>
      <w:bookmarkEnd w:id="436"/>
      <w:bookmarkEnd w:id="437"/>
    </w:p>
    <w:p>
      <w:pPr>
        <w:spacing w:line="400" w:lineRule="exact"/>
        <w:ind w:firstLine="42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bookmarkStart w:id="438" w:name="_Toc152042355"/>
      <w:bookmarkStart w:id="439" w:name="_Toc179632597"/>
      <w:bookmarkStart w:id="440" w:name="_Toc247085737"/>
      <w:bookmarkStart w:id="441" w:name="_Toc152045579"/>
      <w:bookmarkStart w:id="442" w:name="_Toc246996966"/>
      <w:bookmarkStart w:id="443" w:name="_Toc152042356"/>
      <w:bookmarkStart w:id="444" w:name="_Toc366679708"/>
      <w:bookmarkStart w:id="445" w:name="_Toc246996223"/>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438"/>
    </w:p>
    <w:p>
      <w:pPr>
        <w:pStyle w:val="4"/>
        <w:spacing w:before="60" w:after="60" w:line="400" w:lineRule="exact"/>
        <w:ind w:firstLine="103"/>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bookmarkStart w:id="446" w:name="_Toc397928597"/>
      <w:bookmarkStart w:id="447" w:name="_Toc387526421"/>
      <w:bookmarkStart w:id="448" w:name="_Toc27873"/>
      <w:bookmarkStart w:id="449" w:name="_Toc445046858"/>
      <w:bookmarkStart w:id="450" w:name="_Toc387526225"/>
      <w:bookmarkStart w:id="451" w:name="_Toc387526329"/>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9.5 投诉</w:t>
      </w:r>
      <w:bookmarkEnd w:id="431"/>
      <w:bookmarkEnd w:id="439"/>
      <w:bookmarkEnd w:id="440"/>
      <w:bookmarkEnd w:id="441"/>
      <w:bookmarkEnd w:id="442"/>
      <w:bookmarkEnd w:id="443"/>
      <w:bookmarkEnd w:id="444"/>
      <w:bookmarkEnd w:id="445"/>
      <w:bookmarkEnd w:id="446"/>
      <w:bookmarkEnd w:id="447"/>
      <w:bookmarkEnd w:id="448"/>
      <w:bookmarkEnd w:id="449"/>
      <w:bookmarkEnd w:id="450"/>
      <w:bookmarkEnd w:id="451"/>
    </w:p>
    <w:p>
      <w:pPr>
        <w:spacing w:line="400" w:lineRule="exact"/>
        <w:ind w:firstLine="42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bookmarkStart w:id="452" w:name="_Toc387526330"/>
      <w:bookmarkStart w:id="453" w:name="_Toc387526226"/>
      <w:bookmarkStart w:id="454" w:name="_Toc9600"/>
      <w:bookmarkStart w:id="455" w:name="_Toc387526422"/>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投标人或者其他利害关系人认为招标投标活动不符合法律、行政法规规定的，可以自知道或者应当知道之日起10日内向有关行政监督部门投诉。投标人或者其他利害关系人就招标文件（含补充、澄清、答疑等文件）、开标、评标结果事项投诉的，应当先向招标人提出异议。</w:t>
      </w:r>
    </w:p>
    <w:p>
      <w:pPr>
        <w:pStyle w:val="4"/>
        <w:spacing w:before="60" w:after="60" w:line="400" w:lineRule="exact"/>
        <w:ind w:firstLine="103"/>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bookmarkStart w:id="456" w:name="_Toc445046859"/>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9.6差别待遇或者歧视待遇现象</w:t>
      </w:r>
      <w:bookmarkEnd w:id="456"/>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采购人或者采购代理机构有下列情形之一的，属于以不合理的条件对供应商实行差别待遇或者歧视待遇：</w:t>
      </w:r>
    </w:p>
    <w:p>
      <w:pPr>
        <w:spacing w:line="400" w:lineRule="exac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　　（一）就同一采购项目向供应商提供有差别的项目信息；</w:t>
      </w:r>
    </w:p>
    <w:p>
      <w:pPr>
        <w:spacing w:line="400" w:lineRule="exac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　　（二）设定的资格、技术、商务条件与采购项目的具体特点和实际需要不相适应或者与合同履行无关；</w:t>
      </w:r>
    </w:p>
    <w:p>
      <w:pPr>
        <w:spacing w:line="400" w:lineRule="exac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　　（三）采购需求中的技术、服务等要求指向特定供应商、特定产品；</w:t>
      </w:r>
    </w:p>
    <w:p>
      <w:pPr>
        <w:spacing w:line="400" w:lineRule="exac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　　（四）以特定行政区域或者特定行业的业绩、奖项作为加分条件或者中标、成交条件；</w:t>
      </w:r>
    </w:p>
    <w:p>
      <w:pPr>
        <w:spacing w:line="400" w:lineRule="exac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　　（五）对供应商采取不同的资格审查或者评审标准；</w:t>
      </w:r>
    </w:p>
    <w:p>
      <w:pPr>
        <w:spacing w:line="400" w:lineRule="exac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　　（六）限定或者指定特定的专利、商标、品牌或者供应商；</w:t>
      </w:r>
    </w:p>
    <w:p>
      <w:pPr>
        <w:spacing w:line="400" w:lineRule="exac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　　（七）非法限定供应商的所有制形式、组织形式或者所在地；</w:t>
      </w:r>
    </w:p>
    <w:p>
      <w:pPr>
        <w:spacing w:line="400" w:lineRule="exact"/>
        <w:ind w:firstLine="48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（八）以其他不合理条件限制或者排斥潜在供应商。</w:t>
      </w:r>
    </w:p>
    <w:p>
      <w:pPr>
        <w:spacing w:line="400" w:lineRule="exac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若有以上现象，评委将本招标文件相关条款（30页第4.7款）执行。</w:t>
      </w:r>
    </w:p>
    <w:p>
      <w:pPr>
        <w:pStyle w:val="114"/>
        <w:rPr>
          <w:rFonts w:ascii="新宋体" w:hAnsi="新宋体" w:eastAsia="新宋体" w:cs="新宋体"/>
          <w:b/>
          <w:bCs/>
          <w:color w:val="595959" w:themeColor="text1" w:themeTint="A6"/>
          <w14:textFill>
            <w14:solidFill>
              <w14:schemeClr w14:val="tx1">
                <w14:lumMod w14:val="65000"/>
                <w14:lumOff w14:val="35000"/>
              </w14:schemeClr>
            </w14:solidFill>
          </w14:textFill>
        </w:rPr>
      </w:pPr>
      <w:bookmarkStart w:id="457" w:name="_Toc397928598"/>
      <w:bookmarkStart w:id="458" w:name="_Toc445046860"/>
      <w:r>
        <w:rPr>
          <w:rFonts w:hint="eastAsia" w:ascii="新宋体" w:hAnsi="新宋体" w:eastAsia="新宋体" w:cs="新宋体"/>
          <w:b/>
          <w:bCs/>
          <w:color w:val="595959" w:themeColor="text1" w:themeTint="A6"/>
          <w14:textFill>
            <w14:solidFill>
              <w14:schemeClr w14:val="tx1">
                <w14:lumMod w14:val="65000"/>
                <w14:lumOff w14:val="35000"/>
              </w14:schemeClr>
            </w14:solidFill>
          </w14:textFill>
        </w:rPr>
        <w:t>10. 招标人需要补充的其他内容</w:t>
      </w:r>
      <w:bookmarkEnd w:id="452"/>
      <w:bookmarkEnd w:id="453"/>
      <w:bookmarkEnd w:id="454"/>
      <w:bookmarkEnd w:id="455"/>
      <w:bookmarkEnd w:id="457"/>
      <w:bookmarkEnd w:id="458"/>
    </w:p>
    <w:p>
      <w:pPr>
        <w:pStyle w:val="4"/>
        <w:spacing w:before="60" w:after="60" w:line="400" w:lineRule="exact"/>
        <w:ind w:firstLine="103"/>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bookmarkStart w:id="459" w:name="_Toc445046861"/>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10.1收费标准</w:t>
      </w:r>
      <w:bookmarkEnd w:id="459"/>
    </w:p>
    <w:p>
      <w:pPr>
        <w:spacing w:line="400" w:lineRule="exac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2"/>
          <w:szCs w:val="22"/>
          <w14:textFill>
            <w14:solidFill>
              <w14:schemeClr w14:val="tx1">
                <w14:lumMod w14:val="65000"/>
                <w14:lumOff w14:val="35000"/>
              </w14:schemeClr>
            </w14:solidFill>
          </w14:textFill>
        </w:rPr>
        <w:t>本项目招标代理费向中标单位收取，招标代理费按国家发改价格[2011]534号文件规定</w:t>
      </w:r>
      <w:r>
        <w:rPr>
          <w:rFonts w:hint="eastAsia" w:ascii="新宋体" w:hAnsi="新宋体" w:eastAsia="新宋体" w:cs="新宋体"/>
          <w:b/>
          <w:bCs/>
          <w:color w:val="595959" w:themeColor="text1" w:themeTint="A6"/>
          <w:sz w:val="22"/>
          <w:szCs w:val="22"/>
          <w:lang w:eastAsia="zh-CN"/>
          <w14:textFill>
            <w14:solidFill>
              <w14:schemeClr w14:val="tx1">
                <w14:lumMod w14:val="65000"/>
                <w14:lumOff w14:val="35000"/>
              </w14:schemeClr>
            </w14:solidFill>
          </w14:textFill>
        </w:rPr>
        <w:t>货物类</w:t>
      </w:r>
      <w:r>
        <w:rPr>
          <w:rFonts w:hint="eastAsia" w:ascii="新宋体" w:hAnsi="新宋体" w:eastAsia="新宋体" w:cs="新宋体"/>
          <w:b/>
          <w:bCs/>
          <w:color w:val="595959" w:themeColor="text1" w:themeTint="A6"/>
          <w:sz w:val="22"/>
          <w:szCs w:val="22"/>
          <w14:textFill>
            <w14:solidFill>
              <w14:schemeClr w14:val="tx1">
                <w14:lumMod w14:val="65000"/>
                <w14:lumOff w14:val="35000"/>
              </w14:schemeClr>
            </w14:solidFill>
          </w14:textFill>
        </w:rPr>
        <w:t>标准100%缴纳，请投标人考虑在投标报价中</w:t>
      </w:r>
      <w:r>
        <w:rPr>
          <w:rFonts w:hint="eastAsia" w:ascii="新宋体" w:hAnsi="新宋体" w:eastAsia="新宋体" w:cs="新宋体"/>
          <w:b/>
          <w:bCs/>
          <w:color w:val="595959" w:themeColor="text1" w:themeTint="A6"/>
          <w:sz w:val="22"/>
          <w:szCs w:val="22"/>
          <w:lang w:eastAsia="zh-CN"/>
          <w14:textFill>
            <w14:solidFill>
              <w14:schemeClr w14:val="tx1">
                <w14:lumMod w14:val="65000"/>
                <w14:lumOff w14:val="35000"/>
              </w14:schemeClr>
            </w14:solidFill>
          </w14:textFill>
        </w:rPr>
        <w:t>。</w:t>
      </w:r>
      <w:r>
        <w:rPr>
          <w:rFonts w:hint="eastAsia" w:ascii="新宋体" w:hAnsi="新宋体" w:eastAsia="新宋体" w:cs="新宋体"/>
          <w:b/>
          <w:bCs/>
          <w:color w:val="595959" w:themeColor="text1" w:themeTint="A6"/>
          <w:sz w:val="22"/>
          <w:szCs w:val="22"/>
          <w14:textFill>
            <w14:solidFill>
              <w14:schemeClr w14:val="tx1">
                <w14:lumMod w14:val="65000"/>
                <w14:lumOff w14:val="35000"/>
              </w14:schemeClr>
            </w14:solidFill>
          </w14:textFill>
        </w:rPr>
        <w:t>中标单位在项目验收合格后且拿到50%工程款的一个月</w:t>
      </w:r>
      <w:r>
        <w:rPr>
          <w:rFonts w:hint="eastAsia" w:ascii="新宋体" w:hAnsi="新宋体" w:eastAsia="新宋体" w:cs="新宋体"/>
          <w:b/>
          <w:bCs/>
          <w:color w:val="595959" w:themeColor="text1" w:themeTint="A6"/>
          <w:sz w:val="22"/>
          <w:szCs w:val="22"/>
          <w:lang w:eastAsia="zh-CN"/>
          <w14:textFill>
            <w14:solidFill>
              <w14:schemeClr w14:val="tx1">
                <w14:lumMod w14:val="65000"/>
                <w14:lumOff w14:val="35000"/>
              </w14:schemeClr>
            </w14:solidFill>
          </w14:textFill>
        </w:rPr>
        <w:t>内支付设计费和项目监理费</w:t>
      </w:r>
      <w:r>
        <w:rPr>
          <w:rFonts w:hint="eastAsia" w:ascii="新宋体" w:hAnsi="新宋体" w:eastAsia="新宋体" w:cs="新宋体"/>
          <w:b/>
          <w:bCs/>
          <w:color w:val="595959" w:themeColor="text1" w:themeTint="A6"/>
          <w:sz w:val="22"/>
          <w:szCs w:val="22"/>
          <w14:textFill>
            <w14:solidFill>
              <w14:schemeClr w14:val="tx1">
                <w14:lumMod w14:val="65000"/>
                <w14:lumOff w14:val="35000"/>
              </w14:schemeClr>
            </w14:solidFill>
          </w14:textFill>
        </w:rPr>
        <w:t>。</w:t>
      </w:r>
    </w:p>
    <w:p>
      <w:pPr>
        <w:pStyle w:val="4"/>
        <w:spacing w:before="60" w:after="60" w:line="400" w:lineRule="exact"/>
        <w:ind w:firstLine="103"/>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bookmarkStart w:id="460" w:name="_Toc445046862"/>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10.2其它内容</w:t>
      </w:r>
      <w:bookmarkEnd w:id="460"/>
    </w:p>
    <w:p>
      <w:pPr>
        <w:spacing w:line="400" w:lineRule="exac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无。</w:t>
      </w:r>
    </w:p>
    <w:p>
      <w:pPr>
        <w:pStyle w:val="2"/>
        <w:spacing w:line="400" w:lineRule="exact"/>
        <w:rPr>
          <w:rFonts w:ascii="新宋体" w:hAnsi="新宋体" w:eastAsia="新宋体" w:cs="新宋体"/>
          <w:b/>
          <w:bCs/>
          <w:color w:val="595959" w:themeColor="text1" w:themeTint="A6"/>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0"/>
          <w:szCs w:val="20"/>
          <w14:textFill>
            <w14:solidFill>
              <w14:schemeClr w14:val="tx1">
                <w14:lumMod w14:val="65000"/>
                <w14:lumOff w14:val="35000"/>
              </w14:schemeClr>
            </w14:solidFill>
          </w14:textFill>
        </w:rPr>
        <w:br w:type="page"/>
      </w:r>
      <w:bookmarkStart w:id="461" w:name="_Toc445046863"/>
      <w:bookmarkStart w:id="462" w:name="_Toc397928599"/>
      <w:r>
        <w:rPr>
          <w:rFonts w:hint="eastAsia" w:ascii="新宋体" w:hAnsi="新宋体" w:eastAsia="新宋体" w:cs="新宋体"/>
          <w:b/>
          <w:bCs/>
          <w:color w:val="595959" w:themeColor="text1" w:themeTint="A6"/>
          <w14:textFill>
            <w14:solidFill>
              <w14:schemeClr w14:val="tx1">
                <w14:lumMod w14:val="65000"/>
                <w14:lumOff w14:val="35000"/>
              </w14:schemeClr>
            </w14:solidFill>
          </w14:textFill>
        </w:rPr>
        <w:t>第三章 评标办法（综合评分法）</w:t>
      </w:r>
      <w:bookmarkEnd w:id="461"/>
      <w:bookmarkEnd w:id="462"/>
    </w:p>
    <w:p>
      <w:pPr>
        <w:autoSpaceDE w:val="0"/>
        <w:autoSpaceDN w:val="0"/>
        <w:spacing w:line="360" w:lineRule="auto"/>
        <w:ind w:firstLine="420" w:firstLineChars="200"/>
        <w:jc w:val="left"/>
        <w:rPr>
          <w:rFonts w:ascii="新宋体" w:hAnsi="新宋体" w:eastAsia="新宋体" w:cs="新宋体"/>
          <w:b/>
          <w:bCs/>
          <w:color w:val="595959" w:themeColor="text1" w:themeTint="A6"/>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t>根据《中华人民共和国政府采购法实施条例》第九条规定，评委评标前签订评标回避书，作为永久档案存档。</w:t>
      </w:r>
    </w:p>
    <w:p>
      <w:pPr>
        <w:pStyle w:val="3"/>
        <w:spacing w:line="360" w:lineRule="auto"/>
        <w:rPr>
          <w:rFonts w:ascii="新宋体" w:hAnsi="新宋体" w:eastAsia="新宋体" w:cs="新宋体"/>
          <w:b/>
          <w:bCs/>
          <w:color w:val="595959" w:themeColor="text1" w:themeTint="A6"/>
          <w14:textFill>
            <w14:solidFill>
              <w14:schemeClr w14:val="tx1">
                <w14:lumMod w14:val="65000"/>
                <w14:lumOff w14:val="35000"/>
              </w14:schemeClr>
            </w14:solidFill>
          </w14:textFill>
        </w:rPr>
      </w:pPr>
      <w:bookmarkStart w:id="463" w:name="_Toc397928601"/>
      <w:bookmarkStart w:id="464" w:name="_Toc12629"/>
      <w:bookmarkStart w:id="465" w:name="_Toc184635093"/>
      <w:bookmarkStart w:id="466" w:name="_Toc445046864"/>
      <w:r>
        <w:rPr>
          <w:rFonts w:hint="eastAsia" w:ascii="新宋体" w:hAnsi="新宋体" w:eastAsia="新宋体" w:cs="新宋体"/>
          <w:b/>
          <w:bCs/>
          <w:color w:val="595959" w:themeColor="text1" w:themeTint="A6"/>
          <w14:textFill>
            <w14:solidFill>
              <w14:schemeClr w14:val="tx1">
                <w14:lumMod w14:val="65000"/>
                <w14:lumOff w14:val="35000"/>
              </w14:schemeClr>
            </w14:solidFill>
          </w14:textFill>
        </w:rPr>
        <w:t>1． 评标方法</w:t>
      </w:r>
      <w:bookmarkEnd w:id="463"/>
      <w:bookmarkEnd w:id="464"/>
      <w:bookmarkEnd w:id="465"/>
      <w:bookmarkEnd w:id="466"/>
    </w:p>
    <w:p>
      <w:pPr>
        <w:autoSpaceDE w:val="0"/>
        <w:autoSpaceDN w:val="0"/>
        <w:spacing w:line="400" w:lineRule="exact"/>
        <w:ind w:firstLine="420" w:firstLineChars="200"/>
        <w:jc w:val="left"/>
        <w:rPr>
          <w:rFonts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t>本次评标采用综合评分法。评标委员会对满足招标文件实质性要求的投标文件，按照本招标文件规定的评分标准进行打分，并按得分由高到低顺序推荐中标候选人，或根据招标人授权直接确定中标人。综合评分相等时，以投标报价低的优先；投标报价也相等的，由招标人抽签确定。最低报价及任何单项因素的最优均不是中标的必要条件。</w:t>
      </w:r>
    </w:p>
    <w:p>
      <w:pPr>
        <w:pStyle w:val="3"/>
        <w:spacing w:line="360" w:lineRule="auto"/>
        <w:rPr>
          <w:b/>
          <w:bCs/>
          <w:color w:val="595959" w:themeColor="text1" w:themeTint="A6"/>
          <w14:textFill>
            <w14:solidFill>
              <w14:schemeClr w14:val="tx1">
                <w14:lumMod w14:val="65000"/>
                <w14:lumOff w14:val="35000"/>
              </w14:schemeClr>
            </w14:solidFill>
          </w14:textFill>
        </w:rPr>
      </w:pPr>
      <w:bookmarkStart w:id="467" w:name="_Toc445046865"/>
      <w:bookmarkStart w:id="468" w:name="_Toc397928602"/>
      <w:bookmarkStart w:id="469" w:name="_Toc10088"/>
      <w:bookmarkStart w:id="470" w:name="_Toc184635094"/>
      <w:r>
        <w:rPr>
          <w:rFonts w:hint="eastAsia" w:ascii="新宋体" w:hAnsi="新宋体" w:eastAsia="新宋体" w:cs="新宋体"/>
          <w:b/>
          <w:bCs/>
          <w:color w:val="595959" w:themeColor="text1" w:themeTint="A6"/>
          <w14:textFill>
            <w14:solidFill>
              <w14:schemeClr w14:val="tx1">
                <w14:lumMod w14:val="65000"/>
                <w14:lumOff w14:val="35000"/>
              </w14:schemeClr>
            </w14:solidFill>
          </w14:textFill>
        </w:rPr>
        <w:t>2． 评审标准</w:t>
      </w:r>
      <w:bookmarkEnd w:id="467"/>
      <w:bookmarkEnd w:id="468"/>
      <w:bookmarkEnd w:id="469"/>
      <w:bookmarkEnd w:id="470"/>
      <w:bookmarkStart w:id="471" w:name="_Toc25437"/>
      <w:bookmarkStart w:id="472" w:name="_Toc397928605"/>
      <w:bookmarkStart w:id="473" w:name="_Toc184635095"/>
      <w:bookmarkStart w:id="474" w:name="_Toc445046868"/>
    </w:p>
    <w:tbl>
      <w:tblPr>
        <w:tblStyle w:val="50"/>
        <w:tblW w:w="97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820"/>
        <w:gridCol w:w="1165"/>
        <w:gridCol w:w="6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0" w:type="dxa"/>
            <w:vAlign w:val="center"/>
          </w:tcPr>
          <w:p>
            <w:pPr>
              <w:shd w:val="clear" w:color="auto" w:fill="FFFFFF"/>
              <w:spacing w:line="400" w:lineRule="exact"/>
              <w:rPr>
                <w:rFonts w:hint="eastAsia" w:ascii="Arial" w:hAnsi="Arial" w:cs="Arial"/>
                <w:b/>
                <w:bCs/>
                <w:color w:val="595959" w:themeColor="text1" w:themeTint="A6"/>
                <w:szCs w:val="21"/>
                <w14:textFill>
                  <w14:solidFill>
                    <w14:schemeClr w14:val="tx1">
                      <w14:lumMod w14:val="65000"/>
                      <w14:lumOff w14:val="35000"/>
                    </w14:schemeClr>
                  </w14:solidFill>
                </w14:textFill>
              </w:rPr>
            </w:pPr>
            <w:r>
              <w:rPr>
                <w:rFonts w:hint="eastAsia" w:ascii="Arial" w:hAnsi="Arial" w:cs="Arial"/>
                <w:b/>
                <w:bCs/>
                <w:color w:val="595959" w:themeColor="text1" w:themeTint="A6"/>
                <w:szCs w:val="21"/>
                <w14:textFill>
                  <w14:solidFill>
                    <w14:schemeClr w14:val="tx1">
                      <w14:lumMod w14:val="65000"/>
                      <w14:lumOff w14:val="35000"/>
                    </w14:schemeClr>
                  </w14:solidFill>
                </w14:textFill>
              </w:rPr>
              <w:t>评分项目</w:t>
            </w:r>
          </w:p>
        </w:tc>
        <w:tc>
          <w:tcPr>
            <w:tcW w:w="820" w:type="dxa"/>
            <w:vAlign w:val="center"/>
          </w:tcPr>
          <w:p>
            <w:pPr>
              <w:shd w:val="clear" w:color="auto" w:fill="FFFFFF"/>
              <w:spacing w:line="400" w:lineRule="exact"/>
              <w:rPr>
                <w:rFonts w:hint="eastAsia" w:ascii="Arial" w:hAnsi="Arial" w:cs="Arial"/>
                <w:b/>
                <w:bCs/>
                <w:color w:val="595959" w:themeColor="text1" w:themeTint="A6"/>
                <w:szCs w:val="21"/>
                <w14:textFill>
                  <w14:solidFill>
                    <w14:schemeClr w14:val="tx1">
                      <w14:lumMod w14:val="65000"/>
                      <w14:lumOff w14:val="35000"/>
                    </w14:schemeClr>
                  </w14:solidFill>
                </w14:textFill>
              </w:rPr>
            </w:pPr>
            <w:r>
              <w:rPr>
                <w:rFonts w:hint="eastAsia" w:ascii="Arial" w:hAnsi="Arial" w:cs="Arial"/>
                <w:b/>
                <w:bCs/>
                <w:color w:val="595959" w:themeColor="text1" w:themeTint="A6"/>
                <w:szCs w:val="21"/>
                <w14:textFill>
                  <w14:solidFill>
                    <w14:schemeClr w14:val="tx1">
                      <w14:lumMod w14:val="65000"/>
                      <w14:lumOff w14:val="35000"/>
                    </w14:schemeClr>
                  </w14:solidFill>
                </w14:textFill>
              </w:rPr>
              <w:t>评分指标分项</w:t>
            </w:r>
          </w:p>
        </w:tc>
        <w:tc>
          <w:tcPr>
            <w:tcW w:w="1165" w:type="dxa"/>
            <w:vAlign w:val="center"/>
          </w:tcPr>
          <w:p>
            <w:pPr>
              <w:shd w:val="clear" w:color="auto" w:fill="FFFFFF"/>
              <w:spacing w:line="400" w:lineRule="exact"/>
              <w:rPr>
                <w:rFonts w:hint="eastAsia" w:ascii="Arial" w:hAnsi="Arial" w:cs="Arial"/>
                <w:b/>
                <w:bCs/>
                <w:color w:val="595959" w:themeColor="text1" w:themeTint="A6"/>
                <w:szCs w:val="21"/>
                <w14:textFill>
                  <w14:solidFill>
                    <w14:schemeClr w14:val="tx1">
                      <w14:lumMod w14:val="65000"/>
                      <w14:lumOff w14:val="35000"/>
                    </w14:schemeClr>
                  </w14:solidFill>
                </w14:textFill>
              </w:rPr>
            </w:pPr>
            <w:r>
              <w:rPr>
                <w:rFonts w:hint="eastAsia" w:ascii="Arial" w:hAnsi="Arial" w:cs="Arial"/>
                <w:b/>
                <w:bCs/>
                <w:color w:val="595959" w:themeColor="text1" w:themeTint="A6"/>
                <w:szCs w:val="21"/>
                <w14:textFill>
                  <w14:solidFill>
                    <w14:schemeClr w14:val="tx1">
                      <w14:lumMod w14:val="65000"/>
                      <w14:lumOff w14:val="35000"/>
                    </w14:schemeClr>
                  </w14:solidFill>
                </w14:textFill>
              </w:rPr>
              <w:t>基本分值</w:t>
            </w:r>
          </w:p>
        </w:tc>
        <w:tc>
          <w:tcPr>
            <w:tcW w:w="6553" w:type="dxa"/>
            <w:vAlign w:val="center"/>
          </w:tcPr>
          <w:p>
            <w:pPr>
              <w:shd w:val="clear" w:color="auto" w:fill="FFFFFF"/>
              <w:spacing w:line="400" w:lineRule="exact"/>
              <w:ind w:firstLine="441" w:firstLineChars="210"/>
              <w:rPr>
                <w:rFonts w:hint="eastAsia" w:ascii="Arial" w:hAnsi="Arial" w:cs="Arial"/>
                <w:b/>
                <w:bCs/>
                <w:color w:val="595959" w:themeColor="text1" w:themeTint="A6"/>
                <w:szCs w:val="21"/>
                <w14:textFill>
                  <w14:solidFill>
                    <w14:schemeClr w14:val="tx1">
                      <w14:lumMod w14:val="65000"/>
                      <w14:lumOff w14:val="35000"/>
                    </w14:schemeClr>
                  </w14:solidFill>
                </w14:textFill>
              </w:rPr>
            </w:pPr>
            <w:r>
              <w:rPr>
                <w:rFonts w:hint="eastAsia" w:ascii="Arial" w:hAnsi="Arial" w:cs="Arial"/>
                <w:b/>
                <w:bCs/>
                <w:color w:val="595959" w:themeColor="text1" w:themeTint="A6"/>
                <w:szCs w:val="21"/>
                <w14:textFill>
                  <w14:solidFill>
                    <w14:schemeClr w14:val="tx1">
                      <w14:lumMod w14:val="65000"/>
                      <w14:lumOff w14:val="35000"/>
                    </w14:schemeClr>
                  </w14:solidFill>
                </w14:textFill>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170" w:type="dxa"/>
            <w:vAlign w:val="center"/>
          </w:tcPr>
          <w:p>
            <w:pPr>
              <w:shd w:val="clear" w:color="auto" w:fill="FFFFFF"/>
              <w:spacing w:line="400" w:lineRule="exact"/>
              <w:rPr>
                <w:rFonts w:hint="eastAsia" w:ascii="Arial" w:hAnsi="Arial" w:cs="Arial"/>
                <w:b/>
                <w:bCs/>
                <w:color w:val="595959" w:themeColor="text1" w:themeTint="A6"/>
                <w:szCs w:val="21"/>
                <w14:textFill>
                  <w14:solidFill>
                    <w14:schemeClr w14:val="tx1">
                      <w14:lumMod w14:val="65000"/>
                      <w14:lumOff w14:val="35000"/>
                    </w14:schemeClr>
                  </w14:solidFill>
                </w14:textFill>
              </w:rPr>
            </w:pPr>
            <w:r>
              <w:rPr>
                <w:rFonts w:hint="eastAsia" w:ascii="Arial" w:hAnsi="Arial" w:cs="Arial"/>
                <w:b/>
                <w:bCs/>
                <w:color w:val="595959" w:themeColor="text1" w:themeTint="A6"/>
                <w:szCs w:val="21"/>
                <w14:textFill>
                  <w14:solidFill>
                    <w14:schemeClr w14:val="tx1">
                      <w14:lumMod w14:val="65000"/>
                      <w14:lumOff w14:val="35000"/>
                    </w14:schemeClr>
                  </w14:solidFill>
                </w14:textFill>
              </w:rPr>
              <w:t>价格（</w:t>
            </w:r>
            <w:r>
              <w:rPr>
                <w:rFonts w:hint="eastAsia" w:ascii="Arial" w:hAnsi="Arial" w:cs="Arial"/>
                <w:b/>
                <w:bCs/>
                <w:color w:val="595959" w:themeColor="text1" w:themeTint="A6"/>
                <w:szCs w:val="21"/>
                <w:lang w:val="en-US" w:eastAsia="zh-CN"/>
                <w14:textFill>
                  <w14:solidFill>
                    <w14:schemeClr w14:val="tx1">
                      <w14:lumMod w14:val="65000"/>
                      <w14:lumOff w14:val="35000"/>
                    </w14:schemeClr>
                  </w14:solidFill>
                </w14:textFill>
              </w:rPr>
              <w:t>45</w:t>
            </w:r>
            <w:r>
              <w:rPr>
                <w:rFonts w:hint="eastAsia" w:ascii="Arial" w:hAnsi="Arial" w:cs="Arial"/>
                <w:b/>
                <w:bCs/>
                <w:color w:val="595959" w:themeColor="text1" w:themeTint="A6"/>
                <w:szCs w:val="21"/>
                <w14:textFill>
                  <w14:solidFill>
                    <w14:schemeClr w14:val="tx1">
                      <w14:lumMod w14:val="65000"/>
                      <w14:lumOff w14:val="35000"/>
                    </w14:schemeClr>
                  </w14:solidFill>
                </w14:textFill>
              </w:rPr>
              <w:t>分）</w:t>
            </w:r>
          </w:p>
        </w:tc>
        <w:tc>
          <w:tcPr>
            <w:tcW w:w="820" w:type="dxa"/>
            <w:vAlign w:val="center"/>
          </w:tcPr>
          <w:p>
            <w:pPr>
              <w:shd w:val="clear" w:color="auto" w:fill="FFFFFF"/>
              <w:spacing w:line="400" w:lineRule="exact"/>
              <w:rPr>
                <w:rFonts w:hint="eastAsia" w:ascii="Arial" w:hAnsi="Arial" w:cs="Arial"/>
                <w:b/>
                <w:bCs/>
                <w:color w:val="595959" w:themeColor="text1" w:themeTint="A6"/>
                <w:szCs w:val="21"/>
                <w14:textFill>
                  <w14:solidFill>
                    <w14:schemeClr w14:val="tx1">
                      <w14:lumMod w14:val="65000"/>
                      <w14:lumOff w14:val="35000"/>
                    </w14:schemeClr>
                  </w14:solidFill>
                </w14:textFill>
              </w:rPr>
            </w:pPr>
            <w:r>
              <w:rPr>
                <w:rFonts w:hint="eastAsia" w:ascii="Arial" w:hAnsi="Arial" w:cs="Arial"/>
                <w:b/>
                <w:bCs/>
                <w:color w:val="595959" w:themeColor="text1" w:themeTint="A6"/>
                <w:szCs w:val="21"/>
                <w14:textFill>
                  <w14:solidFill>
                    <w14:schemeClr w14:val="tx1">
                      <w14:lumMod w14:val="65000"/>
                      <w14:lumOff w14:val="35000"/>
                    </w14:schemeClr>
                  </w14:solidFill>
                </w14:textFill>
              </w:rPr>
              <w:t>报价</w:t>
            </w:r>
          </w:p>
        </w:tc>
        <w:tc>
          <w:tcPr>
            <w:tcW w:w="1165" w:type="dxa"/>
            <w:vAlign w:val="center"/>
          </w:tcPr>
          <w:p>
            <w:pPr>
              <w:shd w:val="clear" w:color="auto" w:fill="FFFFFF"/>
              <w:spacing w:line="400" w:lineRule="exact"/>
              <w:ind w:firstLine="441" w:firstLineChars="210"/>
              <w:rPr>
                <w:rFonts w:hint="eastAsia" w:ascii="Arial" w:hAnsi="Arial" w:eastAsia="宋体" w:cs="Arial"/>
                <w:b/>
                <w:bCs/>
                <w:color w:val="595959" w:themeColor="text1" w:themeTint="A6"/>
                <w:szCs w:val="21"/>
                <w:lang w:val="en-US" w:eastAsia="zh-CN"/>
                <w14:textFill>
                  <w14:solidFill>
                    <w14:schemeClr w14:val="tx1">
                      <w14:lumMod w14:val="65000"/>
                      <w14:lumOff w14:val="35000"/>
                    </w14:schemeClr>
                  </w14:solidFill>
                </w14:textFill>
              </w:rPr>
            </w:pPr>
            <w:r>
              <w:rPr>
                <w:rFonts w:hint="eastAsia" w:ascii="Arial" w:hAnsi="Arial" w:cs="Arial"/>
                <w:b/>
                <w:bCs/>
                <w:color w:val="595959" w:themeColor="text1" w:themeTint="A6"/>
                <w:szCs w:val="21"/>
                <w:lang w:val="en-US" w:eastAsia="zh-CN"/>
                <w14:textFill>
                  <w14:solidFill>
                    <w14:schemeClr w14:val="tx1">
                      <w14:lumMod w14:val="65000"/>
                      <w14:lumOff w14:val="35000"/>
                    </w14:schemeClr>
                  </w14:solidFill>
                </w14:textFill>
              </w:rPr>
              <w:t>45</w:t>
            </w:r>
          </w:p>
        </w:tc>
        <w:tc>
          <w:tcPr>
            <w:tcW w:w="6553" w:type="dxa"/>
            <w:vAlign w:val="center"/>
          </w:tcPr>
          <w:p>
            <w:pPr>
              <w:shd w:val="clear" w:color="auto" w:fill="FFFFFF"/>
              <w:spacing w:line="400" w:lineRule="exact"/>
              <w:ind w:firstLine="441" w:firstLineChars="210"/>
              <w:rPr>
                <w:rFonts w:hint="eastAsia" w:ascii="Arial" w:hAnsi="Arial" w:cs="Arial"/>
                <w:b/>
                <w:bCs/>
                <w:color w:val="595959" w:themeColor="text1" w:themeTint="A6"/>
                <w:szCs w:val="21"/>
                <w14:textFill>
                  <w14:solidFill>
                    <w14:schemeClr w14:val="tx1">
                      <w14:lumMod w14:val="65000"/>
                      <w14:lumOff w14:val="35000"/>
                    </w14:schemeClr>
                  </w14:solidFill>
                </w14:textFill>
              </w:rPr>
            </w:pPr>
            <w:r>
              <w:rPr>
                <w:rFonts w:hint="eastAsia" w:ascii="Arial" w:hAnsi="Arial" w:cs="Arial"/>
                <w:b/>
                <w:bCs/>
                <w:color w:val="595959" w:themeColor="text1" w:themeTint="A6"/>
                <w:szCs w:val="21"/>
                <w14:textFill>
                  <w14:solidFill>
                    <w14:schemeClr w14:val="tx1">
                      <w14:lumMod w14:val="65000"/>
                      <w14:lumOff w14:val="35000"/>
                    </w14:schemeClr>
                  </w14:solidFill>
                </w14:textFill>
              </w:rPr>
              <w:t>评标委员会只对资格和符合性检查合格的投标文件进行价格评议</w:t>
            </w:r>
            <w:r>
              <w:rPr>
                <w:rFonts w:hint="eastAsia" w:ascii="Arial" w:hAnsi="Arial" w:cs="Arial"/>
                <w:b/>
                <w:bCs/>
                <w:color w:val="595959" w:themeColor="text1" w:themeTint="A6"/>
                <w:szCs w:val="21"/>
                <w:lang w:eastAsia="zh-CN"/>
                <w14:textFill>
                  <w14:solidFill>
                    <w14:schemeClr w14:val="tx1">
                      <w14:lumMod w14:val="65000"/>
                      <w14:lumOff w14:val="35000"/>
                    </w14:schemeClr>
                  </w14:solidFill>
                </w14:textFill>
              </w:rPr>
              <w:t>，</w:t>
            </w:r>
            <w:r>
              <w:rPr>
                <w:rFonts w:hint="eastAsia" w:ascii="Arial" w:hAnsi="Arial" w:cs="Arial"/>
                <w:b/>
                <w:bCs/>
                <w:color w:val="595959" w:themeColor="text1" w:themeTint="A6"/>
                <w:szCs w:val="21"/>
                <w14:textFill>
                  <w14:solidFill>
                    <w14:schemeClr w14:val="tx1">
                      <w14:lumMod w14:val="65000"/>
                      <w14:lumOff w14:val="35000"/>
                    </w14:schemeClr>
                  </w14:solidFill>
                </w14:textFill>
              </w:rPr>
              <w:t>以</w:t>
            </w:r>
            <w:r>
              <w:rPr>
                <w:rFonts w:hint="eastAsia" w:ascii="Arial" w:hAnsi="Arial" w:cs="Arial"/>
                <w:b/>
                <w:bCs/>
                <w:color w:val="595959" w:themeColor="text1" w:themeTint="A6"/>
                <w:szCs w:val="21"/>
                <w:lang w:eastAsia="zh-CN"/>
                <w14:textFill>
                  <w14:solidFill>
                    <w14:schemeClr w14:val="tx1">
                      <w14:lumMod w14:val="65000"/>
                      <w14:lumOff w14:val="35000"/>
                    </w14:schemeClr>
                  </w14:solidFill>
                </w14:textFill>
              </w:rPr>
              <w:t>投标单位</w:t>
            </w:r>
            <w:r>
              <w:rPr>
                <w:rFonts w:hint="eastAsia" w:ascii="Arial" w:hAnsi="Arial" w:cs="Arial"/>
                <w:b/>
                <w:bCs/>
                <w:color w:val="595959" w:themeColor="text1" w:themeTint="A6"/>
                <w:szCs w:val="21"/>
                <w14:textFill>
                  <w14:solidFill>
                    <w14:schemeClr w14:val="tx1">
                      <w14:lumMod w14:val="65000"/>
                      <w14:lumOff w14:val="35000"/>
                    </w14:schemeClr>
                  </w14:solidFill>
                </w14:textFill>
              </w:rPr>
              <w:t>有效投标价中的最低价为评标基准价，得满分</w:t>
            </w:r>
            <w:r>
              <w:rPr>
                <w:rFonts w:hint="eastAsia" w:ascii="Arial" w:hAnsi="Arial" w:cs="Arial"/>
                <w:b/>
                <w:bCs/>
                <w:color w:val="595959" w:themeColor="text1" w:themeTint="A6"/>
                <w:szCs w:val="21"/>
                <w:lang w:val="en-US" w:eastAsia="zh-CN"/>
                <w14:textFill>
                  <w14:solidFill>
                    <w14:schemeClr w14:val="tx1">
                      <w14:lumMod w14:val="65000"/>
                      <w14:lumOff w14:val="35000"/>
                    </w14:schemeClr>
                  </w14:solidFill>
                </w14:textFill>
              </w:rPr>
              <w:t>45</w:t>
            </w:r>
            <w:r>
              <w:rPr>
                <w:rFonts w:hint="eastAsia" w:ascii="Arial" w:hAnsi="Arial" w:cs="Arial"/>
                <w:b/>
                <w:bCs/>
                <w:color w:val="595959" w:themeColor="text1" w:themeTint="A6"/>
                <w:szCs w:val="21"/>
                <w14:textFill>
                  <w14:solidFill>
                    <w14:schemeClr w14:val="tx1">
                      <w14:lumMod w14:val="65000"/>
                      <w14:lumOff w14:val="35000"/>
                    </w14:schemeClr>
                  </w14:solidFill>
                </w14:textFill>
              </w:rPr>
              <w:t>分。商务报价评分结算公式为:投标报价得分=(评标基准价／投标报价)×</w:t>
            </w:r>
            <w:r>
              <w:rPr>
                <w:rFonts w:hint="eastAsia" w:ascii="Arial" w:hAnsi="Arial" w:cs="Arial"/>
                <w:b/>
                <w:bCs/>
                <w:color w:val="595959" w:themeColor="text1" w:themeTint="A6"/>
                <w:szCs w:val="21"/>
                <w:lang w:val="en-US" w:eastAsia="zh-CN"/>
                <w14:textFill>
                  <w14:solidFill>
                    <w14:schemeClr w14:val="tx1">
                      <w14:lumMod w14:val="65000"/>
                      <w14:lumOff w14:val="35000"/>
                    </w14:schemeClr>
                  </w14:solidFill>
                </w14:textFill>
              </w:rPr>
              <w:t>45</w:t>
            </w:r>
            <w:r>
              <w:rPr>
                <w:rFonts w:hint="eastAsia" w:ascii="Arial" w:hAnsi="Arial" w:cs="Arial"/>
                <w:b/>
                <w:bCs/>
                <w:color w:val="595959" w:themeColor="text1" w:themeTint="A6"/>
                <w:szCs w:val="21"/>
                <w14:textFill>
                  <w14:solidFill>
                    <w14:schemeClr w14:val="tx1">
                      <w14:lumMod w14:val="65000"/>
                      <w14:lumOff w14:val="35000"/>
                    </w14:schemeClr>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170" w:type="dxa"/>
            <w:vMerge w:val="restart"/>
            <w:vAlign w:val="center"/>
          </w:tcPr>
          <w:p>
            <w:pPr>
              <w:shd w:val="clear" w:color="auto" w:fill="FFFFFF"/>
              <w:spacing w:line="400" w:lineRule="exact"/>
              <w:ind w:firstLine="441" w:firstLineChars="210"/>
              <w:rPr>
                <w:rFonts w:hint="eastAsia" w:ascii="Arial" w:hAnsi="Arial" w:cs="Arial"/>
                <w:b/>
                <w:bCs/>
                <w:color w:val="595959" w:themeColor="text1" w:themeTint="A6"/>
                <w:szCs w:val="21"/>
                <w14:textFill>
                  <w14:solidFill>
                    <w14:schemeClr w14:val="tx1">
                      <w14:lumMod w14:val="65000"/>
                      <w14:lumOff w14:val="35000"/>
                    </w14:schemeClr>
                  </w14:solidFill>
                </w14:textFill>
              </w:rPr>
            </w:pPr>
          </w:p>
          <w:p>
            <w:pPr>
              <w:shd w:val="clear" w:color="auto" w:fill="FFFFFF"/>
              <w:spacing w:line="400" w:lineRule="exact"/>
              <w:ind w:firstLine="441" w:firstLineChars="210"/>
              <w:rPr>
                <w:rFonts w:hint="eastAsia" w:ascii="Arial" w:hAnsi="Arial" w:cs="Arial"/>
                <w:b/>
                <w:bCs/>
                <w:color w:val="595959" w:themeColor="text1" w:themeTint="A6"/>
                <w:szCs w:val="21"/>
                <w14:textFill>
                  <w14:solidFill>
                    <w14:schemeClr w14:val="tx1">
                      <w14:lumMod w14:val="65000"/>
                      <w14:lumOff w14:val="35000"/>
                    </w14:schemeClr>
                  </w14:solidFill>
                </w14:textFill>
              </w:rPr>
            </w:pPr>
          </w:p>
          <w:p>
            <w:pPr>
              <w:shd w:val="clear" w:color="auto" w:fill="FFFFFF"/>
              <w:spacing w:line="400" w:lineRule="exact"/>
              <w:rPr>
                <w:rFonts w:hint="eastAsia" w:ascii="Arial" w:hAnsi="Arial" w:cs="Arial"/>
                <w:b/>
                <w:bCs/>
                <w:color w:val="595959" w:themeColor="text1" w:themeTint="A6"/>
                <w:szCs w:val="21"/>
                <w14:textFill>
                  <w14:solidFill>
                    <w14:schemeClr w14:val="tx1">
                      <w14:lumMod w14:val="65000"/>
                      <w14:lumOff w14:val="35000"/>
                    </w14:schemeClr>
                  </w14:solidFill>
                </w14:textFill>
              </w:rPr>
            </w:pPr>
            <w:r>
              <w:rPr>
                <w:rFonts w:hint="eastAsia" w:ascii="Arial" w:hAnsi="Arial" w:cs="Arial"/>
                <w:b/>
                <w:bCs/>
                <w:color w:val="595959" w:themeColor="text1" w:themeTint="A6"/>
                <w:szCs w:val="21"/>
                <w14:textFill>
                  <w14:solidFill>
                    <w14:schemeClr w14:val="tx1">
                      <w14:lumMod w14:val="65000"/>
                      <w14:lumOff w14:val="35000"/>
                    </w14:schemeClr>
                  </w14:solidFill>
                </w14:textFill>
              </w:rPr>
              <w:t>资信技术</w:t>
            </w:r>
          </w:p>
          <w:p>
            <w:pPr>
              <w:shd w:val="clear" w:color="auto" w:fill="FFFFFF"/>
              <w:spacing w:line="400" w:lineRule="exact"/>
              <w:rPr>
                <w:rFonts w:hint="eastAsia" w:ascii="Arial" w:hAnsi="Arial" w:cs="Arial"/>
                <w:b/>
                <w:bCs/>
                <w:color w:val="595959" w:themeColor="text1" w:themeTint="A6"/>
                <w:szCs w:val="21"/>
                <w14:textFill>
                  <w14:solidFill>
                    <w14:schemeClr w14:val="tx1">
                      <w14:lumMod w14:val="65000"/>
                      <w14:lumOff w14:val="35000"/>
                    </w14:schemeClr>
                  </w14:solidFill>
                </w14:textFill>
              </w:rPr>
            </w:pPr>
            <w:r>
              <w:rPr>
                <w:rFonts w:hint="eastAsia" w:ascii="Arial" w:hAnsi="Arial" w:cs="Arial"/>
                <w:b/>
                <w:bCs/>
                <w:color w:val="595959" w:themeColor="text1" w:themeTint="A6"/>
                <w:szCs w:val="21"/>
                <w14:textFill>
                  <w14:solidFill>
                    <w14:schemeClr w14:val="tx1">
                      <w14:lumMod w14:val="65000"/>
                      <w14:lumOff w14:val="35000"/>
                    </w14:schemeClr>
                  </w14:solidFill>
                </w14:textFill>
              </w:rPr>
              <w:t>（</w:t>
            </w:r>
            <w:r>
              <w:rPr>
                <w:rFonts w:hint="eastAsia" w:ascii="Arial" w:hAnsi="Arial" w:cs="Arial"/>
                <w:b/>
                <w:bCs/>
                <w:color w:val="595959" w:themeColor="text1" w:themeTint="A6"/>
                <w:szCs w:val="21"/>
                <w:lang w:val="en-US" w:eastAsia="zh-CN"/>
                <w14:textFill>
                  <w14:solidFill>
                    <w14:schemeClr w14:val="tx1">
                      <w14:lumMod w14:val="65000"/>
                      <w14:lumOff w14:val="35000"/>
                    </w14:schemeClr>
                  </w14:solidFill>
                </w14:textFill>
              </w:rPr>
              <w:t>47</w:t>
            </w:r>
            <w:r>
              <w:rPr>
                <w:rFonts w:hint="eastAsia" w:ascii="Arial" w:hAnsi="Arial" w:cs="Arial"/>
                <w:b/>
                <w:bCs/>
                <w:color w:val="595959" w:themeColor="text1" w:themeTint="A6"/>
                <w:szCs w:val="21"/>
                <w14:textFill>
                  <w14:solidFill>
                    <w14:schemeClr w14:val="tx1">
                      <w14:lumMod w14:val="65000"/>
                      <w14:lumOff w14:val="35000"/>
                    </w14:schemeClr>
                  </w14:solidFill>
                </w14:textFill>
              </w:rPr>
              <w:t>分）</w:t>
            </w:r>
          </w:p>
        </w:tc>
        <w:tc>
          <w:tcPr>
            <w:tcW w:w="820" w:type="dxa"/>
            <w:vMerge w:val="restart"/>
            <w:vAlign w:val="center"/>
          </w:tcPr>
          <w:p>
            <w:pPr>
              <w:shd w:val="clear" w:color="auto" w:fill="FFFFFF"/>
              <w:spacing w:line="400" w:lineRule="exact"/>
              <w:rPr>
                <w:rFonts w:hint="eastAsia" w:ascii="Arial" w:hAnsi="Arial" w:cs="Arial"/>
                <w:b/>
                <w:bCs/>
                <w:color w:val="595959" w:themeColor="text1" w:themeTint="A6"/>
                <w:szCs w:val="21"/>
                <w14:textFill>
                  <w14:solidFill>
                    <w14:schemeClr w14:val="tx1">
                      <w14:lumMod w14:val="65000"/>
                      <w14:lumOff w14:val="35000"/>
                    </w14:schemeClr>
                  </w14:solidFill>
                </w14:textFill>
              </w:rPr>
            </w:pPr>
            <w:r>
              <w:rPr>
                <w:rFonts w:hint="eastAsia" w:ascii="Arial" w:hAnsi="Arial" w:cs="Arial"/>
                <w:b/>
                <w:bCs/>
                <w:color w:val="595959" w:themeColor="text1" w:themeTint="A6"/>
                <w:szCs w:val="21"/>
                <w14:textFill>
                  <w14:solidFill>
                    <w14:schemeClr w14:val="tx1">
                      <w14:lumMod w14:val="65000"/>
                      <w14:lumOff w14:val="35000"/>
                    </w14:schemeClr>
                  </w14:solidFill>
                </w14:textFill>
              </w:rPr>
              <w:t>投标人综合实力</w:t>
            </w:r>
          </w:p>
        </w:tc>
        <w:tc>
          <w:tcPr>
            <w:tcW w:w="1165" w:type="dxa"/>
            <w:vAlign w:val="center"/>
          </w:tcPr>
          <w:p>
            <w:pPr>
              <w:shd w:val="clear" w:color="auto" w:fill="FFFFFF"/>
              <w:spacing w:line="400" w:lineRule="exact"/>
              <w:ind w:firstLine="441" w:firstLineChars="210"/>
              <w:rPr>
                <w:rFonts w:hint="eastAsia" w:ascii="Arial" w:hAnsi="Arial" w:eastAsia="宋体" w:cs="Arial"/>
                <w:b/>
                <w:bCs/>
                <w:color w:val="595959" w:themeColor="text1" w:themeTint="A6"/>
                <w:szCs w:val="21"/>
                <w:lang w:val="en-US" w:eastAsia="zh-CN"/>
                <w14:textFill>
                  <w14:solidFill>
                    <w14:schemeClr w14:val="tx1">
                      <w14:lumMod w14:val="65000"/>
                      <w14:lumOff w14:val="35000"/>
                    </w14:schemeClr>
                  </w14:solidFill>
                </w14:textFill>
              </w:rPr>
            </w:pPr>
            <w:r>
              <w:rPr>
                <w:rFonts w:hint="eastAsia" w:ascii="Arial" w:hAnsi="Arial" w:cs="Arial"/>
                <w:b/>
                <w:bCs/>
                <w:color w:val="595959" w:themeColor="text1" w:themeTint="A6"/>
                <w:szCs w:val="21"/>
                <w:lang w:val="en-US" w:eastAsia="zh-CN"/>
                <w14:textFill>
                  <w14:solidFill>
                    <w14:schemeClr w14:val="tx1">
                      <w14:lumMod w14:val="65000"/>
                      <w14:lumOff w14:val="35000"/>
                    </w14:schemeClr>
                  </w14:solidFill>
                </w14:textFill>
              </w:rPr>
              <w:t>10</w:t>
            </w:r>
          </w:p>
        </w:tc>
        <w:tc>
          <w:tcPr>
            <w:tcW w:w="6553" w:type="dxa"/>
            <w:vAlign w:val="center"/>
          </w:tcPr>
          <w:p>
            <w:pPr>
              <w:shd w:val="clear" w:color="auto" w:fill="FFFFFF"/>
              <w:spacing w:line="400" w:lineRule="exact"/>
              <w:ind w:firstLine="441" w:firstLineChars="210"/>
              <w:rPr>
                <w:rFonts w:hint="eastAsia" w:ascii="Arial" w:hAnsi="Arial" w:cs="Arial"/>
                <w:b/>
                <w:bCs/>
                <w:color w:val="595959" w:themeColor="text1" w:themeTint="A6"/>
                <w:szCs w:val="21"/>
                <w14:textFill>
                  <w14:solidFill>
                    <w14:schemeClr w14:val="tx1">
                      <w14:lumMod w14:val="65000"/>
                      <w14:lumOff w14:val="35000"/>
                    </w14:schemeClr>
                  </w14:solidFill>
                </w14:textFill>
              </w:rPr>
            </w:pPr>
            <w:r>
              <w:rPr>
                <w:rFonts w:hint="eastAsia" w:ascii="Arial" w:hAnsi="Arial" w:cs="Arial"/>
                <w:b/>
                <w:bCs/>
                <w:color w:val="595959" w:themeColor="text1" w:themeTint="A6"/>
                <w:szCs w:val="21"/>
                <w14:textFill>
                  <w14:solidFill>
                    <w14:schemeClr w14:val="tx1">
                      <w14:lumMod w14:val="65000"/>
                      <w14:lumOff w14:val="35000"/>
                    </w14:schemeClr>
                  </w14:solidFill>
                </w14:textFill>
              </w:rPr>
              <w:t>投标人（企业）具有农业物联网信息化方面相关软件著作权，一个得</w:t>
            </w:r>
            <w:r>
              <w:rPr>
                <w:rFonts w:ascii="Arial" w:hAnsi="Arial" w:cs="Arial"/>
                <w:b/>
                <w:bCs/>
                <w:color w:val="595959" w:themeColor="text1" w:themeTint="A6"/>
                <w:szCs w:val="21"/>
                <w14:textFill>
                  <w14:solidFill>
                    <w14:schemeClr w14:val="tx1">
                      <w14:lumMod w14:val="65000"/>
                      <w14:lumOff w14:val="35000"/>
                    </w14:schemeClr>
                  </w14:solidFill>
                </w14:textFill>
              </w:rPr>
              <w:t>2</w:t>
            </w:r>
            <w:r>
              <w:rPr>
                <w:rFonts w:hint="eastAsia" w:ascii="Arial" w:hAnsi="Arial" w:cs="Arial"/>
                <w:b/>
                <w:bCs/>
                <w:color w:val="595959" w:themeColor="text1" w:themeTint="A6"/>
                <w:szCs w:val="21"/>
                <w14:textFill>
                  <w14:solidFill>
                    <w14:schemeClr w14:val="tx1">
                      <w14:lumMod w14:val="65000"/>
                      <w14:lumOff w14:val="35000"/>
                    </w14:schemeClr>
                  </w14:solidFill>
                </w14:textFill>
              </w:rPr>
              <w:t>分，得分累计不超过</w:t>
            </w:r>
            <w:r>
              <w:rPr>
                <w:rFonts w:hint="eastAsia" w:ascii="Arial" w:hAnsi="Arial" w:cs="Arial"/>
                <w:b/>
                <w:bCs/>
                <w:color w:val="595959" w:themeColor="text1" w:themeTint="A6"/>
                <w:szCs w:val="21"/>
                <w:lang w:val="en-US" w:eastAsia="zh-CN"/>
                <w14:textFill>
                  <w14:solidFill>
                    <w14:schemeClr w14:val="tx1">
                      <w14:lumMod w14:val="65000"/>
                      <w14:lumOff w14:val="35000"/>
                    </w14:schemeClr>
                  </w14:solidFill>
                </w14:textFill>
              </w:rPr>
              <w:t>10</w:t>
            </w:r>
            <w:r>
              <w:rPr>
                <w:rFonts w:hint="eastAsia" w:ascii="Arial" w:hAnsi="Arial" w:cs="Arial"/>
                <w:b/>
                <w:bCs/>
                <w:color w:val="595959" w:themeColor="text1" w:themeTint="A6"/>
                <w:szCs w:val="21"/>
                <w14:textFill>
                  <w14:solidFill>
                    <w14:schemeClr w14:val="tx1">
                      <w14:lumMod w14:val="65000"/>
                      <w14:lumOff w14:val="35000"/>
                    </w14:schemeClr>
                  </w14:solidFill>
                </w14:textFill>
              </w:rPr>
              <w:t>分。（著作权必须是投标人企业自有，投标人母公司或子公司所有不能作为投标人所有）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170" w:type="dxa"/>
            <w:vMerge w:val="continue"/>
            <w:vAlign w:val="center"/>
          </w:tcPr>
          <w:p>
            <w:pPr>
              <w:shd w:val="clear" w:color="auto" w:fill="FFFFFF"/>
              <w:spacing w:line="400" w:lineRule="exact"/>
              <w:ind w:firstLine="441" w:firstLineChars="210"/>
              <w:rPr>
                <w:rFonts w:hint="eastAsia" w:ascii="Arial" w:hAnsi="Arial" w:cs="Arial"/>
                <w:b/>
                <w:bCs/>
                <w:color w:val="595959" w:themeColor="text1" w:themeTint="A6"/>
                <w:szCs w:val="21"/>
                <w14:textFill>
                  <w14:solidFill>
                    <w14:schemeClr w14:val="tx1">
                      <w14:lumMod w14:val="65000"/>
                      <w14:lumOff w14:val="35000"/>
                    </w14:schemeClr>
                  </w14:solidFill>
                </w14:textFill>
              </w:rPr>
            </w:pPr>
          </w:p>
        </w:tc>
        <w:tc>
          <w:tcPr>
            <w:tcW w:w="820" w:type="dxa"/>
            <w:vMerge w:val="continue"/>
            <w:vAlign w:val="center"/>
          </w:tcPr>
          <w:p>
            <w:pPr>
              <w:shd w:val="clear" w:color="auto" w:fill="FFFFFF"/>
              <w:spacing w:line="400" w:lineRule="exact"/>
              <w:ind w:firstLine="441" w:firstLineChars="210"/>
              <w:rPr>
                <w:rFonts w:hint="eastAsia" w:ascii="Arial" w:hAnsi="Arial" w:cs="Arial"/>
                <w:b/>
                <w:bCs/>
                <w:color w:val="595959" w:themeColor="text1" w:themeTint="A6"/>
                <w:szCs w:val="21"/>
                <w14:textFill>
                  <w14:solidFill>
                    <w14:schemeClr w14:val="tx1">
                      <w14:lumMod w14:val="65000"/>
                      <w14:lumOff w14:val="35000"/>
                    </w14:schemeClr>
                  </w14:solidFill>
                </w14:textFill>
              </w:rPr>
            </w:pPr>
          </w:p>
        </w:tc>
        <w:tc>
          <w:tcPr>
            <w:tcW w:w="1165" w:type="dxa"/>
            <w:vAlign w:val="center"/>
          </w:tcPr>
          <w:p>
            <w:pPr>
              <w:shd w:val="clear" w:color="auto" w:fill="FFFFFF"/>
              <w:spacing w:line="400" w:lineRule="exact"/>
              <w:ind w:firstLine="441" w:firstLineChars="210"/>
              <w:rPr>
                <w:rFonts w:hint="eastAsia" w:ascii="Arial" w:hAnsi="Arial" w:cs="Arial"/>
                <w:b/>
                <w:bCs/>
                <w:color w:val="595959" w:themeColor="text1" w:themeTint="A6"/>
                <w:szCs w:val="21"/>
                <w14:textFill>
                  <w14:solidFill>
                    <w14:schemeClr w14:val="tx1">
                      <w14:lumMod w14:val="65000"/>
                      <w14:lumOff w14:val="35000"/>
                    </w14:schemeClr>
                  </w14:solidFill>
                </w14:textFill>
              </w:rPr>
            </w:pPr>
            <w:r>
              <w:rPr>
                <w:rFonts w:hint="eastAsia" w:ascii="Arial" w:hAnsi="Arial" w:cs="Arial"/>
                <w:b/>
                <w:bCs/>
                <w:color w:val="595959" w:themeColor="text1" w:themeTint="A6"/>
                <w:szCs w:val="21"/>
                <w14:textFill>
                  <w14:solidFill>
                    <w14:schemeClr w14:val="tx1">
                      <w14:lumMod w14:val="65000"/>
                      <w14:lumOff w14:val="35000"/>
                    </w14:schemeClr>
                  </w14:solidFill>
                </w14:textFill>
              </w:rPr>
              <w:t>5</w:t>
            </w:r>
          </w:p>
        </w:tc>
        <w:tc>
          <w:tcPr>
            <w:tcW w:w="6553" w:type="dxa"/>
            <w:vAlign w:val="center"/>
          </w:tcPr>
          <w:p>
            <w:pPr>
              <w:shd w:val="clear" w:color="auto" w:fill="FFFFFF"/>
              <w:spacing w:line="400" w:lineRule="exact"/>
              <w:ind w:firstLine="441" w:firstLineChars="210"/>
              <w:rPr>
                <w:rFonts w:hint="eastAsia" w:ascii="Arial" w:hAnsi="Arial" w:cs="Arial"/>
                <w:b/>
                <w:bCs/>
                <w:color w:val="595959" w:themeColor="text1" w:themeTint="A6"/>
                <w:szCs w:val="21"/>
                <w14:textFill>
                  <w14:solidFill>
                    <w14:schemeClr w14:val="tx1">
                      <w14:lumMod w14:val="65000"/>
                      <w14:lumOff w14:val="35000"/>
                    </w14:schemeClr>
                  </w14:solidFill>
                </w14:textFill>
              </w:rPr>
            </w:pPr>
            <w:r>
              <w:rPr>
                <w:rFonts w:hint="eastAsia" w:ascii="Arial" w:hAnsi="Arial" w:cs="Arial"/>
                <w:b/>
                <w:bCs/>
                <w:color w:val="595959" w:themeColor="text1" w:themeTint="A6"/>
                <w:szCs w:val="21"/>
                <w14:textFill>
                  <w14:solidFill>
                    <w14:schemeClr w14:val="tx1">
                      <w14:lumMod w14:val="65000"/>
                      <w14:lumOff w14:val="35000"/>
                    </w14:schemeClr>
                  </w14:solidFill>
                </w14:textFill>
              </w:rPr>
              <w:t>获得软件能力成熟度认证五级（CMMI5）或以上的，得5分，CMMI5以下的得2分，未获得或不能提供证书者得0分。（CMMI5认证必须是投标人自有，投标人分公司或子公司所有不能作为投标人所有）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170" w:type="dxa"/>
            <w:vMerge w:val="continue"/>
            <w:vAlign w:val="center"/>
          </w:tcPr>
          <w:p>
            <w:pPr>
              <w:shd w:val="clear" w:color="auto" w:fill="FFFFFF"/>
              <w:spacing w:line="400" w:lineRule="exact"/>
              <w:ind w:firstLine="441" w:firstLineChars="210"/>
              <w:rPr>
                <w:rFonts w:hint="eastAsia" w:ascii="Arial" w:hAnsi="Arial" w:cs="Arial"/>
                <w:b/>
                <w:bCs/>
                <w:color w:val="595959" w:themeColor="text1" w:themeTint="A6"/>
                <w:szCs w:val="21"/>
                <w14:textFill>
                  <w14:solidFill>
                    <w14:schemeClr w14:val="tx1">
                      <w14:lumMod w14:val="65000"/>
                      <w14:lumOff w14:val="35000"/>
                    </w14:schemeClr>
                  </w14:solidFill>
                </w14:textFill>
              </w:rPr>
            </w:pPr>
          </w:p>
        </w:tc>
        <w:tc>
          <w:tcPr>
            <w:tcW w:w="820" w:type="dxa"/>
            <w:vMerge w:val="continue"/>
            <w:vAlign w:val="center"/>
          </w:tcPr>
          <w:p>
            <w:pPr>
              <w:shd w:val="clear" w:color="auto" w:fill="FFFFFF"/>
              <w:spacing w:line="400" w:lineRule="exact"/>
              <w:ind w:firstLine="441" w:firstLineChars="210"/>
              <w:rPr>
                <w:rFonts w:hint="eastAsia" w:ascii="Arial" w:hAnsi="Arial" w:cs="Arial"/>
                <w:b/>
                <w:bCs/>
                <w:color w:val="595959" w:themeColor="text1" w:themeTint="A6"/>
                <w:szCs w:val="21"/>
                <w14:textFill>
                  <w14:solidFill>
                    <w14:schemeClr w14:val="tx1">
                      <w14:lumMod w14:val="65000"/>
                      <w14:lumOff w14:val="35000"/>
                    </w14:schemeClr>
                  </w14:solidFill>
                </w14:textFill>
              </w:rPr>
            </w:pPr>
          </w:p>
        </w:tc>
        <w:tc>
          <w:tcPr>
            <w:tcW w:w="1165" w:type="dxa"/>
            <w:vAlign w:val="center"/>
          </w:tcPr>
          <w:p>
            <w:pPr>
              <w:shd w:val="clear" w:color="auto" w:fill="FFFFFF"/>
              <w:spacing w:line="400" w:lineRule="exact"/>
              <w:ind w:firstLine="441" w:firstLineChars="210"/>
              <w:rPr>
                <w:rFonts w:hint="eastAsia" w:ascii="Arial" w:hAnsi="Arial" w:cs="Arial"/>
                <w:b/>
                <w:bCs/>
                <w:color w:val="595959" w:themeColor="text1" w:themeTint="A6"/>
                <w:szCs w:val="21"/>
                <w14:textFill>
                  <w14:solidFill>
                    <w14:schemeClr w14:val="tx1">
                      <w14:lumMod w14:val="65000"/>
                      <w14:lumOff w14:val="35000"/>
                    </w14:schemeClr>
                  </w14:solidFill>
                </w14:textFill>
              </w:rPr>
            </w:pPr>
            <w:r>
              <w:rPr>
                <w:rFonts w:hint="eastAsia" w:ascii="Arial" w:hAnsi="Arial" w:cs="Arial"/>
                <w:b/>
                <w:bCs/>
                <w:color w:val="595959" w:themeColor="text1" w:themeTint="A6"/>
                <w:szCs w:val="21"/>
                <w14:textFill>
                  <w14:solidFill>
                    <w14:schemeClr w14:val="tx1">
                      <w14:lumMod w14:val="65000"/>
                      <w14:lumOff w14:val="35000"/>
                    </w14:schemeClr>
                  </w14:solidFill>
                </w14:textFill>
              </w:rPr>
              <w:t>5</w:t>
            </w:r>
          </w:p>
        </w:tc>
        <w:tc>
          <w:tcPr>
            <w:tcW w:w="6553" w:type="dxa"/>
            <w:vAlign w:val="center"/>
          </w:tcPr>
          <w:p>
            <w:pPr>
              <w:shd w:val="clear" w:color="auto" w:fill="FFFFFF"/>
              <w:spacing w:line="400" w:lineRule="exact"/>
              <w:ind w:firstLine="441" w:firstLineChars="210"/>
              <w:rPr>
                <w:rFonts w:hint="eastAsia" w:ascii="Arial" w:hAnsi="Arial" w:cs="Arial"/>
                <w:b/>
                <w:bCs/>
                <w:color w:val="595959" w:themeColor="text1" w:themeTint="A6"/>
                <w:szCs w:val="21"/>
                <w14:textFill>
                  <w14:solidFill>
                    <w14:schemeClr w14:val="tx1">
                      <w14:lumMod w14:val="65000"/>
                      <w14:lumOff w14:val="35000"/>
                    </w14:schemeClr>
                  </w14:solidFill>
                </w14:textFill>
              </w:rPr>
            </w:pPr>
            <w:r>
              <w:rPr>
                <w:rFonts w:hint="eastAsia" w:ascii="Arial" w:hAnsi="Arial" w:cs="Arial"/>
                <w:b/>
                <w:bCs/>
                <w:color w:val="595959" w:themeColor="text1" w:themeTint="A6"/>
                <w:szCs w:val="21"/>
                <w14:textFill>
                  <w14:solidFill>
                    <w14:schemeClr w14:val="tx1">
                      <w14:lumMod w14:val="65000"/>
                      <w14:lumOff w14:val="35000"/>
                    </w14:schemeClr>
                  </w14:solidFill>
                </w14:textFill>
              </w:rPr>
              <w:t>投标人（企业）具有信息化（</w:t>
            </w:r>
            <w:r>
              <w:rPr>
                <w:rFonts w:hint="eastAsia" w:ascii="Arial" w:hAnsi="Arial" w:cs="Arial"/>
                <w:b/>
                <w:bCs/>
                <w:color w:val="595959" w:themeColor="text1" w:themeTint="A6"/>
                <w:szCs w:val="21"/>
                <w:lang w:eastAsia="zh-CN"/>
                <w14:textFill>
                  <w14:solidFill>
                    <w14:schemeClr w14:val="tx1">
                      <w14:lumMod w14:val="65000"/>
                      <w14:lumOff w14:val="35000"/>
                    </w14:schemeClr>
                  </w14:solidFill>
                </w14:textFill>
              </w:rPr>
              <w:t>由</w:t>
            </w:r>
            <w:r>
              <w:rPr>
                <w:rFonts w:hint="eastAsia" w:ascii="Arial" w:hAnsi="Arial" w:cs="Arial"/>
                <w:b/>
                <w:bCs/>
                <w:color w:val="595959" w:themeColor="text1" w:themeTint="A6"/>
                <w:szCs w:val="21"/>
                <w14:textFill>
                  <w14:solidFill>
                    <w14:schemeClr w14:val="tx1">
                      <w14:lumMod w14:val="65000"/>
                      <w14:lumOff w14:val="35000"/>
                    </w14:schemeClr>
                  </w14:solidFill>
                </w14:textFill>
              </w:rPr>
              <w:t>农业物联网</w:t>
            </w:r>
            <w:r>
              <w:rPr>
                <w:rFonts w:hint="eastAsia" w:ascii="Arial" w:hAnsi="Arial" w:cs="Arial"/>
                <w:b/>
                <w:bCs/>
                <w:color w:val="595959" w:themeColor="text1" w:themeTint="A6"/>
                <w:szCs w:val="21"/>
                <w:lang w:eastAsia="zh-CN"/>
                <w14:textFill>
                  <w14:solidFill>
                    <w14:schemeClr w14:val="tx1">
                      <w14:lumMod w14:val="65000"/>
                      <w14:lumOff w14:val="35000"/>
                    </w14:schemeClr>
                  </w14:solidFill>
                </w14:textFill>
              </w:rPr>
              <w:t>颁发</w:t>
            </w:r>
            <w:r>
              <w:rPr>
                <w:rFonts w:hint="eastAsia" w:ascii="Arial" w:hAnsi="Arial" w:cs="Arial"/>
                <w:b/>
                <w:bCs/>
                <w:color w:val="595959" w:themeColor="text1" w:themeTint="A6"/>
                <w:szCs w:val="21"/>
                <w14:textFill>
                  <w14:solidFill>
                    <w14:schemeClr w14:val="tx1">
                      <w14:lumMod w14:val="65000"/>
                      <w14:lumOff w14:val="35000"/>
                    </w14:schemeClr>
                  </w14:solidFill>
                </w14:textFill>
              </w:rPr>
              <w:t>）相关的发明专利，一个得1分，最高得5分。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170" w:type="dxa"/>
            <w:vMerge w:val="continue"/>
            <w:vAlign w:val="center"/>
          </w:tcPr>
          <w:p>
            <w:pPr>
              <w:shd w:val="clear" w:color="auto" w:fill="FFFFFF"/>
              <w:spacing w:line="400" w:lineRule="exact"/>
              <w:ind w:firstLine="441" w:firstLineChars="210"/>
              <w:rPr>
                <w:rFonts w:hint="eastAsia" w:ascii="Arial" w:hAnsi="Arial" w:cs="Arial"/>
                <w:b/>
                <w:bCs/>
                <w:color w:val="595959" w:themeColor="text1" w:themeTint="A6"/>
                <w:szCs w:val="21"/>
                <w14:textFill>
                  <w14:solidFill>
                    <w14:schemeClr w14:val="tx1">
                      <w14:lumMod w14:val="65000"/>
                      <w14:lumOff w14:val="35000"/>
                    </w14:schemeClr>
                  </w14:solidFill>
                </w14:textFill>
              </w:rPr>
            </w:pPr>
          </w:p>
        </w:tc>
        <w:tc>
          <w:tcPr>
            <w:tcW w:w="820" w:type="dxa"/>
            <w:vMerge w:val="continue"/>
            <w:vAlign w:val="center"/>
          </w:tcPr>
          <w:p>
            <w:pPr>
              <w:shd w:val="clear" w:color="auto" w:fill="FFFFFF"/>
              <w:spacing w:line="400" w:lineRule="exact"/>
              <w:ind w:firstLine="441" w:firstLineChars="210"/>
              <w:rPr>
                <w:rFonts w:hint="eastAsia" w:ascii="Arial" w:hAnsi="Arial" w:cs="Arial"/>
                <w:b/>
                <w:bCs/>
                <w:color w:val="595959" w:themeColor="text1" w:themeTint="A6"/>
                <w:szCs w:val="21"/>
                <w14:textFill>
                  <w14:solidFill>
                    <w14:schemeClr w14:val="tx1">
                      <w14:lumMod w14:val="65000"/>
                      <w14:lumOff w14:val="35000"/>
                    </w14:schemeClr>
                  </w14:solidFill>
                </w14:textFill>
              </w:rPr>
            </w:pPr>
          </w:p>
        </w:tc>
        <w:tc>
          <w:tcPr>
            <w:tcW w:w="1165" w:type="dxa"/>
            <w:vAlign w:val="center"/>
          </w:tcPr>
          <w:p>
            <w:pPr>
              <w:shd w:val="clear" w:color="auto" w:fill="FFFFFF"/>
              <w:spacing w:line="400" w:lineRule="exact"/>
              <w:ind w:firstLine="441" w:firstLineChars="210"/>
              <w:rPr>
                <w:rFonts w:hint="eastAsia" w:ascii="Arial" w:hAnsi="Arial" w:cs="Arial"/>
                <w:b/>
                <w:bCs/>
                <w:color w:val="595959" w:themeColor="text1" w:themeTint="A6"/>
                <w:szCs w:val="21"/>
                <w14:textFill>
                  <w14:solidFill>
                    <w14:schemeClr w14:val="tx1">
                      <w14:lumMod w14:val="65000"/>
                      <w14:lumOff w14:val="35000"/>
                    </w14:schemeClr>
                  </w14:solidFill>
                </w14:textFill>
              </w:rPr>
            </w:pPr>
            <w:r>
              <w:rPr>
                <w:rFonts w:hint="eastAsia" w:ascii="Arial" w:hAnsi="Arial" w:cs="Arial"/>
                <w:b/>
                <w:bCs/>
                <w:color w:val="595959" w:themeColor="text1" w:themeTint="A6"/>
                <w:szCs w:val="21"/>
                <w14:textFill>
                  <w14:solidFill>
                    <w14:schemeClr w14:val="tx1">
                      <w14:lumMod w14:val="65000"/>
                      <w14:lumOff w14:val="35000"/>
                    </w14:schemeClr>
                  </w14:solidFill>
                </w14:textFill>
              </w:rPr>
              <w:t>5</w:t>
            </w:r>
          </w:p>
        </w:tc>
        <w:tc>
          <w:tcPr>
            <w:tcW w:w="6553" w:type="dxa"/>
            <w:tcBorders>
              <w:bottom w:val="single" w:color="auto" w:sz="4" w:space="0"/>
            </w:tcBorders>
            <w:vAlign w:val="center"/>
          </w:tcPr>
          <w:p>
            <w:pPr>
              <w:shd w:val="clear" w:color="auto" w:fill="FFFFFF"/>
              <w:spacing w:line="400" w:lineRule="exact"/>
              <w:ind w:firstLine="441" w:firstLineChars="210"/>
              <w:rPr>
                <w:rFonts w:hint="eastAsia" w:ascii="Arial" w:hAnsi="Arial" w:cs="Arial"/>
                <w:b/>
                <w:bCs/>
                <w:color w:val="595959" w:themeColor="text1" w:themeTint="A6"/>
                <w:szCs w:val="21"/>
                <w14:textFill>
                  <w14:solidFill>
                    <w14:schemeClr w14:val="tx1">
                      <w14:lumMod w14:val="65000"/>
                      <w14:lumOff w14:val="35000"/>
                    </w14:schemeClr>
                  </w14:solidFill>
                </w14:textFill>
              </w:rPr>
            </w:pPr>
            <w:r>
              <w:rPr>
                <w:rFonts w:hint="eastAsia" w:ascii="Arial" w:hAnsi="Arial" w:cs="Arial"/>
                <w:b/>
                <w:bCs/>
                <w:color w:val="595959" w:themeColor="text1" w:themeTint="A6"/>
                <w:szCs w:val="21"/>
                <w14:textFill>
                  <w14:solidFill>
                    <w14:schemeClr w14:val="tx1">
                      <w14:lumMod w14:val="65000"/>
                      <w14:lumOff w14:val="35000"/>
                    </w14:schemeClr>
                  </w14:solidFill>
                </w14:textFill>
              </w:rPr>
              <w:t>具有农业部重点实验室（</w:t>
            </w:r>
            <w:r>
              <w:rPr>
                <w:rFonts w:hint="eastAsia" w:ascii="Arial" w:hAnsi="Arial" w:cs="Arial"/>
                <w:b/>
                <w:bCs/>
                <w:color w:val="595959" w:themeColor="text1" w:themeTint="A6"/>
                <w:szCs w:val="21"/>
                <w:lang w:eastAsia="zh-CN"/>
                <w14:textFill>
                  <w14:solidFill>
                    <w14:schemeClr w14:val="tx1">
                      <w14:lumMod w14:val="65000"/>
                      <w14:lumOff w14:val="35000"/>
                    </w14:schemeClr>
                  </w14:solidFill>
                </w14:textFill>
              </w:rPr>
              <w:t>由</w:t>
            </w:r>
            <w:r>
              <w:rPr>
                <w:rFonts w:hint="eastAsia" w:ascii="Arial" w:hAnsi="Arial" w:cs="Arial"/>
                <w:b/>
                <w:bCs/>
                <w:color w:val="595959" w:themeColor="text1" w:themeTint="A6"/>
                <w:szCs w:val="21"/>
                <w14:textFill>
                  <w14:solidFill>
                    <w14:schemeClr w14:val="tx1">
                      <w14:lumMod w14:val="65000"/>
                      <w14:lumOff w14:val="35000"/>
                    </w14:schemeClr>
                  </w14:solidFill>
                </w14:textFill>
              </w:rPr>
              <w:t>企业）依托单位证明文件的得5分。没有</w:t>
            </w:r>
            <w:r>
              <w:rPr>
                <w:rFonts w:hint="eastAsia" w:ascii="Arial" w:hAnsi="Arial" w:cs="Arial"/>
                <w:b/>
                <w:bCs/>
                <w:color w:val="595959" w:themeColor="text1" w:themeTint="A6"/>
                <w:szCs w:val="21"/>
                <w:lang w:eastAsia="zh-CN"/>
                <w14:textFill>
                  <w14:solidFill>
                    <w14:schemeClr w14:val="tx1">
                      <w14:lumMod w14:val="65000"/>
                      <w14:lumOff w14:val="35000"/>
                    </w14:schemeClr>
                  </w14:solidFill>
                </w14:textFill>
              </w:rPr>
              <w:t>不得分</w:t>
            </w:r>
            <w:r>
              <w:rPr>
                <w:rFonts w:hint="eastAsia" w:ascii="Arial" w:hAnsi="Arial" w:cs="Arial"/>
                <w:b/>
                <w:bCs/>
                <w:color w:val="595959" w:themeColor="text1" w:themeTint="A6"/>
                <w:szCs w:val="21"/>
                <w14:textFill>
                  <w14:solidFill>
                    <w14:schemeClr w14:val="tx1">
                      <w14:lumMod w14:val="65000"/>
                      <w14:lumOff w14:val="3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170" w:type="dxa"/>
            <w:vMerge w:val="continue"/>
            <w:vAlign w:val="center"/>
          </w:tcPr>
          <w:p>
            <w:pPr>
              <w:shd w:val="clear" w:color="auto" w:fill="FFFFFF"/>
              <w:spacing w:line="400" w:lineRule="exact"/>
              <w:ind w:firstLine="441" w:firstLineChars="210"/>
              <w:rPr>
                <w:rFonts w:hint="eastAsia" w:ascii="Arial" w:hAnsi="Arial" w:cs="Arial"/>
                <w:b/>
                <w:bCs/>
                <w:color w:val="595959" w:themeColor="text1" w:themeTint="A6"/>
                <w:szCs w:val="21"/>
                <w14:textFill>
                  <w14:solidFill>
                    <w14:schemeClr w14:val="tx1">
                      <w14:lumMod w14:val="65000"/>
                      <w14:lumOff w14:val="35000"/>
                    </w14:schemeClr>
                  </w14:solidFill>
                </w14:textFill>
              </w:rPr>
            </w:pPr>
          </w:p>
        </w:tc>
        <w:tc>
          <w:tcPr>
            <w:tcW w:w="820" w:type="dxa"/>
            <w:vMerge w:val="continue"/>
            <w:vAlign w:val="center"/>
          </w:tcPr>
          <w:p>
            <w:pPr>
              <w:shd w:val="clear" w:color="auto" w:fill="FFFFFF"/>
              <w:spacing w:line="400" w:lineRule="exact"/>
              <w:ind w:firstLine="441" w:firstLineChars="210"/>
              <w:rPr>
                <w:rFonts w:hint="eastAsia" w:ascii="Arial" w:hAnsi="Arial" w:cs="Arial"/>
                <w:b/>
                <w:bCs/>
                <w:color w:val="595959" w:themeColor="text1" w:themeTint="A6"/>
                <w:szCs w:val="21"/>
                <w14:textFill>
                  <w14:solidFill>
                    <w14:schemeClr w14:val="tx1">
                      <w14:lumMod w14:val="65000"/>
                      <w14:lumOff w14:val="35000"/>
                    </w14:schemeClr>
                  </w14:solidFill>
                </w14:textFill>
              </w:rPr>
            </w:pPr>
          </w:p>
        </w:tc>
        <w:tc>
          <w:tcPr>
            <w:tcW w:w="1165" w:type="dxa"/>
            <w:vAlign w:val="center"/>
          </w:tcPr>
          <w:p>
            <w:pPr>
              <w:shd w:val="clear" w:color="auto" w:fill="FFFFFF"/>
              <w:spacing w:line="400" w:lineRule="exact"/>
              <w:ind w:firstLine="441" w:firstLineChars="210"/>
              <w:rPr>
                <w:rFonts w:hint="eastAsia" w:ascii="Arial" w:hAnsi="Arial" w:eastAsia="宋体" w:cs="Arial"/>
                <w:b/>
                <w:bCs/>
                <w:color w:val="595959" w:themeColor="text1" w:themeTint="A6"/>
                <w:szCs w:val="21"/>
                <w:lang w:eastAsia="zh-CN"/>
                <w14:textFill>
                  <w14:solidFill>
                    <w14:schemeClr w14:val="tx1">
                      <w14:lumMod w14:val="65000"/>
                      <w14:lumOff w14:val="35000"/>
                    </w14:schemeClr>
                  </w14:solidFill>
                </w14:textFill>
              </w:rPr>
            </w:pPr>
            <w:r>
              <w:rPr>
                <w:rFonts w:hint="eastAsia" w:ascii="Arial" w:hAnsi="Arial" w:cs="Arial"/>
                <w:b/>
                <w:bCs/>
                <w:color w:val="595959" w:themeColor="text1" w:themeTint="A6"/>
                <w:szCs w:val="21"/>
                <w:lang w:val="en-US" w:eastAsia="zh-CN"/>
                <w14:textFill>
                  <w14:solidFill>
                    <w14:schemeClr w14:val="tx1">
                      <w14:lumMod w14:val="65000"/>
                      <w14:lumOff w14:val="35000"/>
                    </w14:schemeClr>
                  </w14:solidFill>
                </w14:textFill>
              </w:rPr>
              <w:t>6</w:t>
            </w:r>
          </w:p>
        </w:tc>
        <w:tc>
          <w:tcPr>
            <w:tcW w:w="6553" w:type="dxa"/>
            <w:vAlign w:val="center"/>
          </w:tcPr>
          <w:p>
            <w:pPr>
              <w:shd w:val="clear" w:color="auto" w:fill="FFFFFF"/>
              <w:spacing w:line="400" w:lineRule="exact"/>
              <w:ind w:firstLine="441" w:firstLineChars="210"/>
              <w:rPr>
                <w:rFonts w:hint="eastAsia" w:ascii="Arial" w:hAnsi="Arial" w:cs="Arial"/>
                <w:b/>
                <w:bCs/>
                <w:color w:val="595959" w:themeColor="text1" w:themeTint="A6"/>
                <w:szCs w:val="21"/>
                <w14:textFill>
                  <w14:solidFill>
                    <w14:schemeClr w14:val="tx1">
                      <w14:lumMod w14:val="65000"/>
                      <w14:lumOff w14:val="35000"/>
                    </w14:schemeClr>
                  </w14:solidFill>
                </w14:textFill>
              </w:rPr>
            </w:pPr>
            <w:r>
              <w:rPr>
                <w:rFonts w:hint="eastAsia" w:ascii="Arial" w:hAnsi="Arial" w:cs="Arial"/>
                <w:b/>
                <w:bCs/>
                <w:color w:val="595959" w:themeColor="text1" w:themeTint="A6"/>
                <w:szCs w:val="21"/>
                <w14:textFill>
                  <w14:solidFill>
                    <w14:schemeClr w14:val="tx1">
                      <w14:lumMod w14:val="65000"/>
                      <w14:lumOff w14:val="35000"/>
                    </w14:schemeClr>
                  </w14:solidFill>
                </w14:textFill>
              </w:rPr>
              <w:t>投标人通过质量管理体系认证9001:2008、环境管理体系认证14001:2004、职业健康安全管理体系认证18001:2007、AAA级重合同守信用企业、国家高新技术企业证书。每项得</w:t>
            </w:r>
            <w:r>
              <w:rPr>
                <w:rFonts w:ascii="Arial" w:hAnsi="Arial" w:cs="Arial"/>
                <w:b/>
                <w:bCs/>
                <w:color w:val="595959" w:themeColor="text1" w:themeTint="A6"/>
                <w:szCs w:val="21"/>
                <w14:textFill>
                  <w14:solidFill>
                    <w14:schemeClr w14:val="tx1">
                      <w14:lumMod w14:val="65000"/>
                      <w14:lumOff w14:val="35000"/>
                    </w14:schemeClr>
                  </w14:solidFill>
                </w14:textFill>
              </w:rPr>
              <w:t>2</w:t>
            </w:r>
            <w:r>
              <w:rPr>
                <w:rFonts w:hint="eastAsia" w:ascii="Arial" w:hAnsi="Arial" w:cs="Arial"/>
                <w:b/>
                <w:bCs/>
                <w:color w:val="595959" w:themeColor="text1" w:themeTint="A6"/>
                <w:szCs w:val="21"/>
                <w14:textFill>
                  <w14:solidFill>
                    <w14:schemeClr w14:val="tx1">
                      <w14:lumMod w14:val="65000"/>
                      <w14:lumOff w14:val="35000"/>
                    </w14:schemeClr>
                  </w14:solidFill>
                </w14:textFill>
              </w:rPr>
              <w:t>分，总分</w:t>
            </w:r>
            <w:r>
              <w:rPr>
                <w:rFonts w:hint="eastAsia" w:ascii="Arial" w:hAnsi="Arial" w:cs="Arial"/>
                <w:b/>
                <w:bCs/>
                <w:color w:val="595959" w:themeColor="text1" w:themeTint="A6"/>
                <w:szCs w:val="21"/>
                <w:lang w:val="en-US" w:eastAsia="zh-CN"/>
                <w14:textFill>
                  <w14:solidFill>
                    <w14:schemeClr w14:val="tx1">
                      <w14:lumMod w14:val="65000"/>
                      <w14:lumOff w14:val="35000"/>
                    </w14:schemeClr>
                  </w14:solidFill>
                </w14:textFill>
              </w:rPr>
              <w:t>6</w:t>
            </w:r>
            <w:r>
              <w:rPr>
                <w:rFonts w:hint="eastAsia" w:ascii="Arial" w:hAnsi="Arial" w:cs="Arial"/>
                <w:b/>
                <w:bCs/>
                <w:color w:val="595959" w:themeColor="text1" w:themeTint="A6"/>
                <w:szCs w:val="21"/>
                <w14:textFill>
                  <w14:solidFill>
                    <w14:schemeClr w14:val="tx1">
                      <w14:lumMod w14:val="65000"/>
                      <w14:lumOff w14:val="35000"/>
                    </w14:schemeClr>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170" w:type="dxa"/>
            <w:vMerge w:val="continue"/>
            <w:vAlign w:val="center"/>
          </w:tcPr>
          <w:p>
            <w:pPr>
              <w:shd w:val="clear" w:color="auto" w:fill="FFFFFF"/>
              <w:spacing w:line="400" w:lineRule="exact"/>
              <w:ind w:firstLine="441" w:firstLineChars="210"/>
              <w:rPr>
                <w:rFonts w:hint="eastAsia" w:ascii="Arial" w:hAnsi="Arial" w:cs="Arial"/>
                <w:b/>
                <w:bCs/>
                <w:color w:val="595959" w:themeColor="text1" w:themeTint="A6"/>
                <w:szCs w:val="21"/>
                <w14:textFill>
                  <w14:solidFill>
                    <w14:schemeClr w14:val="tx1">
                      <w14:lumMod w14:val="65000"/>
                      <w14:lumOff w14:val="35000"/>
                    </w14:schemeClr>
                  </w14:solidFill>
                </w14:textFill>
              </w:rPr>
            </w:pPr>
          </w:p>
        </w:tc>
        <w:tc>
          <w:tcPr>
            <w:tcW w:w="820" w:type="dxa"/>
            <w:vAlign w:val="center"/>
          </w:tcPr>
          <w:p>
            <w:pPr>
              <w:shd w:val="clear" w:color="auto" w:fill="FFFFFF"/>
              <w:spacing w:line="400" w:lineRule="exact"/>
              <w:rPr>
                <w:rFonts w:hint="eastAsia" w:ascii="Arial" w:hAnsi="Arial" w:cs="Arial"/>
                <w:b/>
                <w:bCs/>
                <w:color w:val="595959" w:themeColor="text1" w:themeTint="A6"/>
                <w:szCs w:val="21"/>
                <w14:textFill>
                  <w14:solidFill>
                    <w14:schemeClr w14:val="tx1">
                      <w14:lumMod w14:val="65000"/>
                      <w14:lumOff w14:val="35000"/>
                    </w14:schemeClr>
                  </w14:solidFill>
                </w14:textFill>
              </w:rPr>
            </w:pPr>
            <w:r>
              <w:rPr>
                <w:rFonts w:hint="eastAsia" w:ascii="Arial" w:hAnsi="Arial" w:cs="Arial"/>
                <w:b/>
                <w:bCs/>
                <w:color w:val="595959" w:themeColor="text1" w:themeTint="A6"/>
                <w:szCs w:val="21"/>
                <w14:textFill>
                  <w14:solidFill>
                    <w14:schemeClr w14:val="tx1">
                      <w14:lumMod w14:val="65000"/>
                      <w14:lumOff w14:val="35000"/>
                    </w14:schemeClr>
                  </w14:solidFill>
                </w14:textFill>
              </w:rPr>
              <w:t>技术</w:t>
            </w:r>
          </w:p>
          <w:p>
            <w:pPr>
              <w:shd w:val="clear" w:color="auto" w:fill="FFFFFF"/>
              <w:spacing w:line="400" w:lineRule="exact"/>
              <w:rPr>
                <w:rFonts w:hint="eastAsia" w:ascii="Arial" w:hAnsi="Arial" w:cs="Arial"/>
                <w:b/>
                <w:bCs/>
                <w:color w:val="595959" w:themeColor="text1" w:themeTint="A6"/>
                <w:szCs w:val="21"/>
                <w14:textFill>
                  <w14:solidFill>
                    <w14:schemeClr w14:val="tx1">
                      <w14:lumMod w14:val="65000"/>
                      <w14:lumOff w14:val="35000"/>
                    </w14:schemeClr>
                  </w14:solidFill>
                </w14:textFill>
              </w:rPr>
            </w:pPr>
            <w:r>
              <w:rPr>
                <w:rFonts w:hint="eastAsia" w:ascii="Arial" w:hAnsi="Arial" w:cs="Arial"/>
                <w:b/>
                <w:bCs/>
                <w:color w:val="595959" w:themeColor="text1" w:themeTint="A6"/>
                <w:szCs w:val="21"/>
                <w14:textFill>
                  <w14:solidFill>
                    <w14:schemeClr w14:val="tx1">
                      <w14:lumMod w14:val="65000"/>
                      <w14:lumOff w14:val="35000"/>
                    </w14:schemeClr>
                  </w14:solidFill>
                </w14:textFill>
              </w:rPr>
              <w:t>方案</w:t>
            </w:r>
          </w:p>
        </w:tc>
        <w:tc>
          <w:tcPr>
            <w:tcW w:w="1165" w:type="dxa"/>
            <w:tcBorders>
              <w:bottom w:val="single" w:color="auto" w:sz="4" w:space="0"/>
            </w:tcBorders>
            <w:vAlign w:val="center"/>
          </w:tcPr>
          <w:p>
            <w:pPr>
              <w:shd w:val="clear" w:color="auto" w:fill="FFFFFF"/>
              <w:spacing w:line="400" w:lineRule="exact"/>
              <w:ind w:firstLine="441" w:firstLineChars="210"/>
              <w:rPr>
                <w:rFonts w:hint="eastAsia" w:ascii="Arial" w:hAnsi="Arial" w:eastAsia="宋体" w:cs="Arial"/>
                <w:b/>
                <w:bCs/>
                <w:color w:val="595959" w:themeColor="text1" w:themeTint="A6"/>
                <w:szCs w:val="21"/>
                <w:lang w:val="en-US" w:eastAsia="zh-CN"/>
                <w14:textFill>
                  <w14:solidFill>
                    <w14:schemeClr w14:val="tx1">
                      <w14:lumMod w14:val="65000"/>
                      <w14:lumOff w14:val="35000"/>
                    </w14:schemeClr>
                  </w14:solidFill>
                </w14:textFill>
              </w:rPr>
            </w:pPr>
            <w:r>
              <w:rPr>
                <w:rFonts w:hint="eastAsia" w:ascii="Arial" w:hAnsi="Arial" w:cs="Arial"/>
                <w:b/>
                <w:bCs/>
                <w:color w:val="595959" w:themeColor="text1" w:themeTint="A6"/>
                <w:szCs w:val="21"/>
                <w:lang w:val="en-US" w:eastAsia="zh-CN"/>
                <w14:textFill>
                  <w14:solidFill>
                    <w14:schemeClr w14:val="tx1">
                      <w14:lumMod w14:val="65000"/>
                      <w14:lumOff w14:val="35000"/>
                    </w14:schemeClr>
                  </w14:solidFill>
                </w14:textFill>
              </w:rPr>
              <w:t>10</w:t>
            </w:r>
          </w:p>
        </w:tc>
        <w:tc>
          <w:tcPr>
            <w:tcW w:w="6553" w:type="dxa"/>
            <w:tcBorders>
              <w:bottom w:val="single" w:color="auto" w:sz="4" w:space="0"/>
            </w:tcBorders>
            <w:vAlign w:val="center"/>
          </w:tcPr>
          <w:p>
            <w:pPr>
              <w:shd w:val="clear" w:color="auto" w:fill="FFFFFF"/>
              <w:spacing w:line="400" w:lineRule="exact"/>
              <w:ind w:firstLine="441" w:firstLineChars="210"/>
              <w:rPr>
                <w:rFonts w:hint="eastAsia" w:ascii="Arial" w:hAnsi="Arial" w:cs="Arial"/>
                <w:b/>
                <w:bCs/>
                <w:color w:val="595959" w:themeColor="text1" w:themeTint="A6"/>
                <w:szCs w:val="21"/>
                <w14:textFill>
                  <w14:solidFill>
                    <w14:schemeClr w14:val="tx1">
                      <w14:lumMod w14:val="65000"/>
                      <w14:lumOff w14:val="35000"/>
                    </w14:schemeClr>
                  </w14:solidFill>
                </w14:textFill>
              </w:rPr>
            </w:pPr>
            <w:r>
              <w:rPr>
                <w:rFonts w:hint="eastAsia" w:ascii="Arial" w:hAnsi="Arial" w:cs="Arial"/>
                <w:b/>
                <w:bCs/>
                <w:color w:val="595959" w:themeColor="text1" w:themeTint="A6"/>
                <w:szCs w:val="21"/>
                <w14:textFill>
                  <w14:solidFill>
                    <w14:schemeClr w14:val="tx1">
                      <w14:lumMod w14:val="65000"/>
                      <w14:lumOff w14:val="35000"/>
                    </w14:schemeClr>
                  </w14:solidFill>
                </w14:textFill>
              </w:rPr>
              <w:t>投标人的设计方案满足业主单位对本项目建设的实际需求，并有针对性的解决方案。优秀得</w:t>
            </w:r>
            <w:r>
              <w:rPr>
                <w:rFonts w:hint="eastAsia" w:ascii="Arial" w:hAnsi="Arial" w:cs="Arial"/>
                <w:b/>
                <w:bCs/>
                <w:color w:val="595959" w:themeColor="text1" w:themeTint="A6"/>
                <w:szCs w:val="21"/>
                <w:lang w:val="en-US" w:eastAsia="zh-CN"/>
                <w14:textFill>
                  <w14:solidFill>
                    <w14:schemeClr w14:val="tx1">
                      <w14:lumMod w14:val="65000"/>
                      <w14:lumOff w14:val="35000"/>
                    </w14:schemeClr>
                  </w14:solidFill>
                </w14:textFill>
              </w:rPr>
              <w:t>8</w:t>
            </w:r>
            <w:r>
              <w:rPr>
                <w:rFonts w:hint="eastAsia" w:ascii="Arial" w:hAnsi="Arial" w:cs="Arial"/>
                <w:b/>
                <w:bCs/>
                <w:color w:val="595959" w:themeColor="text1" w:themeTint="A6"/>
                <w:szCs w:val="21"/>
                <w14:textFill>
                  <w14:solidFill>
                    <w14:schemeClr w14:val="tx1">
                      <w14:lumMod w14:val="65000"/>
                      <w14:lumOff w14:val="35000"/>
                    </w14:schemeClr>
                  </w14:solidFill>
                </w14:textFill>
              </w:rPr>
              <w:t>-</w:t>
            </w:r>
            <w:r>
              <w:rPr>
                <w:rFonts w:hint="eastAsia" w:ascii="Arial" w:hAnsi="Arial" w:cs="Arial"/>
                <w:b/>
                <w:bCs/>
                <w:color w:val="595959" w:themeColor="text1" w:themeTint="A6"/>
                <w:szCs w:val="21"/>
                <w:lang w:val="en-US" w:eastAsia="zh-CN"/>
                <w14:textFill>
                  <w14:solidFill>
                    <w14:schemeClr w14:val="tx1">
                      <w14:lumMod w14:val="65000"/>
                      <w14:lumOff w14:val="35000"/>
                    </w14:schemeClr>
                  </w14:solidFill>
                </w14:textFill>
              </w:rPr>
              <w:t>10</w:t>
            </w:r>
            <w:r>
              <w:rPr>
                <w:rFonts w:hint="eastAsia" w:ascii="Arial" w:hAnsi="Arial" w:cs="Arial"/>
                <w:b/>
                <w:bCs/>
                <w:color w:val="595959" w:themeColor="text1" w:themeTint="A6"/>
                <w:szCs w:val="21"/>
                <w14:textFill>
                  <w14:solidFill>
                    <w14:schemeClr w14:val="tx1">
                      <w14:lumMod w14:val="65000"/>
                      <w14:lumOff w14:val="35000"/>
                    </w14:schemeClr>
                  </w14:solidFill>
                </w14:textFill>
              </w:rPr>
              <w:t>分，良好得</w:t>
            </w:r>
            <w:r>
              <w:rPr>
                <w:rFonts w:hint="eastAsia" w:ascii="Arial" w:hAnsi="Arial" w:cs="Arial"/>
                <w:b/>
                <w:bCs/>
                <w:color w:val="595959" w:themeColor="text1" w:themeTint="A6"/>
                <w:szCs w:val="21"/>
                <w:lang w:val="en-US" w:eastAsia="zh-CN"/>
                <w14:textFill>
                  <w14:solidFill>
                    <w14:schemeClr w14:val="tx1">
                      <w14:lumMod w14:val="65000"/>
                      <w14:lumOff w14:val="35000"/>
                    </w14:schemeClr>
                  </w14:solidFill>
                </w14:textFill>
              </w:rPr>
              <w:t>4</w:t>
            </w:r>
            <w:r>
              <w:rPr>
                <w:rFonts w:hint="eastAsia" w:ascii="Arial" w:hAnsi="Arial" w:cs="Arial"/>
                <w:b/>
                <w:bCs/>
                <w:color w:val="595959" w:themeColor="text1" w:themeTint="A6"/>
                <w:szCs w:val="21"/>
                <w14:textFill>
                  <w14:solidFill>
                    <w14:schemeClr w14:val="tx1">
                      <w14:lumMod w14:val="65000"/>
                      <w14:lumOff w14:val="35000"/>
                    </w14:schemeClr>
                  </w14:solidFill>
                </w14:textFill>
              </w:rPr>
              <w:t>-</w:t>
            </w:r>
            <w:r>
              <w:rPr>
                <w:rFonts w:hint="eastAsia" w:ascii="Arial" w:hAnsi="Arial" w:cs="Arial"/>
                <w:b/>
                <w:bCs/>
                <w:color w:val="595959" w:themeColor="text1" w:themeTint="A6"/>
                <w:szCs w:val="21"/>
                <w:lang w:val="en-US" w:eastAsia="zh-CN"/>
                <w14:textFill>
                  <w14:solidFill>
                    <w14:schemeClr w14:val="tx1">
                      <w14:lumMod w14:val="65000"/>
                      <w14:lumOff w14:val="35000"/>
                    </w14:schemeClr>
                  </w14:solidFill>
                </w14:textFill>
              </w:rPr>
              <w:t>7</w:t>
            </w:r>
            <w:r>
              <w:rPr>
                <w:rFonts w:hint="eastAsia" w:ascii="Arial" w:hAnsi="Arial" w:cs="Arial"/>
                <w:b/>
                <w:bCs/>
                <w:color w:val="595959" w:themeColor="text1" w:themeTint="A6"/>
                <w:szCs w:val="21"/>
                <w14:textFill>
                  <w14:solidFill>
                    <w14:schemeClr w14:val="tx1">
                      <w14:lumMod w14:val="65000"/>
                      <w14:lumOff w14:val="35000"/>
                    </w14:schemeClr>
                  </w14:solidFill>
                </w14:textFill>
              </w:rPr>
              <w:t>分，一般得</w:t>
            </w:r>
            <w:r>
              <w:rPr>
                <w:rFonts w:hint="eastAsia" w:ascii="Arial" w:hAnsi="Arial" w:cs="Arial"/>
                <w:b/>
                <w:bCs/>
                <w:color w:val="595959" w:themeColor="text1" w:themeTint="A6"/>
                <w:szCs w:val="21"/>
                <w:lang w:val="en-US" w:eastAsia="zh-CN"/>
                <w14:textFill>
                  <w14:solidFill>
                    <w14:schemeClr w14:val="tx1">
                      <w14:lumMod w14:val="65000"/>
                      <w14:lumOff w14:val="35000"/>
                    </w14:schemeClr>
                  </w14:solidFill>
                </w14:textFill>
              </w:rPr>
              <w:t>1</w:t>
            </w:r>
            <w:r>
              <w:rPr>
                <w:rFonts w:hint="eastAsia" w:ascii="Arial" w:hAnsi="Arial" w:cs="Arial"/>
                <w:b/>
                <w:bCs/>
                <w:color w:val="595959" w:themeColor="text1" w:themeTint="A6"/>
                <w:szCs w:val="21"/>
                <w14:textFill>
                  <w14:solidFill>
                    <w14:schemeClr w14:val="tx1">
                      <w14:lumMod w14:val="65000"/>
                      <w14:lumOff w14:val="35000"/>
                    </w14:schemeClr>
                  </w14:solidFill>
                </w14:textFill>
              </w:rPr>
              <w:t>-</w:t>
            </w:r>
            <w:r>
              <w:rPr>
                <w:rFonts w:hint="eastAsia" w:ascii="Arial" w:hAnsi="Arial" w:cs="Arial"/>
                <w:b/>
                <w:bCs/>
                <w:color w:val="595959" w:themeColor="text1" w:themeTint="A6"/>
                <w:szCs w:val="21"/>
                <w:lang w:val="en-US" w:eastAsia="zh-CN"/>
                <w14:textFill>
                  <w14:solidFill>
                    <w14:schemeClr w14:val="tx1">
                      <w14:lumMod w14:val="65000"/>
                      <w14:lumOff w14:val="35000"/>
                    </w14:schemeClr>
                  </w14:solidFill>
                </w14:textFill>
              </w:rPr>
              <w:t>3</w:t>
            </w:r>
            <w:r>
              <w:rPr>
                <w:rFonts w:hint="eastAsia" w:ascii="Arial" w:hAnsi="Arial" w:cs="Arial"/>
                <w:b/>
                <w:bCs/>
                <w:color w:val="595959" w:themeColor="text1" w:themeTint="A6"/>
                <w:szCs w:val="21"/>
                <w14:textFill>
                  <w14:solidFill>
                    <w14:schemeClr w14:val="tx1">
                      <w14:lumMod w14:val="65000"/>
                      <w14:lumOff w14:val="35000"/>
                    </w14:schemeClr>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170" w:type="dxa"/>
            <w:vMerge w:val="continue"/>
            <w:vAlign w:val="center"/>
          </w:tcPr>
          <w:p>
            <w:pPr>
              <w:shd w:val="clear" w:color="auto" w:fill="FFFFFF"/>
              <w:spacing w:line="400" w:lineRule="exact"/>
              <w:ind w:firstLine="441" w:firstLineChars="210"/>
              <w:rPr>
                <w:rFonts w:hint="eastAsia" w:ascii="Arial" w:hAnsi="Arial" w:cs="Arial"/>
                <w:b/>
                <w:bCs/>
                <w:color w:val="595959" w:themeColor="text1" w:themeTint="A6"/>
                <w:szCs w:val="21"/>
                <w14:textFill>
                  <w14:solidFill>
                    <w14:schemeClr w14:val="tx1">
                      <w14:lumMod w14:val="65000"/>
                      <w14:lumOff w14:val="35000"/>
                    </w14:schemeClr>
                  </w14:solidFill>
                </w14:textFill>
              </w:rPr>
            </w:pPr>
          </w:p>
        </w:tc>
        <w:tc>
          <w:tcPr>
            <w:tcW w:w="820" w:type="dxa"/>
            <w:vAlign w:val="center"/>
          </w:tcPr>
          <w:p>
            <w:pPr>
              <w:shd w:val="clear" w:color="auto" w:fill="FFFFFF"/>
              <w:spacing w:line="400" w:lineRule="exact"/>
              <w:rPr>
                <w:rFonts w:hint="eastAsia" w:ascii="Arial" w:hAnsi="Arial" w:cs="Arial"/>
                <w:b/>
                <w:bCs/>
                <w:color w:val="595959" w:themeColor="text1" w:themeTint="A6"/>
                <w:szCs w:val="21"/>
                <w14:textFill>
                  <w14:solidFill>
                    <w14:schemeClr w14:val="tx1">
                      <w14:lumMod w14:val="65000"/>
                      <w14:lumOff w14:val="35000"/>
                    </w14:schemeClr>
                  </w14:solidFill>
                </w14:textFill>
              </w:rPr>
            </w:pPr>
            <w:r>
              <w:rPr>
                <w:rFonts w:hint="eastAsia" w:ascii="Arial" w:hAnsi="Arial" w:cs="Arial"/>
                <w:b/>
                <w:bCs/>
                <w:color w:val="595959" w:themeColor="text1" w:themeTint="A6"/>
                <w:szCs w:val="21"/>
                <w14:textFill>
                  <w14:solidFill>
                    <w14:schemeClr w14:val="tx1">
                      <w14:lumMod w14:val="65000"/>
                      <w14:lumOff w14:val="35000"/>
                    </w14:schemeClr>
                  </w14:solidFill>
                </w14:textFill>
              </w:rPr>
              <w:t>业绩</w:t>
            </w:r>
          </w:p>
        </w:tc>
        <w:tc>
          <w:tcPr>
            <w:tcW w:w="1165" w:type="dxa"/>
            <w:vAlign w:val="center"/>
          </w:tcPr>
          <w:p>
            <w:pPr>
              <w:shd w:val="clear" w:color="auto" w:fill="FFFFFF"/>
              <w:spacing w:line="400" w:lineRule="exact"/>
              <w:ind w:firstLine="441" w:firstLineChars="210"/>
              <w:rPr>
                <w:rFonts w:hint="eastAsia" w:ascii="Arial" w:hAnsi="Arial" w:eastAsia="宋体" w:cs="Arial"/>
                <w:b/>
                <w:bCs/>
                <w:color w:val="595959" w:themeColor="text1" w:themeTint="A6"/>
                <w:szCs w:val="21"/>
                <w:lang w:eastAsia="zh-CN"/>
                <w14:textFill>
                  <w14:solidFill>
                    <w14:schemeClr w14:val="tx1">
                      <w14:lumMod w14:val="65000"/>
                      <w14:lumOff w14:val="35000"/>
                    </w14:schemeClr>
                  </w14:solidFill>
                </w14:textFill>
              </w:rPr>
            </w:pPr>
            <w:r>
              <w:rPr>
                <w:rFonts w:hint="eastAsia" w:ascii="Arial" w:hAnsi="Arial" w:cs="Arial"/>
                <w:b/>
                <w:bCs/>
                <w:color w:val="595959" w:themeColor="text1" w:themeTint="A6"/>
                <w:szCs w:val="21"/>
                <w:lang w:val="en-US" w:eastAsia="zh-CN"/>
                <w14:textFill>
                  <w14:solidFill>
                    <w14:schemeClr w14:val="tx1">
                      <w14:lumMod w14:val="65000"/>
                      <w14:lumOff w14:val="35000"/>
                    </w14:schemeClr>
                  </w14:solidFill>
                </w14:textFill>
              </w:rPr>
              <w:t>6</w:t>
            </w:r>
          </w:p>
        </w:tc>
        <w:tc>
          <w:tcPr>
            <w:tcW w:w="6553" w:type="dxa"/>
            <w:vAlign w:val="center"/>
          </w:tcPr>
          <w:p>
            <w:pPr>
              <w:shd w:val="clear" w:color="auto" w:fill="FFFFFF"/>
              <w:spacing w:line="400" w:lineRule="exact"/>
              <w:ind w:firstLine="441" w:firstLineChars="210"/>
              <w:rPr>
                <w:rFonts w:hint="eastAsia" w:ascii="Arial" w:hAnsi="Arial" w:cs="Arial"/>
                <w:b/>
                <w:bCs/>
                <w:color w:val="595959" w:themeColor="text1" w:themeTint="A6"/>
                <w:szCs w:val="21"/>
                <w14:textFill>
                  <w14:solidFill>
                    <w14:schemeClr w14:val="tx1">
                      <w14:lumMod w14:val="65000"/>
                      <w14:lumOff w14:val="35000"/>
                    </w14:schemeClr>
                  </w14:solidFill>
                </w14:textFill>
              </w:rPr>
            </w:pPr>
            <w:r>
              <w:rPr>
                <w:rFonts w:hint="eastAsia" w:ascii="Arial" w:hAnsi="Arial" w:cs="Arial"/>
                <w:b/>
                <w:bCs/>
                <w:color w:val="595959" w:themeColor="text1" w:themeTint="A6"/>
                <w:szCs w:val="21"/>
                <w14:textFill>
                  <w14:solidFill>
                    <w14:schemeClr w14:val="tx1">
                      <w14:lumMod w14:val="65000"/>
                      <w14:lumOff w14:val="35000"/>
                    </w14:schemeClr>
                  </w14:solidFill>
                </w14:textFill>
              </w:rPr>
              <w:t>提供具有政府性质的农业信息化方面业绩案例，每提供一例</w:t>
            </w:r>
            <w:r>
              <w:rPr>
                <w:rFonts w:hint="eastAsia" w:ascii="Arial" w:hAnsi="Arial" w:cs="Arial"/>
                <w:b/>
                <w:bCs/>
                <w:color w:val="595959" w:themeColor="text1" w:themeTint="A6"/>
                <w:szCs w:val="21"/>
                <w:lang w:val="en-US" w:eastAsia="zh-CN"/>
                <w14:textFill>
                  <w14:solidFill>
                    <w14:schemeClr w14:val="tx1">
                      <w14:lumMod w14:val="65000"/>
                      <w14:lumOff w14:val="35000"/>
                    </w14:schemeClr>
                  </w14:solidFill>
                </w14:textFill>
              </w:rPr>
              <w:t>50</w:t>
            </w:r>
            <w:r>
              <w:rPr>
                <w:rFonts w:hint="eastAsia" w:ascii="Arial" w:hAnsi="Arial" w:cs="Arial"/>
                <w:b/>
                <w:bCs/>
                <w:color w:val="595959" w:themeColor="text1" w:themeTint="A6"/>
                <w:szCs w:val="21"/>
                <w14:textFill>
                  <w14:solidFill>
                    <w14:schemeClr w14:val="tx1">
                      <w14:lumMod w14:val="65000"/>
                      <w14:lumOff w14:val="35000"/>
                    </w14:schemeClr>
                  </w14:solidFill>
                </w14:textFill>
              </w:rPr>
              <w:t>万以上的合同得2分，最高得</w:t>
            </w:r>
            <w:r>
              <w:rPr>
                <w:rFonts w:hint="eastAsia" w:ascii="Arial" w:hAnsi="Arial" w:cs="Arial"/>
                <w:b/>
                <w:bCs/>
                <w:color w:val="595959" w:themeColor="text1" w:themeTint="A6"/>
                <w:szCs w:val="21"/>
                <w:lang w:val="en-US" w:eastAsia="zh-CN"/>
                <w14:textFill>
                  <w14:solidFill>
                    <w14:schemeClr w14:val="tx1">
                      <w14:lumMod w14:val="65000"/>
                      <w14:lumOff w14:val="35000"/>
                    </w14:schemeClr>
                  </w14:solidFill>
                </w14:textFill>
              </w:rPr>
              <w:t>6</w:t>
            </w:r>
            <w:r>
              <w:rPr>
                <w:rFonts w:hint="eastAsia" w:ascii="Arial" w:hAnsi="Arial" w:cs="Arial"/>
                <w:b/>
                <w:bCs/>
                <w:color w:val="595959" w:themeColor="text1" w:themeTint="A6"/>
                <w:szCs w:val="21"/>
                <w14:textFill>
                  <w14:solidFill>
                    <w14:schemeClr w14:val="tx1">
                      <w14:lumMod w14:val="65000"/>
                      <w14:lumOff w14:val="35000"/>
                    </w14:schemeClr>
                  </w14:solidFill>
                </w14:textFill>
              </w:rPr>
              <w:t>分。（上述案例必须是投标人自有，投标人分公司或子公司的案例不能为投标人的案例，未提供或提供不全者不得分）</w:t>
            </w:r>
            <w:r>
              <w:rPr>
                <w:rFonts w:hint="eastAsia" w:ascii="Arial" w:hAnsi="Arial" w:cs="Arial"/>
                <w:b/>
                <w:bCs/>
                <w:color w:val="595959" w:themeColor="text1" w:themeTint="A6"/>
                <w:szCs w:val="21"/>
                <w:lang w:eastAsia="zh-CN"/>
                <w14:textFill>
                  <w14:solidFill>
                    <w14:schemeClr w14:val="tx1">
                      <w14:lumMod w14:val="65000"/>
                      <w14:lumOff w14:val="35000"/>
                    </w14:schemeClr>
                  </w14:solidFill>
                </w14:textFill>
              </w:rPr>
              <w:t>，</w:t>
            </w:r>
            <w:r>
              <w:rPr>
                <w:rFonts w:hint="eastAsia" w:ascii="Arial" w:hAnsi="Arial" w:cs="Arial"/>
                <w:b/>
                <w:bCs/>
                <w:color w:val="595959" w:themeColor="text1" w:themeTint="A6"/>
                <w:szCs w:val="21"/>
                <w14:textFill>
                  <w14:solidFill>
                    <w14:schemeClr w14:val="tx1">
                      <w14:lumMod w14:val="65000"/>
                      <w14:lumOff w14:val="35000"/>
                    </w14:schemeClr>
                  </w14:solidFill>
                </w14:textFill>
              </w:rPr>
              <w:t>原件带入现场备查，投标人不得提供虚假材料，必要时可网上查询核对，如评标时发现有虚假材料，其投标作为作废处理，中标后发现有虚假材料，将取消其中标资格并追究其责任。)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96" w:hRule="atLeast"/>
          <w:jc w:val="center"/>
        </w:trPr>
        <w:tc>
          <w:tcPr>
            <w:tcW w:w="1170" w:type="dxa"/>
            <w:vMerge w:val="restart"/>
            <w:vAlign w:val="center"/>
          </w:tcPr>
          <w:p>
            <w:pPr>
              <w:shd w:val="clear" w:color="auto" w:fill="FFFFFF"/>
              <w:spacing w:line="400" w:lineRule="exact"/>
              <w:ind w:firstLine="441" w:firstLineChars="210"/>
              <w:rPr>
                <w:rFonts w:hint="eastAsia" w:ascii="Arial" w:hAnsi="Arial" w:cs="Arial"/>
                <w:b/>
                <w:bCs/>
                <w:color w:val="595959" w:themeColor="text1" w:themeTint="A6"/>
                <w:szCs w:val="21"/>
                <w14:textFill>
                  <w14:solidFill>
                    <w14:schemeClr w14:val="tx1">
                      <w14:lumMod w14:val="65000"/>
                      <w14:lumOff w14:val="35000"/>
                    </w14:schemeClr>
                  </w14:solidFill>
                </w14:textFill>
              </w:rPr>
            </w:pPr>
          </w:p>
          <w:p>
            <w:pPr>
              <w:shd w:val="clear" w:color="auto" w:fill="FFFFFF"/>
              <w:spacing w:line="400" w:lineRule="exact"/>
              <w:rPr>
                <w:rFonts w:hint="eastAsia" w:ascii="Arial" w:hAnsi="Arial" w:cs="Arial"/>
                <w:b/>
                <w:bCs/>
                <w:color w:val="595959" w:themeColor="text1" w:themeTint="A6"/>
                <w:szCs w:val="21"/>
                <w14:textFill>
                  <w14:solidFill>
                    <w14:schemeClr w14:val="tx1">
                      <w14:lumMod w14:val="65000"/>
                      <w14:lumOff w14:val="35000"/>
                    </w14:schemeClr>
                  </w14:solidFill>
                </w14:textFill>
              </w:rPr>
            </w:pPr>
            <w:r>
              <w:rPr>
                <w:rFonts w:hint="eastAsia" w:ascii="Arial" w:hAnsi="Arial" w:cs="Arial"/>
                <w:b/>
                <w:bCs/>
                <w:color w:val="595959" w:themeColor="text1" w:themeTint="A6"/>
                <w:szCs w:val="21"/>
                <w14:textFill>
                  <w14:solidFill>
                    <w14:schemeClr w14:val="tx1">
                      <w14:lumMod w14:val="65000"/>
                      <w14:lumOff w14:val="35000"/>
                    </w14:schemeClr>
                  </w14:solidFill>
                </w14:textFill>
              </w:rPr>
              <w:t>运维服务</w:t>
            </w:r>
          </w:p>
          <w:p>
            <w:pPr>
              <w:shd w:val="clear" w:color="auto" w:fill="FFFFFF"/>
              <w:spacing w:line="400" w:lineRule="exact"/>
              <w:rPr>
                <w:rFonts w:hint="eastAsia" w:ascii="Arial" w:hAnsi="Arial" w:cs="Arial"/>
                <w:b/>
                <w:bCs/>
                <w:color w:val="595959" w:themeColor="text1" w:themeTint="A6"/>
                <w:szCs w:val="21"/>
                <w14:textFill>
                  <w14:solidFill>
                    <w14:schemeClr w14:val="tx1">
                      <w14:lumMod w14:val="65000"/>
                      <w14:lumOff w14:val="35000"/>
                    </w14:schemeClr>
                  </w14:solidFill>
                </w14:textFill>
              </w:rPr>
            </w:pPr>
            <w:r>
              <w:rPr>
                <w:rFonts w:hint="eastAsia" w:ascii="Arial" w:hAnsi="Arial" w:cs="Arial"/>
                <w:b/>
                <w:bCs/>
                <w:color w:val="595959" w:themeColor="text1" w:themeTint="A6"/>
                <w:szCs w:val="21"/>
                <w14:textFill>
                  <w14:solidFill>
                    <w14:schemeClr w14:val="tx1">
                      <w14:lumMod w14:val="65000"/>
                      <w14:lumOff w14:val="35000"/>
                    </w14:schemeClr>
                  </w14:solidFill>
                </w14:textFill>
              </w:rPr>
              <w:t>（</w:t>
            </w:r>
            <w:r>
              <w:rPr>
                <w:rFonts w:hint="eastAsia" w:ascii="Arial" w:hAnsi="Arial" w:cs="Arial"/>
                <w:b/>
                <w:bCs/>
                <w:color w:val="595959" w:themeColor="text1" w:themeTint="A6"/>
                <w:szCs w:val="21"/>
                <w:lang w:val="en-US" w:eastAsia="zh-CN"/>
                <w14:textFill>
                  <w14:solidFill>
                    <w14:schemeClr w14:val="tx1">
                      <w14:lumMod w14:val="65000"/>
                      <w14:lumOff w14:val="35000"/>
                    </w14:schemeClr>
                  </w14:solidFill>
                </w14:textFill>
              </w:rPr>
              <w:t>8</w:t>
            </w:r>
            <w:r>
              <w:rPr>
                <w:rFonts w:hint="eastAsia" w:ascii="Arial" w:hAnsi="Arial" w:cs="Arial"/>
                <w:b/>
                <w:bCs/>
                <w:color w:val="595959" w:themeColor="text1" w:themeTint="A6"/>
                <w:szCs w:val="21"/>
                <w14:textFill>
                  <w14:solidFill>
                    <w14:schemeClr w14:val="tx1">
                      <w14:lumMod w14:val="65000"/>
                      <w14:lumOff w14:val="35000"/>
                    </w14:schemeClr>
                  </w14:solidFill>
                </w14:textFill>
              </w:rPr>
              <w:t>分）</w:t>
            </w:r>
          </w:p>
        </w:tc>
        <w:tc>
          <w:tcPr>
            <w:tcW w:w="820" w:type="dxa"/>
            <w:vAlign w:val="center"/>
          </w:tcPr>
          <w:p>
            <w:pPr>
              <w:shd w:val="clear" w:color="auto" w:fill="FFFFFF"/>
              <w:spacing w:line="400" w:lineRule="exact"/>
              <w:rPr>
                <w:rFonts w:hint="eastAsia" w:ascii="Arial" w:hAnsi="Arial" w:cs="Arial"/>
                <w:b/>
                <w:bCs/>
                <w:color w:val="595959" w:themeColor="text1" w:themeTint="A6"/>
                <w:szCs w:val="21"/>
                <w14:textFill>
                  <w14:solidFill>
                    <w14:schemeClr w14:val="tx1">
                      <w14:lumMod w14:val="65000"/>
                      <w14:lumOff w14:val="35000"/>
                    </w14:schemeClr>
                  </w14:solidFill>
                </w14:textFill>
              </w:rPr>
            </w:pPr>
            <w:r>
              <w:rPr>
                <w:rFonts w:hint="eastAsia" w:ascii="Arial" w:hAnsi="Arial" w:cs="Arial"/>
                <w:b/>
                <w:bCs/>
                <w:color w:val="595959" w:themeColor="text1" w:themeTint="A6"/>
                <w:szCs w:val="21"/>
                <w14:textFill>
                  <w14:solidFill>
                    <w14:schemeClr w14:val="tx1">
                      <w14:lumMod w14:val="65000"/>
                      <w14:lumOff w14:val="35000"/>
                    </w14:schemeClr>
                  </w14:solidFill>
                </w14:textFill>
              </w:rPr>
              <w:t>售后</w:t>
            </w:r>
          </w:p>
          <w:p>
            <w:pPr>
              <w:shd w:val="clear" w:color="auto" w:fill="FFFFFF"/>
              <w:spacing w:line="400" w:lineRule="exact"/>
              <w:rPr>
                <w:rFonts w:hint="eastAsia" w:ascii="Arial" w:hAnsi="Arial" w:cs="Arial"/>
                <w:b/>
                <w:bCs/>
                <w:color w:val="595959" w:themeColor="text1" w:themeTint="A6"/>
                <w:szCs w:val="21"/>
                <w14:textFill>
                  <w14:solidFill>
                    <w14:schemeClr w14:val="tx1">
                      <w14:lumMod w14:val="65000"/>
                      <w14:lumOff w14:val="35000"/>
                    </w14:schemeClr>
                  </w14:solidFill>
                </w14:textFill>
              </w:rPr>
            </w:pPr>
            <w:r>
              <w:rPr>
                <w:rFonts w:hint="eastAsia" w:ascii="Arial" w:hAnsi="Arial" w:cs="Arial"/>
                <w:b/>
                <w:bCs/>
                <w:color w:val="595959" w:themeColor="text1" w:themeTint="A6"/>
                <w:szCs w:val="21"/>
                <w14:textFill>
                  <w14:solidFill>
                    <w14:schemeClr w14:val="tx1">
                      <w14:lumMod w14:val="65000"/>
                      <w14:lumOff w14:val="35000"/>
                    </w14:schemeClr>
                  </w14:solidFill>
                </w14:textFill>
              </w:rPr>
              <w:t>服务</w:t>
            </w:r>
          </w:p>
        </w:tc>
        <w:tc>
          <w:tcPr>
            <w:tcW w:w="1165" w:type="dxa"/>
            <w:vAlign w:val="center"/>
          </w:tcPr>
          <w:p>
            <w:pPr>
              <w:shd w:val="clear" w:color="auto" w:fill="FFFFFF"/>
              <w:spacing w:line="400" w:lineRule="exact"/>
              <w:ind w:firstLine="441" w:firstLineChars="210"/>
              <w:rPr>
                <w:rFonts w:hint="eastAsia" w:ascii="Arial" w:hAnsi="Arial" w:eastAsia="宋体" w:cs="Arial"/>
                <w:b/>
                <w:bCs/>
                <w:color w:val="595959" w:themeColor="text1" w:themeTint="A6"/>
                <w:szCs w:val="21"/>
                <w:lang w:eastAsia="zh-CN"/>
                <w14:textFill>
                  <w14:solidFill>
                    <w14:schemeClr w14:val="tx1">
                      <w14:lumMod w14:val="65000"/>
                      <w14:lumOff w14:val="35000"/>
                    </w14:schemeClr>
                  </w14:solidFill>
                </w14:textFill>
              </w:rPr>
            </w:pPr>
            <w:r>
              <w:rPr>
                <w:rFonts w:hint="eastAsia" w:ascii="Arial" w:hAnsi="Arial" w:cs="Arial"/>
                <w:b/>
                <w:bCs/>
                <w:color w:val="595959" w:themeColor="text1" w:themeTint="A6"/>
                <w:szCs w:val="21"/>
                <w:lang w:val="en-US" w:eastAsia="zh-CN"/>
                <w14:textFill>
                  <w14:solidFill>
                    <w14:schemeClr w14:val="tx1">
                      <w14:lumMod w14:val="65000"/>
                      <w14:lumOff w14:val="35000"/>
                    </w14:schemeClr>
                  </w14:solidFill>
                </w14:textFill>
              </w:rPr>
              <w:t>5</w:t>
            </w:r>
          </w:p>
        </w:tc>
        <w:tc>
          <w:tcPr>
            <w:tcW w:w="6553" w:type="dxa"/>
            <w:vAlign w:val="center"/>
          </w:tcPr>
          <w:p>
            <w:pPr>
              <w:shd w:val="clear" w:color="auto" w:fill="FFFFFF"/>
              <w:spacing w:line="400" w:lineRule="exact"/>
              <w:ind w:firstLine="441" w:firstLineChars="210"/>
              <w:rPr>
                <w:rFonts w:hint="eastAsia" w:ascii="Arial" w:hAnsi="Arial" w:cs="Arial"/>
                <w:b/>
                <w:bCs/>
                <w:color w:val="595959" w:themeColor="text1" w:themeTint="A6"/>
                <w:szCs w:val="21"/>
                <w14:textFill>
                  <w14:solidFill>
                    <w14:schemeClr w14:val="tx1">
                      <w14:lumMod w14:val="65000"/>
                      <w14:lumOff w14:val="35000"/>
                    </w14:schemeClr>
                  </w14:solidFill>
                </w14:textFill>
              </w:rPr>
            </w:pPr>
            <w:r>
              <w:rPr>
                <w:rFonts w:hint="eastAsia" w:ascii="Arial" w:hAnsi="Arial" w:cs="Arial"/>
                <w:b/>
                <w:bCs/>
                <w:color w:val="595959" w:themeColor="text1" w:themeTint="A6"/>
                <w:szCs w:val="21"/>
                <w14:textFill>
                  <w14:solidFill>
                    <w14:schemeClr w14:val="tx1">
                      <w14:lumMod w14:val="65000"/>
                      <w14:lumOff w14:val="35000"/>
                    </w14:schemeClr>
                  </w14:solidFill>
                </w14:textFill>
              </w:rPr>
              <w:t>基本满足售后要求得2分，详细阐述售后方案很好体现售后方案介绍得</w:t>
            </w:r>
            <w:r>
              <w:rPr>
                <w:rFonts w:hint="eastAsia" w:ascii="Arial" w:hAnsi="Arial" w:cs="Arial"/>
                <w:b/>
                <w:bCs/>
                <w:color w:val="595959" w:themeColor="text1" w:themeTint="A6"/>
                <w:szCs w:val="21"/>
                <w:lang w:val="en-US" w:eastAsia="zh-CN"/>
                <w14:textFill>
                  <w14:solidFill>
                    <w14:schemeClr w14:val="tx1">
                      <w14:lumMod w14:val="65000"/>
                      <w14:lumOff w14:val="35000"/>
                    </w14:schemeClr>
                  </w14:solidFill>
                </w14:textFill>
              </w:rPr>
              <w:t>5</w:t>
            </w:r>
            <w:r>
              <w:rPr>
                <w:rFonts w:hint="eastAsia" w:ascii="Arial" w:hAnsi="Arial" w:cs="Arial"/>
                <w:b/>
                <w:bCs/>
                <w:color w:val="595959" w:themeColor="text1" w:themeTint="A6"/>
                <w:szCs w:val="21"/>
                <w14:textFill>
                  <w14:solidFill>
                    <w14:schemeClr w14:val="tx1">
                      <w14:lumMod w14:val="65000"/>
                      <w14:lumOff w14:val="35000"/>
                    </w14:schemeClr>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3" w:hRule="atLeast"/>
          <w:jc w:val="center"/>
        </w:trPr>
        <w:tc>
          <w:tcPr>
            <w:tcW w:w="1170" w:type="dxa"/>
            <w:vMerge w:val="continue"/>
            <w:vAlign w:val="center"/>
          </w:tcPr>
          <w:p>
            <w:pPr>
              <w:shd w:val="clear" w:color="auto" w:fill="FFFFFF"/>
              <w:spacing w:line="400" w:lineRule="exact"/>
              <w:ind w:firstLine="441" w:firstLineChars="210"/>
              <w:rPr>
                <w:rFonts w:hint="eastAsia" w:ascii="Arial" w:hAnsi="Arial" w:cs="Arial"/>
                <w:b/>
                <w:bCs/>
                <w:color w:val="595959" w:themeColor="text1" w:themeTint="A6"/>
                <w:szCs w:val="21"/>
                <w14:textFill>
                  <w14:solidFill>
                    <w14:schemeClr w14:val="tx1">
                      <w14:lumMod w14:val="65000"/>
                      <w14:lumOff w14:val="35000"/>
                    </w14:schemeClr>
                  </w14:solidFill>
                </w14:textFill>
              </w:rPr>
            </w:pPr>
          </w:p>
        </w:tc>
        <w:tc>
          <w:tcPr>
            <w:tcW w:w="820" w:type="dxa"/>
            <w:vAlign w:val="center"/>
          </w:tcPr>
          <w:p>
            <w:pPr>
              <w:shd w:val="clear" w:color="auto" w:fill="FFFFFF"/>
              <w:spacing w:line="400" w:lineRule="exact"/>
              <w:rPr>
                <w:rFonts w:hint="eastAsia" w:ascii="Arial" w:hAnsi="Arial" w:eastAsia="宋体" w:cs="Arial"/>
                <w:b/>
                <w:bCs/>
                <w:color w:val="595959" w:themeColor="text1" w:themeTint="A6"/>
                <w:szCs w:val="21"/>
                <w:lang w:eastAsia="zh-CN"/>
                <w14:textFill>
                  <w14:solidFill>
                    <w14:schemeClr w14:val="tx1">
                      <w14:lumMod w14:val="65000"/>
                      <w14:lumOff w14:val="35000"/>
                    </w14:schemeClr>
                  </w14:solidFill>
                </w14:textFill>
              </w:rPr>
            </w:pPr>
            <w:r>
              <w:rPr>
                <w:rFonts w:hint="eastAsia" w:ascii="Arial" w:hAnsi="Arial" w:cs="Arial"/>
                <w:b/>
                <w:bCs/>
                <w:color w:val="595959" w:themeColor="text1" w:themeTint="A6"/>
                <w:szCs w:val="21"/>
                <w:lang w:eastAsia="zh-CN"/>
                <w14:textFill>
                  <w14:solidFill>
                    <w14:schemeClr w14:val="tx1">
                      <w14:lumMod w14:val="65000"/>
                      <w14:lumOff w14:val="35000"/>
                    </w14:schemeClr>
                  </w14:solidFill>
                </w14:textFill>
              </w:rPr>
              <w:t>质保</w:t>
            </w:r>
          </w:p>
        </w:tc>
        <w:tc>
          <w:tcPr>
            <w:tcW w:w="1165" w:type="dxa"/>
            <w:vAlign w:val="center"/>
          </w:tcPr>
          <w:p>
            <w:pPr>
              <w:shd w:val="clear" w:color="auto" w:fill="FFFFFF"/>
              <w:spacing w:line="400" w:lineRule="exact"/>
              <w:ind w:firstLine="441" w:firstLineChars="210"/>
              <w:rPr>
                <w:rFonts w:hint="eastAsia" w:ascii="Arial" w:hAnsi="Arial" w:eastAsia="宋体" w:cs="Arial"/>
                <w:b/>
                <w:bCs/>
                <w:color w:val="595959" w:themeColor="text1" w:themeTint="A6"/>
                <w:szCs w:val="21"/>
                <w:lang w:eastAsia="zh-CN"/>
                <w14:textFill>
                  <w14:solidFill>
                    <w14:schemeClr w14:val="tx1">
                      <w14:lumMod w14:val="65000"/>
                      <w14:lumOff w14:val="35000"/>
                    </w14:schemeClr>
                  </w14:solidFill>
                </w14:textFill>
              </w:rPr>
            </w:pPr>
            <w:r>
              <w:rPr>
                <w:rFonts w:hint="eastAsia" w:ascii="Arial" w:hAnsi="Arial" w:cs="Arial"/>
                <w:b/>
                <w:bCs/>
                <w:color w:val="595959" w:themeColor="text1" w:themeTint="A6"/>
                <w:szCs w:val="21"/>
                <w:lang w:val="en-US" w:eastAsia="zh-CN"/>
                <w14:textFill>
                  <w14:solidFill>
                    <w14:schemeClr w14:val="tx1">
                      <w14:lumMod w14:val="65000"/>
                      <w14:lumOff w14:val="35000"/>
                    </w14:schemeClr>
                  </w14:solidFill>
                </w14:textFill>
              </w:rPr>
              <w:t>3</w:t>
            </w:r>
          </w:p>
        </w:tc>
        <w:tc>
          <w:tcPr>
            <w:tcW w:w="6553" w:type="dxa"/>
            <w:vAlign w:val="center"/>
          </w:tcPr>
          <w:p>
            <w:pPr>
              <w:shd w:val="clear" w:color="auto" w:fill="FFFFFF"/>
              <w:spacing w:line="400" w:lineRule="exact"/>
              <w:ind w:firstLine="441" w:firstLineChars="210"/>
              <w:rPr>
                <w:rFonts w:hint="eastAsia" w:ascii="Arial" w:hAnsi="Arial" w:cs="Arial"/>
                <w:b/>
                <w:bCs/>
                <w:color w:val="595959" w:themeColor="text1" w:themeTint="A6"/>
                <w:szCs w:val="21"/>
                <w14:textFill>
                  <w14:solidFill>
                    <w14:schemeClr w14:val="tx1">
                      <w14:lumMod w14:val="65000"/>
                      <w14:lumOff w14:val="35000"/>
                    </w14:schemeClr>
                  </w14:solidFill>
                </w14:textFill>
              </w:rPr>
            </w:pPr>
            <w:r>
              <w:rPr>
                <w:rFonts w:hint="eastAsia" w:ascii="Arial" w:hAnsi="Arial" w:cs="Arial"/>
                <w:b/>
                <w:bCs/>
                <w:color w:val="595959" w:themeColor="text1" w:themeTint="A6"/>
                <w:szCs w:val="21"/>
                <w14:textFill>
                  <w14:solidFill>
                    <w14:schemeClr w14:val="tx1">
                      <w14:lumMod w14:val="65000"/>
                      <w14:lumOff w14:val="35000"/>
                    </w14:schemeClr>
                  </w14:solidFill>
                </w14:textFill>
              </w:rPr>
              <w:t xml:space="preserve"> 质保期外承诺免费维修（含更换配件）延长一年另得1分，最高加</w:t>
            </w:r>
            <w:r>
              <w:rPr>
                <w:rFonts w:hint="eastAsia" w:ascii="Arial" w:hAnsi="Arial" w:cs="Arial"/>
                <w:b/>
                <w:bCs/>
                <w:color w:val="595959" w:themeColor="text1" w:themeTint="A6"/>
                <w:szCs w:val="21"/>
                <w:lang w:val="en-US" w:eastAsia="zh-CN"/>
                <w14:textFill>
                  <w14:solidFill>
                    <w14:schemeClr w14:val="tx1">
                      <w14:lumMod w14:val="65000"/>
                      <w14:lumOff w14:val="35000"/>
                    </w14:schemeClr>
                  </w14:solidFill>
                </w14:textFill>
              </w:rPr>
              <w:t>3</w:t>
            </w:r>
            <w:r>
              <w:rPr>
                <w:rFonts w:hint="eastAsia" w:ascii="Arial" w:hAnsi="Arial" w:cs="Arial"/>
                <w:b/>
                <w:bCs/>
                <w:color w:val="595959" w:themeColor="text1" w:themeTint="A6"/>
                <w:szCs w:val="21"/>
                <w14:textFill>
                  <w14:solidFill>
                    <w14:schemeClr w14:val="tx1">
                      <w14:lumMod w14:val="65000"/>
                      <w14:lumOff w14:val="35000"/>
                    </w14:schemeClr>
                  </w14:solidFill>
                </w14:textFill>
              </w:rPr>
              <w:t>分。</w:t>
            </w:r>
          </w:p>
        </w:tc>
      </w:tr>
    </w:tbl>
    <w:p>
      <w:pPr>
        <w:shd w:val="clear" w:color="auto" w:fill="FFFFFF"/>
        <w:spacing w:line="400" w:lineRule="exact"/>
        <w:rPr>
          <w:rFonts w:hint="eastAsia" w:ascii="宋体" w:hAnsi="宋体"/>
          <w:b/>
          <w:bCs/>
          <w:color w:val="595959" w:themeColor="text1" w:themeTint="A6"/>
          <w:szCs w:val="21"/>
          <w14:textFill>
            <w14:solidFill>
              <w14:schemeClr w14:val="tx1">
                <w14:lumMod w14:val="65000"/>
                <w14:lumOff w14:val="35000"/>
              </w14:schemeClr>
            </w14:solidFill>
          </w14:textFill>
        </w:rPr>
      </w:pPr>
    </w:p>
    <w:p>
      <w:pPr>
        <w:pStyle w:val="3"/>
        <w:spacing w:line="360" w:lineRule="auto"/>
        <w:rPr>
          <w:rFonts w:ascii="新宋体" w:hAnsi="新宋体" w:eastAsia="新宋体" w:cs="新宋体"/>
          <w:b/>
          <w:bCs/>
          <w:color w:val="595959" w:themeColor="text1" w:themeTint="A6"/>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14:textFill>
            <w14:solidFill>
              <w14:schemeClr w14:val="tx1">
                <w14:lumMod w14:val="65000"/>
                <w14:lumOff w14:val="35000"/>
              </w14:schemeClr>
            </w14:solidFill>
          </w14:textFill>
        </w:rPr>
        <w:t>3． 评标程序</w:t>
      </w:r>
      <w:bookmarkEnd w:id="471"/>
      <w:bookmarkEnd w:id="472"/>
      <w:bookmarkEnd w:id="473"/>
      <w:bookmarkEnd w:id="474"/>
    </w:p>
    <w:p>
      <w:pPr>
        <w:pStyle w:val="4"/>
        <w:spacing w:line="400" w:lineRule="exact"/>
        <w:ind w:firstLine="103"/>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bookmarkStart w:id="475" w:name="_Toc445046869"/>
      <w:bookmarkStart w:id="476" w:name="_Toc22907"/>
      <w:bookmarkStart w:id="477" w:name="_Toc397928606"/>
      <w:r>
        <w:rPr>
          <w:rFonts w:hint="eastAsia" w:ascii="新宋体" w:hAnsi="新宋体" w:eastAsia="新宋体" w:cs="新宋体"/>
          <w:b/>
          <w:bCs/>
          <w:color w:val="595959" w:themeColor="text1" w:themeTint="A6"/>
          <w:kern w:val="0"/>
          <w:sz w:val="21"/>
          <w:szCs w:val="21"/>
          <w14:textFill>
            <w14:solidFill>
              <w14:schemeClr w14:val="tx1">
                <w14:lumMod w14:val="65000"/>
                <w14:lumOff w14:val="35000"/>
              </w14:schemeClr>
            </w14:solidFill>
          </w14:textFill>
        </w:rPr>
        <w:t>3.1 评标准备</w:t>
      </w:r>
      <w:bookmarkEnd w:id="475"/>
      <w:bookmarkEnd w:id="476"/>
      <w:bookmarkEnd w:id="477"/>
    </w:p>
    <w:p>
      <w:pPr>
        <w:autoSpaceDE w:val="0"/>
        <w:autoSpaceDN w:val="0"/>
        <w:spacing w:line="400" w:lineRule="exact"/>
        <w:ind w:firstLine="420" w:firstLineChars="200"/>
        <w:jc w:val="left"/>
        <w:rPr>
          <w:rFonts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t>3.1.1 评标委员会成员到达评标现场时应在签到表上签到（或通过门禁系统签到）以证明其出席。</w:t>
      </w:r>
    </w:p>
    <w:p>
      <w:pPr>
        <w:autoSpaceDE w:val="0"/>
        <w:autoSpaceDN w:val="0"/>
        <w:spacing w:line="400" w:lineRule="exact"/>
        <w:ind w:firstLine="420" w:firstLineChars="200"/>
        <w:jc w:val="left"/>
        <w:rPr>
          <w:rFonts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t>3.1.2 评标委员会成员首先推选一名评标委员会负责人，负责评标活动的组织领导工作。</w:t>
      </w:r>
    </w:p>
    <w:p>
      <w:pPr>
        <w:autoSpaceDE w:val="0"/>
        <w:autoSpaceDN w:val="0"/>
        <w:spacing w:line="400" w:lineRule="exact"/>
        <w:ind w:firstLine="420" w:firstLineChars="200"/>
        <w:jc w:val="left"/>
        <w:rPr>
          <w:rFonts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t>3.1.3 招标人或招标代理机构应向评标委员会提供评标所需的信息和数据。评标委员会负责人应组织评标委员会成员认真研究招标文件，未在招标文件中规定的标准和方法不得作为评标的依据。</w:t>
      </w:r>
    </w:p>
    <w:p>
      <w:pPr>
        <w:pStyle w:val="4"/>
        <w:spacing w:line="400" w:lineRule="exact"/>
        <w:ind w:firstLine="103"/>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bookmarkStart w:id="478" w:name="_Toc6331"/>
      <w:bookmarkStart w:id="479" w:name="_Toc397928607"/>
      <w:bookmarkStart w:id="480" w:name="_Toc445046870"/>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3.2 初步评审</w:t>
      </w:r>
      <w:bookmarkEnd w:id="478"/>
      <w:bookmarkEnd w:id="479"/>
      <w:bookmarkEnd w:id="480"/>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3.2.1评标委员会依据本章第2.1 款规定的标准对投标文件进行初步评审。</w:t>
      </w:r>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3.2.2投标文件不符合本章第2.1款评审标准的，属于重大偏差，视为未能对招标文件作出实质性响应，应当作为无效投标予以否决。</w:t>
      </w:r>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3.2.3对照投标人须知6.5款，投标文件有上述情况之一，视为未能对招标文件作出实质性响应，凡招标文件未明确标明无效标条款的，评标委员会不得作为判定无效投标的依据。</w:t>
      </w:r>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3.2.4 投标报价有算术错误的，评标委员会按以下原则对投标报价进行修正，修正的价格经投标人书面确认后具有约束力。</w:t>
      </w:r>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(1）投标文件中的大写金额与小写金额不一致的，以大写金额为准；</w:t>
      </w:r>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(2）总价金额与依据单价计算出的结果不一致的，以单价金额为准修正总价，但单价金额小数点有明显错误的除外。</w:t>
      </w:r>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3.2.5只有通过初步评审的投标文件才能进入详细评审。</w:t>
      </w:r>
    </w:p>
    <w:p>
      <w:pPr>
        <w:pStyle w:val="4"/>
        <w:spacing w:line="400" w:lineRule="exact"/>
        <w:ind w:firstLine="103"/>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bookmarkStart w:id="481" w:name="_Toc445046871"/>
      <w:bookmarkStart w:id="482" w:name="_Toc397928608"/>
      <w:bookmarkStart w:id="483" w:name="_Toc7389"/>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3.3 详细评审</w:t>
      </w:r>
      <w:bookmarkEnd w:id="481"/>
      <w:bookmarkEnd w:id="482"/>
      <w:bookmarkEnd w:id="483"/>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3.3.1 在详细评审发现符合“无效标书条款”的，应当作为无效投标予以否决，其投标报价亦不作为评标基准价A值的依据。</w:t>
      </w:r>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3.3.2 评标委员会按本章第2.2款规定的量化因素和分值进行打分，并计算出综合评估得分。</w:t>
      </w:r>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3.3.3 评分分值计算保留小数点后两位，小数点后第三位“四舍五入”。</w:t>
      </w:r>
    </w:p>
    <w:p>
      <w:pPr>
        <w:pStyle w:val="4"/>
        <w:spacing w:line="400" w:lineRule="exact"/>
        <w:ind w:firstLine="103"/>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bookmarkStart w:id="484" w:name="_Toc5826"/>
      <w:bookmarkStart w:id="485" w:name="_Toc445046872"/>
      <w:bookmarkStart w:id="486" w:name="_Toc397928609"/>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3.4 投标文件的澄清和补正</w:t>
      </w:r>
      <w:bookmarkEnd w:id="484"/>
      <w:bookmarkEnd w:id="485"/>
      <w:bookmarkEnd w:id="486"/>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3.4.1 在评标过程中，评标委员会可以书面形式要求投标人对所提交投标文件中不明确的内容进行书面澄清或说明，或者对细微偏差进行补正。评标委员会不接受投标人主动提出的澄清、说明或补正。</w:t>
      </w:r>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3.4.2 澄清、说明和补正不得改变投标文件的实质性内容（算术性错误修正的除外）。投标人的书面澄清、说明和补正属于投标文件的组成部分。</w:t>
      </w:r>
    </w:p>
    <w:p>
      <w:pPr>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3.4.3 评标委员会对投标人提交的澄清、说明或补正有疑问的，可以要求投标人进一步澄清、说明或补正。</w:t>
      </w:r>
    </w:p>
    <w:p>
      <w:pPr>
        <w:pStyle w:val="4"/>
        <w:spacing w:line="400" w:lineRule="exact"/>
        <w:ind w:firstLine="103"/>
        <w:rPr>
          <w:rFonts w:ascii="新宋体" w:hAnsi="新宋体" w:eastAsia="新宋体" w:cs="新宋体"/>
          <w:b/>
          <w:bCs/>
          <w:color w:val="595959" w:themeColor="text1" w:themeTint="A6"/>
          <w:kern w:val="0"/>
          <w:sz w:val="21"/>
          <w:szCs w:val="21"/>
          <w14:textFill>
            <w14:solidFill>
              <w14:schemeClr w14:val="tx1">
                <w14:lumMod w14:val="65000"/>
                <w14:lumOff w14:val="35000"/>
              </w14:schemeClr>
            </w14:solidFill>
          </w14:textFill>
        </w:rPr>
      </w:pPr>
      <w:bookmarkStart w:id="487" w:name="_Toc29288"/>
      <w:bookmarkStart w:id="488" w:name="_Toc445046873"/>
      <w:bookmarkStart w:id="489" w:name="_Toc397928610"/>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3.5 推荐中标候选人或直接确定中标人</w:t>
      </w:r>
      <w:bookmarkEnd w:id="487"/>
      <w:bookmarkEnd w:id="488"/>
      <w:bookmarkEnd w:id="489"/>
    </w:p>
    <w:p>
      <w:pPr>
        <w:autoSpaceDE w:val="0"/>
        <w:autoSpaceDN w:val="0"/>
        <w:spacing w:line="400" w:lineRule="exact"/>
        <w:ind w:firstLine="420" w:firstLineChars="200"/>
        <w:jc w:val="left"/>
        <w:rPr>
          <w:rFonts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t>3.5.1 除投标人须知前附表授权直接确定中标人外，评标委员会在推荐中标候选人时，应遵照以下原则:</w:t>
      </w:r>
    </w:p>
    <w:p>
      <w:pPr>
        <w:autoSpaceDE w:val="0"/>
        <w:autoSpaceDN w:val="0"/>
        <w:spacing w:line="400" w:lineRule="exact"/>
        <w:ind w:firstLine="420" w:firstLineChars="200"/>
        <w:jc w:val="left"/>
        <w:rPr>
          <w:rFonts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t>评标委员会按照最终得分由高至低的次序排列，并根据投标人须知前附表规定的中标候选人数量，将排序在前的投标人推荐为中标候选人。</w:t>
      </w:r>
    </w:p>
    <w:p>
      <w:pPr>
        <w:pStyle w:val="4"/>
        <w:spacing w:line="400" w:lineRule="exact"/>
        <w:ind w:firstLine="103"/>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bookmarkStart w:id="490" w:name="_Toc397928611"/>
      <w:bookmarkStart w:id="491" w:name="_Toc445046874"/>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3.6 提交评标报告</w:t>
      </w:r>
      <w:bookmarkEnd w:id="490"/>
      <w:bookmarkEnd w:id="491"/>
    </w:p>
    <w:p>
      <w:pPr>
        <w:autoSpaceDE w:val="0"/>
        <w:autoSpaceDN w:val="0"/>
        <w:spacing w:line="400" w:lineRule="exact"/>
        <w:ind w:firstLine="420" w:firstLineChars="200"/>
        <w:jc w:val="left"/>
        <w:rPr>
          <w:rFonts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t>评标委员会完成评标后，应当向招标人提交书面评标报告。评标报告应当由全体评标委员会成员签字，并于评标结束时抄送有关行政监督部门。</w:t>
      </w:r>
    </w:p>
    <w:p>
      <w:pPr>
        <w:pStyle w:val="3"/>
        <w:spacing w:line="360" w:lineRule="auto"/>
        <w:rPr>
          <w:rFonts w:ascii="新宋体" w:hAnsi="新宋体" w:eastAsia="新宋体" w:cs="新宋体"/>
          <w:b/>
          <w:bCs/>
          <w:color w:val="595959" w:themeColor="text1" w:themeTint="A6"/>
          <w14:textFill>
            <w14:solidFill>
              <w14:schemeClr w14:val="tx1">
                <w14:lumMod w14:val="65000"/>
                <w14:lumOff w14:val="35000"/>
              </w14:schemeClr>
            </w14:solidFill>
          </w14:textFill>
        </w:rPr>
      </w:pPr>
      <w:bookmarkStart w:id="492" w:name="_Toc445046875"/>
      <w:r>
        <w:rPr>
          <w:rFonts w:hint="eastAsia" w:ascii="新宋体" w:hAnsi="新宋体" w:eastAsia="新宋体" w:cs="新宋体"/>
          <w:b/>
          <w:bCs/>
          <w:color w:val="595959" w:themeColor="text1" w:themeTint="A6"/>
          <w14:textFill>
            <w14:solidFill>
              <w14:schemeClr w14:val="tx1">
                <w14:lumMod w14:val="65000"/>
                <w14:lumOff w14:val="35000"/>
              </w14:schemeClr>
            </w14:solidFill>
          </w14:textFill>
        </w:rPr>
        <w:t>4． 通用评标规则</w:t>
      </w:r>
      <w:bookmarkEnd w:id="492"/>
    </w:p>
    <w:p>
      <w:pPr>
        <w:pStyle w:val="4"/>
        <w:spacing w:line="400" w:lineRule="exact"/>
        <w:ind w:firstLine="103"/>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bookmarkStart w:id="493" w:name="_Toc445046876"/>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4.1 评标程序</w:t>
      </w:r>
      <w:bookmarkEnd w:id="493"/>
    </w:p>
    <w:p>
      <w:pPr>
        <w:snapToGrid w:val="0"/>
        <w:spacing w:line="400" w:lineRule="exact"/>
        <w:ind w:firstLine="420" w:firstLineChars="200"/>
        <w:rPr>
          <w:rFonts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t>资质标、商务标、技术标应分别评审，评审后不得更改。</w:t>
      </w:r>
    </w:p>
    <w:p>
      <w:pPr>
        <w:pStyle w:val="4"/>
        <w:spacing w:line="400" w:lineRule="exact"/>
        <w:ind w:firstLine="103"/>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bookmarkStart w:id="494" w:name="_Toc445046877"/>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4.2不规范标书</w:t>
      </w:r>
      <w:bookmarkEnd w:id="494"/>
    </w:p>
    <w:p>
      <w:pPr>
        <w:snapToGrid w:val="0"/>
        <w:spacing w:line="400" w:lineRule="exact"/>
        <w:ind w:firstLine="420" w:firstLineChars="200"/>
        <w:rPr>
          <w:rFonts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t>评标审查中有发现投标书或投标人行为属不规范者，评标办法采用综合评分法的，且无法形成无效投标的，经评标委员会认定后扣减0.3—2分。</w:t>
      </w:r>
    </w:p>
    <w:p>
      <w:pPr>
        <w:pStyle w:val="4"/>
        <w:spacing w:line="400" w:lineRule="exact"/>
        <w:ind w:firstLine="103"/>
        <w:rPr>
          <w:rFonts w:ascii="新宋体" w:hAnsi="新宋体" w:eastAsia="新宋体" w:cs="新宋体"/>
          <w:b/>
          <w:bCs/>
          <w:color w:val="595959" w:themeColor="text1" w:themeTint="A6"/>
          <w:kern w:val="0"/>
          <w:sz w:val="21"/>
          <w:szCs w:val="21"/>
          <w14:textFill>
            <w14:solidFill>
              <w14:schemeClr w14:val="tx1">
                <w14:lumMod w14:val="65000"/>
                <w14:lumOff w14:val="35000"/>
              </w14:schemeClr>
            </w14:solidFill>
          </w14:textFill>
        </w:rPr>
      </w:pPr>
      <w:bookmarkStart w:id="495" w:name="_Toc445046878"/>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4.3计价文件评审规定</w:t>
      </w:r>
      <w:bookmarkEnd w:id="495"/>
    </w:p>
    <w:p>
      <w:pPr>
        <w:snapToGrid w:val="0"/>
        <w:spacing w:line="400" w:lineRule="exact"/>
        <w:ind w:firstLine="420" w:firstLineChars="200"/>
        <w:rPr>
          <w:rFonts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t>评标委员会认为投标人的投标报价有可能低于其个别成本时，应当要求投标人以书面方式作出澄清，并提供相关证明材料后再进行认定。</w:t>
      </w:r>
    </w:p>
    <w:p>
      <w:pPr>
        <w:pStyle w:val="4"/>
        <w:spacing w:line="400" w:lineRule="exact"/>
        <w:ind w:firstLine="103"/>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bookmarkStart w:id="496" w:name="_Toc445046879"/>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4.4打分</w:t>
      </w:r>
      <w:bookmarkEnd w:id="496"/>
    </w:p>
    <w:p>
      <w:pPr>
        <w:snapToGrid w:val="0"/>
        <w:spacing w:line="400" w:lineRule="exact"/>
        <w:ind w:firstLine="420" w:firstLineChars="200"/>
        <w:rPr>
          <w:rFonts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t>评委应记名打分，打分未记名的和未按招标文件规定的打分办法打分的，一律按无效票处理。设区间计分项的，其计分包括区间两端值。评审过程中，除招标文件另有规定外，如发现投标文件无相关资料、数据的，经评标委员会认定，可确定其该项不得分（即取消保底分值）。</w:t>
      </w:r>
    </w:p>
    <w:p>
      <w:pPr>
        <w:pStyle w:val="4"/>
        <w:numPr>
          <w:ins w:id="0" w:author="微软用户" w:date="2014-05-17T16:25:00Z"/>
        </w:numPr>
        <w:spacing w:line="400" w:lineRule="exact"/>
        <w:ind w:firstLine="103"/>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bookmarkStart w:id="497" w:name="_Toc445046880"/>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4.5争议处理</w:t>
      </w:r>
      <w:bookmarkEnd w:id="497"/>
    </w:p>
    <w:p>
      <w:pPr>
        <w:snapToGrid w:val="0"/>
        <w:spacing w:line="400" w:lineRule="exact"/>
        <w:rPr>
          <w:rFonts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t xml:space="preserve">    评标中发生重大情况或重大争议，需要进一步调查了解、协调处理的，现场监督人员报招标投标管理部门同意后可暂时休会，待有关问题得到澄清后再行复会。休会期间，所有招投标资料一律封存盐城市大丰区公共资源交易中心档案室，所有与会人员一律不得泄露评标情况。</w:t>
      </w:r>
    </w:p>
    <w:p>
      <w:pPr>
        <w:pStyle w:val="4"/>
        <w:spacing w:line="400" w:lineRule="exact"/>
        <w:ind w:firstLine="103"/>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bookmarkStart w:id="498" w:name="_Toc445046881"/>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4.6违法违纪行为</w:t>
      </w:r>
      <w:bookmarkEnd w:id="498"/>
    </w:p>
    <w:p>
      <w:pPr>
        <w:spacing w:line="400" w:lineRule="exact"/>
        <w:ind w:firstLine="420" w:firstLineChars="200"/>
        <w:rPr>
          <w:rFonts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t>在招投标过程中发生行贿受贿、扰乱招投标活动秩序及其他严重违法违纪行为的，一律取消有关责任人参与招投标活动的资格；影响评审结果的，应宣布评审结果无效。</w:t>
      </w:r>
    </w:p>
    <w:p>
      <w:pPr>
        <w:pStyle w:val="4"/>
        <w:spacing w:line="400" w:lineRule="exact"/>
        <w:ind w:firstLine="103"/>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bookmarkStart w:id="499" w:name="_Toc445046882"/>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4.7其它</w:t>
      </w:r>
      <w:bookmarkEnd w:id="499"/>
    </w:p>
    <w:p>
      <w:pPr>
        <w:spacing w:line="400" w:lineRule="exact"/>
        <w:ind w:firstLine="420" w:firstLineChars="200"/>
        <w:rPr>
          <w:rFonts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t>在评审过程中，一旦发现招标文件中发现以下现象的，经评标委员会认定，删除该项评审或记分。</w:t>
      </w:r>
    </w:p>
    <w:p>
      <w:pPr>
        <w:spacing w:line="400" w:lineRule="exact"/>
        <w:ind w:firstLine="420" w:firstLineChars="200"/>
        <w:rPr>
          <w:rFonts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t>（1）招标文件内容中某项条款，有明显倾向或歧视的；</w:t>
      </w:r>
    </w:p>
    <w:p>
      <w:pPr>
        <w:spacing w:line="400" w:lineRule="exact"/>
        <w:ind w:firstLine="420" w:firstLineChars="200"/>
        <w:rPr>
          <w:rFonts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t>（2）招标文件内容中某项条款有多种解释的。</w:t>
      </w:r>
    </w:p>
    <w:p>
      <w:pPr>
        <w:spacing w:line="400" w:lineRule="exact"/>
        <w:ind w:firstLine="420" w:firstLineChars="200"/>
        <w:jc w:val="left"/>
        <w:rPr>
          <w:rFonts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t>评标委员会对优、良、中分档记分的，必须先确定优、良、中档次，再独立记分。评标委员会在评审中意见不统一并可能影响结果的，请评委各自留下书面意见，并以少数服从多数形成结论。</w:t>
      </w:r>
    </w:p>
    <w:p>
      <w:pPr>
        <w:autoSpaceDE w:val="0"/>
        <w:autoSpaceDN w:val="0"/>
        <w:spacing w:line="360" w:lineRule="auto"/>
        <w:rPr>
          <w:rFonts w:ascii="新宋体" w:hAnsi="新宋体" w:eastAsia="新宋体" w:cs="新宋体"/>
          <w:b/>
          <w:bCs/>
          <w:color w:val="595959" w:themeColor="text1" w:themeTint="A6"/>
          <w:kern w:val="0"/>
          <w:sz w:val="24"/>
          <w14:textFill>
            <w14:solidFill>
              <w14:schemeClr w14:val="tx1">
                <w14:lumMod w14:val="65000"/>
                <w14:lumOff w14:val="35000"/>
              </w14:schemeClr>
            </w14:solidFill>
          </w14:textFill>
        </w:rPr>
      </w:pPr>
    </w:p>
    <w:p>
      <w:pPr>
        <w:pStyle w:val="2"/>
        <w:spacing w:line="360" w:lineRule="auto"/>
        <w:rPr>
          <w:rFonts w:ascii="新宋体" w:hAnsi="新宋体" w:eastAsia="新宋体" w:cs="新宋体"/>
          <w:b/>
          <w:bCs/>
          <w:color w:val="595959" w:themeColor="text1" w:themeTint="A6"/>
          <w14:textFill>
            <w14:solidFill>
              <w14:schemeClr w14:val="tx1">
                <w14:lumMod w14:val="65000"/>
                <w14:lumOff w14:val="35000"/>
              </w14:schemeClr>
            </w14:solidFill>
          </w14:textFill>
        </w:rPr>
      </w:pPr>
      <w:bookmarkStart w:id="500" w:name="_Toc397928625"/>
      <w:bookmarkStart w:id="501" w:name="_Toc152042387"/>
      <w:bookmarkStart w:id="502" w:name="_Toc387526344"/>
      <w:bookmarkStart w:id="503" w:name="_Toc246996252"/>
      <w:bookmarkStart w:id="504" w:name="_Toc246996995"/>
      <w:bookmarkStart w:id="505" w:name="_Toc366679736"/>
      <w:bookmarkStart w:id="506" w:name="_Toc387526436"/>
      <w:bookmarkStart w:id="507" w:name="_Toc179632627"/>
      <w:bookmarkStart w:id="508" w:name="_Toc445046883"/>
      <w:bookmarkStart w:id="509" w:name="_Toc387526240"/>
      <w:bookmarkStart w:id="510" w:name="_Toc144974577"/>
      <w:bookmarkStart w:id="511" w:name="_Toc17692"/>
      <w:bookmarkStart w:id="512" w:name="_Toc152045609"/>
      <w:bookmarkStart w:id="513" w:name="_Toc247085767"/>
      <w:r>
        <w:rPr>
          <w:rFonts w:hint="eastAsia" w:ascii="新宋体" w:hAnsi="新宋体" w:eastAsia="新宋体" w:cs="新宋体"/>
          <w:b/>
          <w:bCs/>
          <w:color w:val="595959" w:themeColor="text1" w:themeTint="A6"/>
          <w14:textFill>
            <w14:solidFill>
              <w14:schemeClr w14:val="tx1">
                <w14:lumMod w14:val="65000"/>
                <w14:lumOff w14:val="35000"/>
              </w14:schemeClr>
            </w14:solidFill>
          </w14:textFill>
        </w:rPr>
        <w:br w:type="page"/>
      </w:r>
      <w:r>
        <w:rPr>
          <w:rFonts w:hint="eastAsia" w:ascii="新宋体" w:hAnsi="新宋体" w:eastAsia="新宋体" w:cs="新宋体"/>
          <w:b/>
          <w:bCs/>
          <w:color w:val="595959" w:themeColor="text1" w:themeTint="A6"/>
          <w14:textFill>
            <w14:solidFill>
              <w14:schemeClr w14:val="tx1">
                <w14:lumMod w14:val="65000"/>
                <w14:lumOff w14:val="35000"/>
              </w14:schemeClr>
            </w14:solidFill>
          </w14:textFill>
        </w:rPr>
        <w:t>第四章 合同条款及格式</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16"/>
        <w:overflowPunct w:val="0"/>
        <w:snapToGrid w:val="0"/>
        <w:spacing w:line="360" w:lineRule="auto"/>
        <w:ind w:firstLine="426"/>
        <w:jc w:val="center"/>
        <w:outlineLvl w:val="0"/>
        <w:rPr>
          <w:rFonts w:ascii="新宋体" w:hAnsi="新宋体" w:eastAsia="新宋体" w:cs="新宋体"/>
          <w:b/>
          <w:bCs/>
          <w:color w:val="595959" w:themeColor="text1" w:themeTint="A6"/>
          <w:kern w:val="44"/>
          <w:sz w:val="30"/>
          <w:szCs w:val="30"/>
          <w14:textFill>
            <w14:solidFill>
              <w14:schemeClr w14:val="tx1">
                <w14:lumMod w14:val="65000"/>
                <w14:lumOff w14:val="35000"/>
              </w14:schemeClr>
            </w14:solidFill>
          </w14:textFill>
        </w:rPr>
      </w:pPr>
      <w:bookmarkStart w:id="514" w:name="_Toc445046884"/>
      <w:r>
        <w:rPr>
          <w:rFonts w:hint="eastAsia" w:ascii="新宋体" w:hAnsi="新宋体" w:eastAsia="新宋体" w:cs="新宋体"/>
          <w:b/>
          <w:bCs/>
          <w:color w:val="595959" w:themeColor="text1" w:themeTint="A6"/>
          <w:kern w:val="44"/>
          <w:sz w:val="30"/>
          <w:szCs w:val="30"/>
          <w14:textFill>
            <w14:solidFill>
              <w14:schemeClr w14:val="tx1">
                <w14:lumMod w14:val="65000"/>
                <w14:lumOff w14:val="35000"/>
              </w14:schemeClr>
            </w14:solidFill>
          </w14:textFill>
        </w:rPr>
        <w:t>（一）合同一般条款</w:t>
      </w:r>
      <w:bookmarkEnd w:id="514"/>
    </w:p>
    <w:p>
      <w:pPr>
        <w:adjustRightInd w:val="0"/>
        <w:snapToGrid w:val="0"/>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bookmarkStart w:id="515" w:name="_Toc13543213"/>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一、合同文件</w:t>
      </w:r>
      <w:bookmarkEnd w:id="515"/>
    </w:p>
    <w:p>
      <w:pPr>
        <w:adjustRightInd w:val="0"/>
        <w:snapToGrid w:val="0"/>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1、合同文件适用法律</w:t>
      </w:r>
    </w:p>
    <w:p>
      <w:pPr>
        <w:adjustRightInd w:val="0"/>
        <w:snapToGrid w:val="0"/>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适用于合同文件的法律是中华人民共和国现行法律、法规及甲方所在地的地方性法规。</w:t>
      </w:r>
    </w:p>
    <w:p>
      <w:pPr>
        <w:adjustRightInd w:val="0"/>
        <w:snapToGrid w:val="0"/>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2、合同文件组成和解释顺序</w:t>
      </w:r>
    </w:p>
    <w:p>
      <w:pPr>
        <w:adjustRightInd w:val="0"/>
        <w:snapToGrid w:val="0"/>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2.1、合同文件的组成和解释顺序如下：</w:t>
      </w:r>
    </w:p>
    <w:p>
      <w:pPr>
        <w:adjustRightInd w:val="0"/>
        <w:snapToGrid w:val="0"/>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2.1.1、合同的特殊性条款。</w:t>
      </w:r>
    </w:p>
    <w:p>
      <w:pPr>
        <w:adjustRightInd w:val="0"/>
        <w:snapToGrid w:val="0"/>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2.1.2、合同的一般性条款。</w:t>
      </w:r>
    </w:p>
    <w:p>
      <w:pPr>
        <w:adjustRightInd w:val="0"/>
        <w:snapToGrid w:val="0"/>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2.1.3、洽商、变更等明确双方权利义务的纪要、协议。</w:t>
      </w:r>
    </w:p>
    <w:p>
      <w:pPr>
        <w:adjustRightInd w:val="0"/>
        <w:snapToGrid w:val="0"/>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2.1.4、中标通知书、投标书和招标文件。</w:t>
      </w:r>
    </w:p>
    <w:p>
      <w:pPr>
        <w:adjustRightInd w:val="0"/>
        <w:snapToGrid w:val="0"/>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2.1.5、有关图纸。</w:t>
      </w:r>
    </w:p>
    <w:p>
      <w:pPr>
        <w:adjustRightInd w:val="0"/>
        <w:snapToGrid w:val="0"/>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2.1.6、标准、规范的其它相关技术资料和技术要求。</w:t>
      </w:r>
    </w:p>
    <w:p>
      <w:pPr>
        <w:adjustRightInd w:val="0"/>
        <w:snapToGrid w:val="0"/>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2.2合同的特殊性条款的效力优于合同的一般性条款的效力。</w:t>
      </w:r>
    </w:p>
    <w:p>
      <w:pPr>
        <w:adjustRightInd w:val="0"/>
        <w:snapToGrid w:val="0"/>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3、合同文件使用文字</w:t>
      </w:r>
    </w:p>
    <w:p>
      <w:pPr>
        <w:pStyle w:val="16"/>
        <w:snapToGrid w:val="0"/>
        <w:spacing w:line="400" w:lineRule="exact"/>
        <w:ind w:firstLineChars="200"/>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3.1、合同文件使用中文书写、解释和说明。</w:t>
      </w:r>
    </w:p>
    <w:p>
      <w:pPr>
        <w:pStyle w:val="16"/>
        <w:overflowPunct w:val="0"/>
        <w:snapToGrid w:val="0"/>
        <w:spacing w:line="400" w:lineRule="exact"/>
        <w:ind w:firstLineChars="200"/>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 xml:space="preserve">3.2、合同文件使用特殊性条款约定的国家标准和规范；国家没有相应标准、规范时，可使用特殊性条款约定的行业或甲方所在地地方的标准、规范。甲方应按特殊性条款约定的时间向乙方提供一式两份约定的标准和规范。 </w:t>
      </w:r>
    </w:p>
    <w:p>
      <w:pPr>
        <w:adjustRightInd w:val="0"/>
        <w:snapToGrid w:val="0"/>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bookmarkStart w:id="516" w:name="_Toc13543214"/>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二、标的物的一般条款</w:t>
      </w:r>
      <w:bookmarkEnd w:id="516"/>
    </w:p>
    <w:p>
      <w:pPr>
        <w:adjustRightInd w:val="0"/>
        <w:snapToGrid w:val="0"/>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4、完整物权</w:t>
      </w:r>
    </w:p>
    <w:p>
      <w:pPr>
        <w:adjustRightInd w:val="0"/>
        <w:snapToGrid w:val="0"/>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对于出卖的标的物，乙方应当拥有完整物权，并且乙方负有保证第三人不得向甲方主张任何权利（包括知识产权）的义务。</w:t>
      </w:r>
    </w:p>
    <w:p>
      <w:pPr>
        <w:adjustRightInd w:val="0"/>
        <w:snapToGrid w:val="0"/>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5、质量保证</w:t>
      </w:r>
    </w:p>
    <w:p>
      <w:pPr>
        <w:pStyle w:val="16"/>
        <w:overflowPunct w:val="0"/>
        <w:snapToGrid w:val="0"/>
        <w:spacing w:line="400" w:lineRule="exact"/>
        <w:ind w:firstLineChars="200"/>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5.1、乙方应保证所供的标的物是全新的（未使用过的、非积压的库存商品），完全符合合同规定的质量、规格和性能的要求，乙方应保证其提供的标的物在正确安装，正常使用和保养条件下，在其标称的使用寿命期内应具有满意的性能。在乙方承诺的质量保证期限内，乙方应对由于设计、工艺或材料的缺陷及伴随服务而造成的任何不足或故障负责。</w:t>
      </w:r>
    </w:p>
    <w:p>
      <w:pPr>
        <w:pStyle w:val="16"/>
        <w:overflowPunct w:val="0"/>
        <w:snapToGrid w:val="0"/>
        <w:spacing w:line="400" w:lineRule="exact"/>
        <w:ind w:firstLineChars="200"/>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5.2、根据甲方按检验标准自己检验的结果或当地技监部门的检验结果，或者在质量保证期内，如果标的物的数量、质量或规格与合同不符或证实标的物是有缺陷的，包括潜在缺陷或使用不符合要求的材料等，甲方应尽快以书面形式通知乙方并提出索赔。</w:t>
      </w:r>
    </w:p>
    <w:p>
      <w:pPr>
        <w:pStyle w:val="16"/>
        <w:overflowPunct w:val="0"/>
        <w:snapToGrid w:val="0"/>
        <w:spacing w:line="400" w:lineRule="exact"/>
        <w:ind w:firstLineChars="200"/>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5.3、除合同特殊条款规定外，合同条款中标的物的质量保证期均自标的物通过最终验收之日起计算，且质量保证期不低于承诺，具体质保期按国家标准和乙方承诺的高于国家标准的质保期（甲方有特殊要求的除外）。</w:t>
      </w:r>
    </w:p>
    <w:p>
      <w:pPr>
        <w:adjustRightInd w:val="0"/>
        <w:snapToGrid w:val="0"/>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6、包装</w:t>
      </w:r>
    </w:p>
    <w:p>
      <w:pPr>
        <w:pStyle w:val="16"/>
        <w:snapToGrid w:val="0"/>
        <w:spacing w:line="400" w:lineRule="exact"/>
        <w:ind w:firstLineChars="200"/>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乙方应当按照约定的包装方式交付标的物。对包装方式没有约定或者约定不明确的，应当按照双方补充协议约定的方式包装，或者按照通用的方式包装，没有通用方式的，应当采取足以保护标的物的包装方式。</w:t>
      </w:r>
    </w:p>
    <w:p>
      <w:pPr>
        <w:adjustRightInd w:val="0"/>
        <w:snapToGrid w:val="0"/>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7、伴随服务</w:t>
      </w:r>
    </w:p>
    <w:p>
      <w:pPr>
        <w:pStyle w:val="16"/>
        <w:overflowPunct w:val="0"/>
        <w:snapToGrid w:val="0"/>
        <w:spacing w:line="400" w:lineRule="exact"/>
        <w:ind w:firstLineChars="200"/>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bookmarkStart w:id="517" w:name="_Toc13543215"/>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7.1、乙方除应履行按期按量交付合格标的物的义务之外，还应提供下列服务。</w:t>
      </w:r>
    </w:p>
    <w:p>
      <w:pPr>
        <w:pStyle w:val="16"/>
        <w:overflowPunct w:val="0"/>
        <w:snapToGrid w:val="0"/>
        <w:spacing w:line="400" w:lineRule="exact"/>
        <w:ind w:firstLineChars="200"/>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7.1.1、标的物的现场安装、启动、调试、监督（如果必须安装、调试的话）。</w:t>
      </w:r>
    </w:p>
    <w:p>
      <w:pPr>
        <w:pStyle w:val="16"/>
        <w:overflowPunct w:val="0"/>
        <w:snapToGrid w:val="0"/>
        <w:spacing w:line="400" w:lineRule="exact"/>
        <w:ind w:firstLineChars="200"/>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7.1.2、提供标的物组装和一般维修所必须的工具。</w:t>
      </w:r>
    </w:p>
    <w:p>
      <w:pPr>
        <w:pStyle w:val="16"/>
        <w:overflowPunct w:val="0"/>
        <w:snapToGrid w:val="0"/>
        <w:spacing w:line="400" w:lineRule="exact"/>
        <w:ind w:firstLineChars="200"/>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7.1.3、在合同规定的期限内对所提供标的物实行运行监督、维修服务的前提条件是该服务并不能免除乙方在质量保证期内所承担的义务。</w:t>
      </w:r>
    </w:p>
    <w:p>
      <w:pPr>
        <w:pStyle w:val="16"/>
        <w:overflowPunct w:val="0"/>
        <w:snapToGrid w:val="0"/>
        <w:spacing w:line="400" w:lineRule="exact"/>
        <w:ind w:firstLineChars="200"/>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7.1.4、对甲方技术人员的技术指导或培训。</w:t>
      </w:r>
    </w:p>
    <w:p>
      <w:pPr>
        <w:pStyle w:val="16"/>
        <w:overflowPunct w:val="0"/>
        <w:snapToGrid w:val="0"/>
        <w:spacing w:line="400" w:lineRule="exact"/>
        <w:ind w:firstLineChars="200"/>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7.2、除合同另有规定之外，伴随服务的费用均已含在合同价款中，甲方不再另行支付。</w:t>
      </w:r>
    </w:p>
    <w:p>
      <w:pPr>
        <w:adjustRightInd w:val="0"/>
        <w:snapToGrid w:val="0"/>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三、标的物的交付、检验和验收</w:t>
      </w:r>
      <w:bookmarkEnd w:id="517"/>
    </w:p>
    <w:p>
      <w:pPr>
        <w:adjustRightInd w:val="0"/>
        <w:snapToGrid w:val="0"/>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8.标的物的交付</w:t>
      </w:r>
    </w:p>
    <w:p>
      <w:pPr>
        <w:pStyle w:val="16"/>
        <w:snapToGrid w:val="0"/>
        <w:spacing w:line="400" w:lineRule="exact"/>
        <w:ind w:firstLineChars="200"/>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8.1、标的物的所有权自标的物交付时转移。</w:t>
      </w:r>
    </w:p>
    <w:p>
      <w:pPr>
        <w:pStyle w:val="16"/>
        <w:snapToGrid w:val="0"/>
        <w:spacing w:line="400" w:lineRule="exact"/>
        <w:ind w:firstLineChars="200"/>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8.2、乙方应当按照约定的期限和约定的地点交付标的物。</w:t>
      </w:r>
    </w:p>
    <w:p>
      <w:pPr>
        <w:pStyle w:val="16"/>
        <w:snapToGrid w:val="0"/>
        <w:spacing w:line="400" w:lineRule="exact"/>
        <w:ind w:firstLineChars="200"/>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8.3、乙方应当按照约定或者交易习惯向甲方交付提取标的物单证以外的有关单证和资料。</w:t>
      </w:r>
    </w:p>
    <w:p>
      <w:pPr>
        <w:adjustRightInd w:val="0"/>
        <w:snapToGrid w:val="0"/>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9、检验和验收</w:t>
      </w:r>
    </w:p>
    <w:p>
      <w:pPr>
        <w:pStyle w:val="16"/>
        <w:overflowPunct w:val="0"/>
        <w:snapToGrid w:val="0"/>
        <w:spacing w:line="400" w:lineRule="exact"/>
        <w:ind w:firstLineChars="200"/>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9.1、在交货前，乙方应对标的物的质量、规格、性能、数量等进行详细而全面的检验，并出具一份合格检验证明，合格检验证明作为甲方验收的依据，但不能作为有关标的物质量、规格、数量或性能的最终检验结果。</w:t>
      </w:r>
    </w:p>
    <w:p>
      <w:pPr>
        <w:pStyle w:val="16"/>
        <w:overflowPunct w:val="0"/>
        <w:snapToGrid w:val="0"/>
        <w:spacing w:line="400" w:lineRule="exact"/>
        <w:ind w:firstLineChars="200"/>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9.2、甲方根据合同规定的内容和验收标准进行验收，同时比较乙方出具的检验证明，经检验无误后出具验收合格证明，该证明作为最终付款所需文件的组成部分。</w:t>
      </w:r>
    </w:p>
    <w:p>
      <w:pPr>
        <w:pStyle w:val="16"/>
        <w:overflowPunct w:val="0"/>
        <w:snapToGrid w:val="0"/>
        <w:spacing w:line="400" w:lineRule="exact"/>
        <w:ind w:firstLineChars="200"/>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9.3、验收期限自标的物交付之日起三十天内。特殊情况需延长的，双方应在合同的特殊条款中约定。</w:t>
      </w:r>
    </w:p>
    <w:p>
      <w:pPr>
        <w:pStyle w:val="16"/>
        <w:overflowPunct w:val="0"/>
        <w:snapToGrid w:val="0"/>
        <w:spacing w:line="400" w:lineRule="exact"/>
        <w:ind w:firstLineChars="200"/>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9.4、如双方对验收结果有分歧，则以技术质量监督部门的检验结果为准，检验费用由有过失的一方支付。</w:t>
      </w:r>
    </w:p>
    <w:p>
      <w:pPr>
        <w:adjustRightInd w:val="0"/>
        <w:snapToGrid w:val="0"/>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bookmarkStart w:id="518" w:name="_Toc13543216"/>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四、对标的物提出异议的时间和办法</w:t>
      </w:r>
      <w:bookmarkEnd w:id="518"/>
    </w:p>
    <w:p>
      <w:pPr>
        <w:pStyle w:val="16"/>
        <w:overflowPunct w:val="0"/>
        <w:snapToGrid w:val="0"/>
        <w:spacing w:line="400" w:lineRule="exact"/>
        <w:ind w:firstLineChars="200"/>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10.1、甲方在验收过程中，应当于双方约定的检验期间内将标的物的数量或质量不符合约定的情形及处理方式以书面形式通知乙方。</w:t>
      </w:r>
    </w:p>
    <w:p>
      <w:pPr>
        <w:pStyle w:val="16"/>
        <w:overflowPunct w:val="0"/>
        <w:snapToGrid w:val="0"/>
        <w:spacing w:line="400" w:lineRule="exact"/>
        <w:ind w:firstLineChars="200"/>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10.2、如甲方在验收期满后既不出具验收合格证明又未提出书面异议的视为乙方所交标的物符合合同规定。</w:t>
      </w:r>
    </w:p>
    <w:p>
      <w:pPr>
        <w:pStyle w:val="16"/>
        <w:overflowPunct w:val="0"/>
        <w:snapToGrid w:val="0"/>
        <w:spacing w:line="400" w:lineRule="exact"/>
        <w:ind w:firstLineChars="200"/>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10.3、乙方应在收到甲方书面异议后七天内负责处理问题，否则将视为默认甲方提出的异议和处理意见。</w:t>
      </w:r>
    </w:p>
    <w:p>
      <w:pPr>
        <w:adjustRightInd w:val="0"/>
        <w:snapToGrid w:val="0"/>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bookmarkStart w:id="519" w:name="_Toc13543217"/>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五、合同价款和支付</w:t>
      </w:r>
      <w:bookmarkEnd w:id="519"/>
    </w:p>
    <w:p>
      <w:pPr>
        <w:pStyle w:val="16"/>
        <w:overflowPunct w:val="0"/>
        <w:snapToGrid w:val="0"/>
        <w:spacing w:line="400" w:lineRule="exact"/>
        <w:ind w:firstLineChars="200"/>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11.1、本合同的结算货币为人民币，单位元。</w:t>
      </w:r>
    </w:p>
    <w:p>
      <w:pPr>
        <w:pStyle w:val="16"/>
        <w:overflowPunct w:val="0"/>
        <w:snapToGrid w:val="0"/>
        <w:spacing w:line="400" w:lineRule="exact"/>
        <w:ind w:firstLineChars="200"/>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11.2、乙方应按照双方签订的合同规定交货并在合同特殊条款规定的期限内持下列单据结算货款：</w:t>
      </w:r>
    </w:p>
    <w:p>
      <w:pPr>
        <w:pStyle w:val="16"/>
        <w:overflowPunct w:val="0"/>
        <w:snapToGrid w:val="0"/>
        <w:spacing w:line="400" w:lineRule="exact"/>
        <w:ind w:firstLineChars="200"/>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11.2.1、合格的销售发票。</w:t>
      </w:r>
    </w:p>
    <w:p>
      <w:pPr>
        <w:pStyle w:val="16"/>
        <w:overflowPunct w:val="0"/>
        <w:snapToGrid w:val="0"/>
        <w:spacing w:line="400" w:lineRule="exact"/>
        <w:ind w:firstLineChars="200"/>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11.2.2、甲方盖章签收后的送货回单和验收合格证明。</w:t>
      </w:r>
    </w:p>
    <w:p>
      <w:pPr>
        <w:pStyle w:val="16"/>
        <w:overflowPunct w:val="0"/>
        <w:snapToGrid w:val="0"/>
        <w:spacing w:line="400" w:lineRule="exact"/>
        <w:ind w:firstLineChars="200"/>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11.3、甲方应按合同特殊条款规定的期限和方式付款。</w:t>
      </w:r>
    </w:p>
    <w:p>
      <w:pPr>
        <w:pStyle w:val="16"/>
        <w:overflowPunct w:val="0"/>
        <w:snapToGrid w:val="0"/>
        <w:spacing w:line="400" w:lineRule="exact"/>
        <w:ind w:firstLineChars="200"/>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11.4、根据现行税法规定与本合同有关的一切税费对甲方征收的由甲方承担，对乙方征收的由乙方承担。</w:t>
      </w:r>
    </w:p>
    <w:p>
      <w:pPr>
        <w:adjustRightInd w:val="0"/>
        <w:snapToGrid w:val="0"/>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bookmarkStart w:id="520" w:name="_Toc13543218"/>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六、违约责任</w:t>
      </w:r>
      <w:bookmarkEnd w:id="520"/>
    </w:p>
    <w:p>
      <w:pPr>
        <w:pStyle w:val="16"/>
        <w:snapToGrid w:val="0"/>
        <w:spacing w:line="400" w:lineRule="exact"/>
        <w:ind w:firstLineChars="200"/>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合同一方不履行合同义务或者履行合同义务不符合约定的，应当承担继续履行、采取补救措施或者赔偿损失等违约责任。</w:t>
      </w:r>
    </w:p>
    <w:p>
      <w:pPr>
        <w:adjustRightInd w:val="0"/>
        <w:snapToGrid w:val="0"/>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12、甲方违约责任</w:t>
      </w:r>
    </w:p>
    <w:p>
      <w:pPr>
        <w:pStyle w:val="16"/>
        <w:overflowPunct w:val="0"/>
        <w:snapToGrid w:val="0"/>
        <w:spacing w:line="400" w:lineRule="exact"/>
        <w:ind w:firstLineChars="200"/>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12.1、甲方逾期付款的应按照逾期付款金额的每天万分之五支付逾期付款违约金。</w:t>
      </w:r>
    </w:p>
    <w:p>
      <w:pPr>
        <w:pStyle w:val="16"/>
        <w:overflowPunct w:val="0"/>
        <w:snapToGrid w:val="0"/>
        <w:spacing w:line="400" w:lineRule="exact"/>
        <w:ind w:firstLineChars="200"/>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12.2、甲方违反合同规定，拒绝接收乙方交付的合格标的物，应当承担乙方由此造成的损失。</w:t>
      </w:r>
    </w:p>
    <w:p>
      <w:pPr>
        <w:adjustRightInd w:val="0"/>
        <w:snapToGrid w:val="0"/>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13、乙方违约责任</w:t>
      </w:r>
    </w:p>
    <w:p>
      <w:pPr>
        <w:pStyle w:val="16"/>
        <w:overflowPunct w:val="0"/>
        <w:snapToGrid w:val="0"/>
        <w:spacing w:line="400" w:lineRule="exact"/>
        <w:ind w:firstLineChars="200"/>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13.1、乙方不能交货（逾期超过五天视为不能交货），或交货不合格从而影响甲方按期正常使用的，应向甲方偿付合同总价款5%的违约金，违约金不足以补偿损失的甲方有权要求乙方补足。</w:t>
      </w:r>
    </w:p>
    <w:p>
      <w:pPr>
        <w:pStyle w:val="16"/>
        <w:overflowPunct w:val="0"/>
        <w:snapToGrid w:val="0"/>
        <w:spacing w:line="400" w:lineRule="exact"/>
        <w:ind w:firstLineChars="200"/>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13.2、乙方逾期交货的，应在发货前与甲方联系，甲方仍需求的，乙方应立即发货并按5000元/天的计违约金，同时承担甲方因此遭致的损失费用。</w:t>
      </w:r>
    </w:p>
    <w:p>
      <w:pPr>
        <w:adjustRightInd w:val="0"/>
        <w:snapToGrid w:val="0"/>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14、不可抗力</w:t>
      </w:r>
    </w:p>
    <w:p>
      <w:pPr>
        <w:pStyle w:val="16"/>
        <w:snapToGrid w:val="0"/>
        <w:spacing w:line="400" w:lineRule="exact"/>
        <w:ind w:firstLineChars="200"/>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14.1、因不可抗力不能履行合同的，根据不可抗力的影响，部分或者全部免除责任。但合同一方迟延履行后发生不可抗力的，不能免除责任。</w:t>
      </w:r>
    </w:p>
    <w:p>
      <w:pPr>
        <w:pStyle w:val="16"/>
        <w:snapToGrid w:val="0"/>
        <w:spacing w:line="400" w:lineRule="exact"/>
        <w:ind w:firstLineChars="200"/>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14.2、合同一方因不可抗力不能履行合同的，应当及时通知对方，以减轻可能给对方造成的损失，并应当在合理期限内提供证明。</w:t>
      </w:r>
    </w:p>
    <w:p>
      <w:pPr>
        <w:adjustRightInd w:val="0"/>
        <w:snapToGrid w:val="0"/>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bookmarkStart w:id="521" w:name="_Toc13543219"/>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七、索赔</w:t>
      </w:r>
      <w:bookmarkEnd w:id="521"/>
    </w:p>
    <w:p>
      <w:pPr>
        <w:pStyle w:val="16"/>
        <w:overflowPunct w:val="0"/>
        <w:snapToGrid w:val="0"/>
        <w:spacing w:line="400" w:lineRule="exact"/>
        <w:ind w:firstLineChars="200"/>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15.1、甲方有权根据当地产品质量检验机构或其它有权部门出具的检验证书向乙方提出索赔。</w:t>
      </w:r>
    </w:p>
    <w:p>
      <w:pPr>
        <w:pStyle w:val="16"/>
        <w:overflowPunct w:val="0"/>
        <w:snapToGrid w:val="0"/>
        <w:spacing w:line="400" w:lineRule="exact"/>
        <w:ind w:firstLineChars="200"/>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15.2、在本合同规定的检验期和质量保证期内，如果乙方对甲方提出的索赔或差异有责任，则乙方应按甲方同意的下列一种或多种方式解决索赔事宜：</w:t>
      </w:r>
    </w:p>
    <w:p>
      <w:pPr>
        <w:pStyle w:val="16"/>
        <w:overflowPunct w:val="0"/>
        <w:snapToGrid w:val="0"/>
        <w:spacing w:line="400" w:lineRule="exact"/>
        <w:ind w:firstLineChars="200"/>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15.2.1、乙方同意退货，并按合同规定的货币将货款退还给甲方，并承担由此发生的一切损失和费用，包括利息、银行手续费、运费、保险费、检验费、仓储费、装卸费以及为保护退回标的物所需的其它必要费用。</w:t>
      </w:r>
    </w:p>
    <w:p>
      <w:pPr>
        <w:pStyle w:val="16"/>
        <w:overflowPunct w:val="0"/>
        <w:snapToGrid w:val="0"/>
        <w:spacing w:line="400" w:lineRule="exact"/>
        <w:ind w:firstLineChars="200"/>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15.2.2、根据标的物的低劣程度、损坏程度以及甲方遭受损失的数额，经双方协商确定降低标的物的价格。</w:t>
      </w:r>
    </w:p>
    <w:p>
      <w:pPr>
        <w:pStyle w:val="16"/>
        <w:overflowPunct w:val="0"/>
        <w:snapToGrid w:val="0"/>
        <w:spacing w:line="400" w:lineRule="exact"/>
        <w:ind w:firstLineChars="200"/>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15.2.3、用符合规格、质量和性能要求的新零件、部件或标的物来更换有缺陷的部分或修补缺陷部分，乙方应承担一切费用和风险并负担甲方所发生的一切直接费用。同时，乙方应按合同规定，相应延长修补或被更换部件或标的物的质量保证期。</w:t>
      </w:r>
    </w:p>
    <w:p>
      <w:pPr>
        <w:pStyle w:val="16"/>
        <w:overflowPunct w:val="0"/>
        <w:snapToGrid w:val="0"/>
        <w:spacing w:line="400" w:lineRule="exact"/>
        <w:ind w:firstLineChars="200"/>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15.3、如果在甲方发出索赔通知后七天内，乙方未能答复，上述索赔应视为已被乙方接受。若乙方未在甲方提出索赔通知后七天内或甲方同意的更长时间内，按照合同规定的任何一种方法解决索赔事宜，甲方将从未付款中扣回索赔金额，如果这些金额不足以补偿索赔金额，甲方有权向乙方提出对不足部分的补偿。</w:t>
      </w:r>
    </w:p>
    <w:p>
      <w:pPr>
        <w:pStyle w:val="16"/>
        <w:overflowPunct w:val="0"/>
        <w:snapToGrid w:val="0"/>
        <w:spacing w:line="400" w:lineRule="exact"/>
        <w:ind w:firstLineChars="200"/>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15.4、甲方提出索赔的书面材料应报政府招标管理部门备案。乙方同意的索赔方案应报政府招标管理部门审核。</w:t>
      </w:r>
    </w:p>
    <w:p>
      <w:pPr>
        <w:adjustRightInd w:val="0"/>
        <w:snapToGrid w:val="0"/>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bookmarkStart w:id="522" w:name="_Toc13543221"/>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八、合同的解除和转让</w:t>
      </w:r>
      <w:bookmarkEnd w:id="522"/>
    </w:p>
    <w:p>
      <w:pPr>
        <w:adjustRightInd w:val="0"/>
        <w:snapToGrid w:val="0"/>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17、合同的解除</w:t>
      </w:r>
    </w:p>
    <w:p>
      <w:pPr>
        <w:pStyle w:val="16"/>
        <w:snapToGrid w:val="0"/>
        <w:spacing w:line="400" w:lineRule="exact"/>
        <w:ind w:firstLineChars="200"/>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17.1、甲方和乙方协商一致，可以解除合同。</w:t>
      </w:r>
    </w:p>
    <w:p>
      <w:pPr>
        <w:pStyle w:val="16"/>
        <w:snapToGrid w:val="0"/>
        <w:spacing w:line="400" w:lineRule="exact"/>
        <w:ind w:firstLineChars="200"/>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17.2、有下列情形之一，合同一方可以解除合同：</w:t>
      </w:r>
    </w:p>
    <w:p>
      <w:pPr>
        <w:pStyle w:val="16"/>
        <w:snapToGrid w:val="0"/>
        <w:spacing w:line="400" w:lineRule="exact"/>
        <w:ind w:firstLineChars="200"/>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17.2.1、因不可抗力致使不能实现合同目的，未受不可抗力影响的一方有权解除合同。</w:t>
      </w:r>
    </w:p>
    <w:p>
      <w:pPr>
        <w:pStyle w:val="16"/>
        <w:snapToGrid w:val="0"/>
        <w:spacing w:line="400" w:lineRule="exact"/>
        <w:ind w:firstLineChars="200"/>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17.2.2、因合同一方违约导致合同不能履行，另一方有权解除合同。</w:t>
      </w:r>
    </w:p>
    <w:p>
      <w:pPr>
        <w:pStyle w:val="16"/>
        <w:snapToGrid w:val="0"/>
        <w:spacing w:line="400" w:lineRule="exact"/>
        <w:ind w:firstLineChars="200"/>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17.3、有权解除合同的一方，应当在违约事实或不可抗力发生之后三十天内书面通知对方以主张解除合同，合同在书面通知到达对方时解除。</w:t>
      </w:r>
    </w:p>
    <w:p>
      <w:pPr>
        <w:adjustRightInd w:val="0"/>
        <w:snapToGrid w:val="0"/>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18、合同的转让</w:t>
      </w:r>
    </w:p>
    <w:p>
      <w:pPr>
        <w:adjustRightInd w:val="0"/>
        <w:snapToGrid w:val="0"/>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合同的部分和全部都不得转让。</w:t>
      </w:r>
    </w:p>
    <w:p>
      <w:pPr>
        <w:adjustRightInd w:val="0"/>
        <w:snapToGrid w:val="0"/>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bookmarkStart w:id="523" w:name="_Toc13543222"/>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九、合同的生效</w:t>
      </w:r>
      <w:bookmarkEnd w:id="523"/>
    </w:p>
    <w:p>
      <w:pPr>
        <w:adjustRightInd w:val="0"/>
        <w:snapToGrid w:val="0"/>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本合同在双方签字盖章后，经政府采购管理机构备案后生效。</w:t>
      </w:r>
    </w:p>
    <w:p>
      <w:pPr>
        <w:adjustRightInd w:val="0"/>
        <w:snapToGrid w:val="0"/>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bookmarkStart w:id="524" w:name="_Toc13543223"/>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十、争议解决</w:t>
      </w:r>
      <w:bookmarkEnd w:id="524"/>
    </w:p>
    <w:p>
      <w:pPr>
        <w:pStyle w:val="16"/>
        <w:overflowPunct w:val="0"/>
        <w:snapToGrid w:val="0"/>
        <w:spacing w:line="400" w:lineRule="exact"/>
        <w:ind w:firstLineChars="200"/>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甲乙双方因合同发生争议，应在招标方的主持下进行调解，协商不成，任何一方可以向甲方所在地人民法院起诉。</w:t>
      </w:r>
    </w:p>
    <w:p>
      <w:pPr>
        <w:adjustRightInd w:val="0"/>
        <w:snapToGrid w:val="0"/>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bookmarkStart w:id="525" w:name="_Toc13543224"/>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十一、附则</w:t>
      </w:r>
      <w:bookmarkEnd w:id="525"/>
    </w:p>
    <w:p>
      <w:pPr>
        <w:adjustRightInd w:val="0"/>
        <w:snapToGrid w:val="0"/>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本合同一式叁份，甲乙双方、代理方各执一份。</w:t>
      </w:r>
    </w:p>
    <w:p>
      <w:pPr>
        <w:adjustRightInd w:val="0"/>
        <w:snapToGrid w:val="0"/>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十二、未尽事宜</w:t>
      </w:r>
    </w:p>
    <w:p>
      <w:pPr>
        <w:adjustRightInd w:val="0"/>
        <w:snapToGrid w:val="0"/>
        <w:spacing w:line="400" w:lineRule="exact"/>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本合同未尽事宜应按《中华人民共和国合同法》、《中华人民共和国产品质量法》、《中华人民共和国政府采购法》之规定解释。</w:t>
      </w:r>
    </w:p>
    <w:p>
      <w:pPr>
        <w:pStyle w:val="111"/>
        <w:snapToGrid w:val="0"/>
        <w:spacing w:line="400" w:lineRule="exact"/>
        <w:ind w:firstLine="422"/>
        <w:jc w:val="center"/>
        <w:outlineLvl w:val="0"/>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sectPr>
          <w:footerReference r:id="rId5" w:type="default"/>
          <w:footerReference r:id="rId6" w:type="even"/>
          <w:pgSz w:w="11906" w:h="16838"/>
          <w:pgMar w:top="1247" w:right="1418" w:bottom="1134" w:left="1701" w:header="851" w:footer="992" w:gutter="0"/>
          <w:cols w:space="720" w:num="1"/>
          <w:docGrid w:type="linesAndChars" w:linePitch="312" w:charSpace="0"/>
        </w:sectPr>
      </w:pPr>
      <w:bookmarkStart w:id="526" w:name="_Toc13889377"/>
      <w:bookmarkStart w:id="527" w:name="_Toc13642117"/>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br w:type="page"/>
      </w:r>
      <w:bookmarkEnd w:id="526"/>
      <w:bookmarkEnd w:id="527"/>
      <w:bookmarkStart w:id="528" w:name="_Toc445046885"/>
      <w:bookmarkStart w:id="529" w:name="_Toc263938160"/>
      <w:bookmarkStart w:id="530" w:name="_Toc386925396"/>
    </w:p>
    <w:p>
      <w:pPr>
        <w:pStyle w:val="111"/>
        <w:snapToGrid w:val="0"/>
        <w:spacing w:line="400" w:lineRule="exact"/>
        <w:ind w:firstLine="422"/>
        <w:jc w:val="center"/>
        <w:outlineLvl w:val="0"/>
        <w:rPr>
          <w:rFonts w:ascii="新宋体" w:hAnsi="新宋体" w:eastAsia="新宋体" w:cs="新宋体"/>
          <w:b/>
          <w:bCs/>
          <w:color w:val="595959" w:themeColor="text1" w:themeTint="A6"/>
          <w:sz w:val="30"/>
          <w:szCs w:val="30"/>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30"/>
          <w:szCs w:val="30"/>
          <w14:textFill>
            <w14:solidFill>
              <w14:schemeClr w14:val="tx1">
                <w14:lumMod w14:val="65000"/>
                <w14:lumOff w14:val="35000"/>
              </w14:schemeClr>
            </w14:solidFill>
          </w14:textFill>
        </w:rPr>
        <w:t>（二）合同专用条款</w:t>
      </w:r>
      <w:bookmarkEnd w:id="528"/>
      <w:bookmarkEnd w:id="529"/>
      <w:bookmarkEnd w:id="530"/>
    </w:p>
    <w:p>
      <w:pPr>
        <w:pStyle w:val="140"/>
        <w:snapToGrid w:val="0"/>
        <w:spacing w:line="400" w:lineRule="exact"/>
        <w:ind w:firstLine="422"/>
        <w:jc w:val="center"/>
        <w:outlineLvl w:val="0"/>
        <w:rPr>
          <w:rFonts w:hAnsi="宋体" w:cs="宋体"/>
          <w:b/>
          <w:bCs/>
          <w:color w:val="595959" w:themeColor="text1" w:themeTint="A6"/>
          <w:sz w:val="30"/>
          <w:szCs w:val="30"/>
          <w14:textFill>
            <w14:solidFill>
              <w14:schemeClr w14:val="tx1">
                <w14:lumMod w14:val="65000"/>
                <w14:lumOff w14:val="35000"/>
              </w14:schemeClr>
            </w14:solidFill>
          </w14:textFill>
        </w:rPr>
      </w:pPr>
      <w:r>
        <w:rPr>
          <w:rFonts w:hAnsi="宋体" w:cs="宋体"/>
          <w:b/>
          <w:bCs/>
          <w:color w:val="595959" w:themeColor="text1" w:themeTint="A6"/>
          <w:sz w:val="30"/>
          <w:szCs w:val="30"/>
          <w14:textFill>
            <w14:solidFill>
              <w14:schemeClr w14:val="tx1">
                <w14:lumMod w14:val="65000"/>
                <w14:lumOff w14:val="35000"/>
              </w14:schemeClr>
            </w14:solidFill>
          </w14:textFill>
        </w:rPr>
        <w:t>合同专用条款</w:t>
      </w:r>
    </w:p>
    <w:p>
      <w:pPr>
        <w:pStyle w:val="23"/>
        <w:snapToGrid w:val="0"/>
        <w:spacing w:before="120" w:after="120" w:line="400" w:lineRule="exact"/>
        <w:ind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甲方：</w:t>
      </w:r>
      <w:r>
        <w:rPr>
          <w:rFonts w:hint="eastAsia" w:hAnsi="宋体" w:cs="宋体"/>
          <w:b/>
          <w:bCs/>
          <w:color w:val="595959" w:themeColor="text1" w:themeTint="A6"/>
          <w:sz w:val="21"/>
          <w:szCs w:val="21"/>
          <w14:textFill>
            <w14:solidFill>
              <w14:schemeClr w14:val="tx1">
                <w14:lumMod w14:val="65000"/>
                <w14:lumOff w14:val="35000"/>
              </w14:schemeClr>
            </w14:solidFill>
          </w14:textFill>
        </w:rPr>
        <w:t>盐城市大丰区农业委员会</w:t>
      </w:r>
    </w:p>
    <w:p>
      <w:pPr>
        <w:pStyle w:val="23"/>
        <w:snapToGrid w:val="0"/>
        <w:spacing w:before="120" w:after="120" w:line="400" w:lineRule="exact"/>
        <w:ind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乙方：中标单位名称</w:t>
      </w:r>
    </w:p>
    <w:p>
      <w:pPr>
        <w:pStyle w:val="23"/>
        <w:snapToGrid w:val="0"/>
        <w:spacing w:before="120" w:after="120" w:line="400" w:lineRule="exact"/>
        <w:ind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甲、乙双方根据公开招标的中标结果及中标通知书，签署本合同。</w:t>
      </w:r>
    </w:p>
    <w:p>
      <w:pPr>
        <w:pStyle w:val="23"/>
        <w:snapToGrid w:val="0"/>
        <w:spacing w:before="120" w:after="120" w:line="400" w:lineRule="exact"/>
        <w:ind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一、合同内容</w:t>
      </w:r>
    </w:p>
    <w:p>
      <w:pPr>
        <w:widowControl/>
        <w:snapToGrid w:val="0"/>
        <w:spacing w:line="500" w:lineRule="exact"/>
        <w:ind w:firstLine="482"/>
        <w:jc w:val="left"/>
        <w:rPr>
          <w:rFonts w:hAnsi="宋体" w:cs="宋体"/>
          <w:b/>
          <w:bCs/>
          <w:color w:val="595959" w:themeColor="text1" w:themeTint="A6"/>
          <w:szCs w:val="21"/>
          <w14:textFill>
            <w14:solidFill>
              <w14:schemeClr w14:val="tx1">
                <w14:lumMod w14:val="65000"/>
                <w14:lumOff w14:val="35000"/>
              </w14:schemeClr>
            </w14:solidFill>
          </w14:textFill>
        </w:rPr>
      </w:pPr>
      <w:r>
        <w:rPr>
          <w:rFonts w:hAnsi="宋体" w:cs="宋体"/>
          <w:b/>
          <w:bCs/>
          <w:color w:val="595959" w:themeColor="text1" w:themeTint="A6"/>
          <w:szCs w:val="21"/>
          <w14:textFill>
            <w14:solidFill>
              <w14:schemeClr w14:val="tx1">
                <w14:lumMod w14:val="65000"/>
                <w14:lumOff w14:val="35000"/>
              </w14:schemeClr>
            </w14:solidFill>
          </w14:textFill>
        </w:rPr>
        <w:t>1.项目名称：</w:t>
      </w:r>
      <w:r>
        <w:rPr>
          <w:rFonts w:hint="eastAsia" w:ascii="宋体" w:hAnsi="宋体" w:cs="宋体"/>
          <w:b/>
          <w:bCs/>
          <w:color w:val="595959" w:themeColor="text1" w:themeTint="A6"/>
          <w:szCs w:val="21"/>
          <w14:textFill>
            <w14:solidFill>
              <w14:schemeClr w14:val="tx1">
                <w14:lumMod w14:val="65000"/>
                <w14:lumOff w14:val="35000"/>
              </w14:schemeClr>
            </w14:solidFill>
          </w14:textFill>
        </w:rPr>
        <w:t>大丰区2016年中央财政制种大县奖励资金项目</w:t>
      </w:r>
      <w:r>
        <w:rPr>
          <w:rFonts w:hint="eastAsia" w:ascii="宋体" w:hAnsi="宋体" w:cs="宋体"/>
          <w:b/>
          <w:bCs/>
          <w:color w:val="595959" w:themeColor="text1" w:themeTint="A6"/>
          <w:szCs w:val="21"/>
          <w:lang w:val="en-US" w:eastAsia="zh-CN"/>
          <w14:textFill>
            <w14:solidFill>
              <w14:schemeClr w14:val="tx1">
                <w14:lumMod w14:val="65000"/>
                <w14:lumOff w14:val="35000"/>
              </w14:schemeClr>
            </w14:solidFill>
          </w14:textFill>
        </w:rPr>
        <w:t>-</w:t>
      </w:r>
      <w:r>
        <w:rPr>
          <w:rFonts w:hint="eastAsia" w:ascii="宋体" w:hAnsi="宋体" w:cs="宋体"/>
          <w:b/>
          <w:bCs/>
          <w:color w:val="595959" w:themeColor="text1" w:themeTint="A6"/>
          <w:szCs w:val="21"/>
          <w14:textFill>
            <w14:solidFill>
              <w14:schemeClr w14:val="tx1">
                <w14:lumMod w14:val="65000"/>
                <w14:lumOff w14:val="35000"/>
              </w14:schemeClr>
            </w14:solidFill>
          </w14:textFill>
        </w:rPr>
        <w:t>大丰区杂交水稻种子生产基地智能监控服务平台建设项目</w:t>
      </w:r>
      <w:r>
        <w:rPr>
          <w:rFonts w:hint="eastAsia" w:hAnsi="宋体" w:cs="宋体"/>
          <w:b/>
          <w:bCs/>
          <w:color w:val="595959" w:themeColor="text1" w:themeTint="A6"/>
          <w:szCs w:val="21"/>
          <w:u w:val="single"/>
          <w14:textFill>
            <w14:solidFill>
              <w14:schemeClr w14:val="tx1">
                <w14:lumMod w14:val="65000"/>
                <w14:lumOff w14:val="35000"/>
              </w14:schemeClr>
            </w14:solidFill>
          </w14:textFill>
        </w:rPr>
        <w:t xml:space="preserve">                          </w:t>
      </w:r>
      <w:r>
        <w:rPr>
          <w:rFonts w:hAnsi="宋体" w:cs="宋体"/>
          <w:b/>
          <w:bCs/>
          <w:color w:val="595959" w:themeColor="text1" w:themeTint="A6"/>
          <w:szCs w:val="21"/>
          <w:u w:val="single"/>
          <w14:textFill>
            <w14:solidFill>
              <w14:schemeClr w14:val="tx1">
                <w14:lumMod w14:val="65000"/>
                <w14:lumOff w14:val="35000"/>
              </w14:schemeClr>
            </w14:solidFill>
          </w14:textFill>
        </w:rPr>
        <w:t xml:space="preserve"> </w:t>
      </w:r>
      <w:r>
        <w:rPr>
          <w:rFonts w:hAnsi="宋体" w:cs="宋体"/>
          <w:b/>
          <w:bCs/>
          <w:color w:val="595959" w:themeColor="text1" w:themeTint="A6"/>
          <w:szCs w:val="21"/>
          <w14:textFill>
            <w14:solidFill>
              <w14:schemeClr w14:val="tx1">
                <w14:lumMod w14:val="65000"/>
                <w14:lumOff w14:val="35000"/>
              </w14:schemeClr>
            </w14:solidFill>
          </w14:textFill>
        </w:rPr>
        <w:t xml:space="preserve"> </w:t>
      </w:r>
    </w:p>
    <w:p>
      <w:pPr>
        <w:pStyle w:val="23"/>
        <w:snapToGrid w:val="0"/>
        <w:spacing w:before="120" w:after="120" w:line="400" w:lineRule="exact"/>
        <w:ind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2.项目内容：本项目招标文件规定的全部工作内容</w:t>
      </w:r>
    </w:p>
    <w:p>
      <w:pPr>
        <w:pStyle w:val="23"/>
        <w:snapToGrid w:val="0"/>
        <w:spacing w:before="120" w:after="120" w:line="400" w:lineRule="exact"/>
        <w:ind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二、合同金额</w:t>
      </w:r>
    </w:p>
    <w:p>
      <w:pPr>
        <w:pStyle w:val="23"/>
        <w:snapToGrid w:val="0"/>
        <w:spacing w:before="120" w:after="120" w:line="400" w:lineRule="exact"/>
        <w:ind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1、本合同金额为人民币（大写）：</w:t>
      </w:r>
      <w:r>
        <w:rPr>
          <w:rFonts w:hAnsi="宋体" w:cs="宋体"/>
          <w:b/>
          <w:bCs/>
          <w:color w:val="595959" w:themeColor="text1" w:themeTint="A6"/>
          <w:sz w:val="21"/>
          <w:szCs w:val="21"/>
          <w:u w:val="single"/>
          <w14:textFill>
            <w14:solidFill>
              <w14:schemeClr w14:val="tx1">
                <w14:lumMod w14:val="65000"/>
                <w14:lumOff w14:val="35000"/>
              </w14:schemeClr>
            </w14:solidFill>
          </w14:textFill>
        </w:rPr>
        <w:t xml:space="preserve">            </w:t>
      </w:r>
      <w:r>
        <w:rPr>
          <w:rFonts w:hAnsi="宋体" w:cs="宋体"/>
          <w:b/>
          <w:bCs/>
          <w:color w:val="595959" w:themeColor="text1" w:themeTint="A6"/>
          <w:sz w:val="21"/>
          <w:szCs w:val="21"/>
          <w14:textFill>
            <w14:solidFill>
              <w14:schemeClr w14:val="tx1">
                <w14:lumMod w14:val="65000"/>
                <w14:lumOff w14:val="35000"/>
              </w14:schemeClr>
            </w14:solidFill>
          </w14:textFill>
        </w:rPr>
        <w:t>元（￥</w:t>
      </w:r>
      <w:r>
        <w:rPr>
          <w:rFonts w:hAnsi="宋体" w:cs="宋体"/>
          <w:b/>
          <w:bCs/>
          <w:color w:val="595959" w:themeColor="text1" w:themeTint="A6"/>
          <w:sz w:val="21"/>
          <w:szCs w:val="21"/>
          <w:u w:val="single"/>
          <w14:textFill>
            <w14:solidFill>
              <w14:schemeClr w14:val="tx1">
                <w14:lumMod w14:val="65000"/>
                <w14:lumOff w14:val="35000"/>
              </w14:schemeClr>
            </w14:solidFill>
          </w14:textFill>
        </w:rPr>
        <w:t xml:space="preserve">         </w:t>
      </w:r>
      <w:r>
        <w:rPr>
          <w:rFonts w:hAnsi="宋体" w:cs="宋体"/>
          <w:b/>
          <w:bCs/>
          <w:color w:val="595959" w:themeColor="text1" w:themeTint="A6"/>
          <w:sz w:val="21"/>
          <w:szCs w:val="21"/>
          <w14:textFill>
            <w14:solidFill>
              <w14:schemeClr w14:val="tx1">
                <w14:lumMod w14:val="65000"/>
                <w14:lumOff w14:val="35000"/>
              </w14:schemeClr>
            </w14:solidFill>
          </w14:textFill>
        </w:rPr>
        <w:t>元）。</w:t>
      </w:r>
    </w:p>
    <w:p>
      <w:pPr>
        <w:pStyle w:val="23"/>
        <w:snapToGrid w:val="0"/>
        <w:spacing w:before="120" w:after="120" w:line="400" w:lineRule="exact"/>
        <w:ind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三、技术性能和技术资料</w:t>
      </w:r>
    </w:p>
    <w:p>
      <w:pPr>
        <w:spacing w:line="400" w:lineRule="exact"/>
        <w:ind w:firstLine="420" w:firstLineChars="200"/>
        <w:rPr>
          <w:rFonts w:ascii="宋体" w:hAnsi="宋体" w:cs="宋体"/>
          <w:b/>
          <w:bCs/>
          <w:color w:val="595959" w:themeColor="text1" w:themeTint="A6"/>
          <w:szCs w:val="21"/>
          <w14:textFill>
            <w14:solidFill>
              <w14:schemeClr w14:val="tx1">
                <w14:lumMod w14:val="65000"/>
                <w14:lumOff w14:val="35000"/>
              </w14:schemeClr>
            </w14:solidFill>
          </w14:textFill>
        </w:rPr>
      </w:pPr>
      <w:r>
        <w:rPr>
          <w:rFonts w:hint="eastAsia" w:ascii="宋体" w:hAnsi="宋体" w:cs="宋体"/>
          <w:b/>
          <w:bCs/>
          <w:color w:val="595959" w:themeColor="text1" w:themeTint="A6"/>
          <w:szCs w:val="21"/>
          <w14:textFill>
            <w14:solidFill>
              <w14:schemeClr w14:val="tx1">
                <w14:lumMod w14:val="65000"/>
                <w14:lumOff w14:val="35000"/>
              </w14:schemeClr>
            </w14:solidFill>
          </w14:textFill>
        </w:rPr>
        <w:t>1. 乙方所提供货物、软件和服务的技术规格、内容应与招标文件规定的技术规范和需要相一致；符合国家有关部门最新颁布的标准及规范。</w:t>
      </w:r>
    </w:p>
    <w:p>
      <w:pPr>
        <w:pStyle w:val="23"/>
        <w:snapToGrid w:val="0"/>
        <w:spacing w:before="120" w:after="120" w:line="400" w:lineRule="exact"/>
        <w:ind w:left="1"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2. 没有招标人事先书面同意，乙方不得将由招标人提供的有关合同或任何合同条文、规格、计划、图纸、样品或资料提供给与履行本合同无关的任何其他人。即使向履行本合同有关的人员提供，也应注意保密并限于履行合同的必需范围。</w:t>
      </w:r>
    </w:p>
    <w:p>
      <w:pPr>
        <w:pStyle w:val="23"/>
        <w:snapToGrid w:val="0"/>
        <w:spacing w:before="120" w:after="120" w:line="400" w:lineRule="exact"/>
        <w:ind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四、知识产权</w:t>
      </w:r>
    </w:p>
    <w:p>
      <w:pPr>
        <w:pStyle w:val="23"/>
        <w:snapToGrid w:val="0"/>
        <w:spacing w:before="120" w:after="120" w:line="400" w:lineRule="exact"/>
        <w:ind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乙方应保证所提供的货物及服务或其任何一部分均不会侵犯任何第三方的知识产权，乙方对买方提供的业务资料、技术资料应严格保密，不得扩散。乙方应保证买方在使用、接受本合同货物和服务或其任何一部分时不受乙方及第三方提出侵犯其专利权、版权、商标权和工业设计权等知识产权的起诉。一旦出现侵权，由乙方负全部责任。</w:t>
      </w:r>
    </w:p>
    <w:p>
      <w:pPr>
        <w:pStyle w:val="23"/>
        <w:snapToGrid w:val="0"/>
        <w:spacing w:before="120" w:after="120" w:line="400" w:lineRule="exact"/>
        <w:ind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五、产权担保</w:t>
      </w:r>
    </w:p>
    <w:p>
      <w:pPr>
        <w:pStyle w:val="23"/>
        <w:snapToGrid w:val="0"/>
        <w:spacing w:before="120" w:after="120" w:line="400" w:lineRule="exact"/>
        <w:ind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乙方保证所交付的货物的所有权完全属于乙方且无任何抵押、查封等产权瑕疵。</w:t>
      </w:r>
    </w:p>
    <w:p>
      <w:pPr>
        <w:pStyle w:val="23"/>
        <w:snapToGrid w:val="0"/>
        <w:spacing w:before="120" w:after="120" w:line="400" w:lineRule="exact"/>
        <w:ind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六、履约保证金</w:t>
      </w:r>
    </w:p>
    <w:p>
      <w:pPr>
        <w:pStyle w:val="23"/>
        <w:snapToGrid w:val="0"/>
        <w:spacing w:before="120" w:after="120" w:line="400" w:lineRule="exact"/>
        <w:ind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乙方交纳人民币（项目中标价的</w:t>
      </w:r>
      <w:r>
        <w:rPr>
          <w:rFonts w:hint="eastAsia" w:hAnsi="宋体" w:cs="宋体"/>
          <w:b/>
          <w:bCs/>
          <w:color w:val="595959" w:themeColor="text1" w:themeTint="A6"/>
          <w:sz w:val="21"/>
          <w:szCs w:val="21"/>
          <w14:textFill>
            <w14:solidFill>
              <w14:schemeClr w14:val="tx1">
                <w14:lumMod w14:val="65000"/>
                <w14:lumOff w14:val="35000"/>
              </w14:schemeClr>
            </w14:solidFill>
          </w14:textFill>
        </w:rPr>
        <w:t>10</w:t>
      </w:r>
      <w:r>
        <w:rPr>
          <w:rFonts w:hAnsi="宋体" w:cs="宋体"/>
          <w:b/>
          <w:bCs/>
          <w:color w:val="595959" w:themeColor="text1" w:themeTint="A6"/>
          <w:sz w:val="21"/>
          <w:szCs w:val="21"/>
          <w14:textFill>
            <w14:solidFill>
              <w14:schemeClr w14:val="tx1">
                <w14:lumMod w14:val="65000"/>
                <w14:lumOff w14:val="35000"/>
              </w14:schemeClr>
            </w14:solidFill>
          </w14:textFill>
        </w:rPr>
        <w:t>%）元作为本合同的履约保证金，履约保证金在完成全部项目经验收合格后</w:t>
      </w:r>
      <w:r>
        <w:rPr>
          <w:rFonts w:hint="eastAsia" w:hAnsi="宋体" w:cs="宋体"/>
          <w:b/>
          <w:bCs/>
          <w:color w:val="595959" w:themeColor="text1" w:themeTint="A6"/>
          <w:sz w:val="21"/>
          <w:szCs w:val="21"/>
          <w14:textFill>
            <w14:solidFill>
              <w14:schemeClr w14:val="tx1">
                <w14:lumMod w14:val="65000"/>
                <w14:lumOff w14:val="35000"/>
              </w14:schemeClr>
            </w14:solidFill>
          </w14:textFill>
        </w:rPr>
        <w:t>30日</w:t>
      </w:r>
      <w:r>
        <w:rPr>
          <w:rFonts w:hAnsi="宋体" w:cs="宋体"/>
          <w:b/>
          <w:bCs/>
          <w:color w:val="595959" w:themeColor="text1" w:themeTint="A6"/>
          <w:sz w:val="21"/>
          <w:szCs w:val="21"/>
          <w14:textFill>
            <w14:solidFill>
              <w14:schemeClr w14:val="tx1">
                <w14:lumMod w14:val="65000"/>
                <w14:lumOff w14:val="35000"/>
              </w14:schemeClr>
            </w14:solidFill>
          </w14:textFill>
        </w:rPr>
        <w:t>内无息退还。</w:t>
      </w:r>
    </w:p>
    <w:p>
      <w:pPr>
        <w:pStyle w:val="23"/>
        <w:snapToGrid w:val="0"/>
        <w:spacing w:before="120" w:after="120" w:line="400" w:lineRule="exact"/>
        <w:ind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七、转包或分包</w:t>
      </w:r>
    </w:p>
    <w:p>
      <w:pPr>
        <w:snapToGrid w:val="0"/>
        <w:spacing w:before="156" w:beforeLines="50" w:after="156" w:afterLines="50" w:line="400" w:lineRule="exact"/>
        <w:ind w:firstLine="420" w:firstLineChars="200"/>
        <w:rPr>
          <w:rFonts w:ascii="宋体" w:hAnsi="宋体" w:cs="宋体"/>
          <w:b/>
          <w:bCs/>
          <w:color w:val="595959" w:themeColor="text1" w:themeTint="A6"/>
          <w:szCs w:val="21"/>
          <w14:textFill>
            <w14:solidFill>
              <w14:schemeClr w14:val="tx1">
                <w14:lumMod w14:val="65000"/>
                <w14:lumOff w14:val="35000"/>
              </w14:schemeClr>
            </w14:solidFill>
          </w14:textFill>
        </w:rPr>
      </w:pPr>
      <w:r>
        <w:rPr>
          <w:rFonts w:hint="eastAsia" w:ascii="宋体" w:hAnsi="宋体" w:cs="宋体"/>
          <w:b/>
          <w:bCs/>
          <w:color w:val="595959" w:themeColor="text1" w:themeTint="A6"/>
          <w:szCs w:val="21"/>
          <w14:textFill>
            <w14:solidFill>
              <w14:schemeClr w14:val="tx1">
                <w14:lumMod w14:val="65000"/>
                <w14:lumOff w14:val="35000"/>
              </w14:schemeClr>
            </w14:solidFill>
          </w14:textFill>
        </w:rPr>
        <w:t>1.本合同范围的货物，应由乙方直接供应，不得转让他人供应；</w:t>
      </w:r>
    </w:p>
    <w:p>
      <w:pPr>
        <w:snapToGrid w:val="0"/>
        <w:spacing w:before="156" w:beforeLines="50" w:after="156" w:afterLines="50" w:line="400" w:lineRule="exact"/>
        <w:ind w:firstLine="420" w:firstLineChars="200"/>
        <w:rPr>
          <w:rFonts w:ascii="宋体" w:hAnsi="宋体" w:cs="宋体"/>
          <w:b/>
          <w:bCs/>
          <w:color w:val="595959" w:themeColor="text1" w:themeTint="A6"/>
          <w:szCs w:val="21"/>
          <w14:textFill>
            <w14:solidFill>
              <w14:schemeClr w14:val="tx1">
                <w14:lumMod w14:val="65000"/>
                <w14:lumOff w14:val="35000"/>
              </w14:schemeClr>
            </w14:solidFill>
          </w14:textFill>
        </w:rPr>
      </w:pPr>
      <w:r>
        <w:rPr>
          <w:rFonts w:hint="eastAsia" w:ascii="宋体" w:hAnsi="宋体" w:cs="宋体"/>
          <w:b/>
          <w:bCs/>
          <w:color w:val="595959" w:themeColor="text1" w:themeTint="A6"/>
          <w:szCs w:val="21"/>
          <w14:textFill>
            <w14:solidFill>
              <w14:schemeClr w14:val="tx1">
                <w14:lumMod w14:val="65000"/>
                <w14:lumOff w14:val="35000"/>
              </w14:schemeClr>
            </w14:solidFill>
          </w14:textFill>
        </w:rPr>
        <w:t>2.除非得到招标人的书面同意，乙方不得将本合同范围的货物全部或部分分包给他人供应；</w:t>
      </w:r>
    </w:p>
    <w:p>
      <w:pPr>
        <w:snapToGrid w:val="0"/>
        <w:spacing w:before="156" w:beforeLines="50" w:after="156" w:afterLines="50" w:line="400" w:lineRule="exact"/>
        <w:ind w:firstLine="420" w:firstLineChars="200"/>
        <w:rPr>
          <w:rFonts w:ascii="宋体" w:hAnsi="宋体" w:cs="宋体"/>
          <w:b/>
          <w:bCs/>
          <w:color w:val="595959" w:themeColor="text1" w:themeTint="A6"/>
          <w:szCs w:val="21"/>
          <w14:textFill>
            <w14:solidFill>
              <w14:schemeClr w14:val="tx1">
                <w14:lumMod w14:val="65000"/>
                <w14:lumOff w14:val="35000"/>
              </w14:schemeClr>
            </w14:solidFill>
          </w14:textFill>
        </w:rPr>
      </w:pPr>
      <w:r>
        <w:rPr>
          <w:rFonts w:hint="eastAsia" w:ascii="宋体" w:hAnsi="宋体" w:cs="宋体"/>
          <w:b/>
          <w:bCs/>
          <w:color w:val="595959" w:themeColor="text1" w:themeTint="A6"/>
          <w:szCs w:val="21"/>
          <w14:textFill>
            <w14:solidFill>
              <w14:schemeClr w14:val="tx1">
                <w14:lumMod w14:val="65000"/>
                <w14:lumOff w14:val="35000"/>
              </w14:schemeClr>
            </w14:solidFill>
          </w14:textFill>
        </w:rPr>
        <w:t>3.如有转让和未经招标人同意的分包行为，招标人有权解除合同，没收履约保证金并追究乙方的违约责任。</w:t>
      </w:r>
    </w:p>
    <w:p>
      <w:pPr>
        <w:pStyle w:val="23"/>
        <w:snapToGrid w:val="0"/>
        <w:spacing w:before="120" w:after="120" w:line="400" w:lineRule="exact"/>
        <w:ind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八、质保金</w:t>
      </w:r>
    </w:p>
    <w:p>
      <w:pPr>
        <w:pStyle w:val="23"/>
        <w:snapToGrid w:val="0"/>
        <w:spacing w:before="120" w:after="120" w:line="400" w:lineRule="exact"/>
        <w:ind w:left="1"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1.本项目质保金为项目合同价款的</w:t>
      </w:r>
      <w:r>
        <w:rPr>
          <w:rFonts w:hint="eastAsia" w:hAnsi="宋体" w:cs="宋体"/>
          <w:b/>
          <w:bCs/>
          <w:color w:val="595959" w:themeColor="text1" w:themeTint="A6"/>
          <w:sz w:val="21"/>
          <w:szCs w:val="21"/>
          <w14:textFill>
            <w14:solidFill>
              <w14:schemeClr w14:val="tx1">
                <w14:lumMod w14:val="65000"/>
                <w14:lumOff w14:val="35000"/>
              </w14:schemeClr>
            </w14:solidFill>
          </w14:textFill>
        </w:rPr>
        <w:t>10</w:t>
      </w:r>
      <w:r>
        <w:rPr>
          <w:rFonts w:hAnsi="宋体" w:cs="宋体"/>
          <w:b/>
          <w:bCs/>
          <w:color w:val="595959" w:themeColor="text1" w:themeTint="A6"/>
          <w:sz w:val="21"/>
          <w:szCs w:val="21"/>
          <w14:textFill>
            <w14:solidFill>
              <w14:schemeClr w14:val="tx1">
                <w14:lumMod w14:val="65000"/>
                <w14:lumOff w14:val="35000"/>
              </w14:schemeClr>
            </w14:solidFill>
          </w14:textFill>
        </w:rPr>
        <w:t>%。质保金的返还：</w:t>
      </w:r>
      <w:r>
        <w:rPr>
          <w:rFonts w:hint="eastAsia" w:hAnsi="宋体" w:cs="宋体"/>
          <w:b/>
          <w:bCs/>
          <w:color w:val="595959" w:themeColor="text1" w:themeTint="A6"/>
          <w:sz w:val="21"/>
          <w:szCs w:val="21"/>
          <w14:textFill>
            <w14:solidFill>
              <w14:schemeClr w14:val="tx1">
                <w14:lumMod w14:val="65000"/>
                <w14:lumOff w14:val="35000"/>
              </w14:schemeClr>
            </w14:solidFill>
          </w14:textFill>
        </w:rPr>
        <w:t>质保期满后无息退还</w:t>
      </w:r>
      <w:r>
        <w:rPr>
          <w:rFonts w:hAnsi="宋体" w:cs="宋体"/>
          <w:b/>
          <w:bCs/>
          <w:color w:val="595959" w:themeColor="text1" w:themeTint="A6"/>
          <w:sz w:val="21"/>
          <w:szCs w:val="21"/>
          <w14:textFill>
            <w14:solidFill>
              <w14:schemeClr w14:val="tx1">
                <w14:lumMod w14:val="65000"/>
                <w14:lumOff w14:val="35000"/>
              </w14:schemeClr>
            </w14:solidFill>
          </w14:textFill>
        </w:rPr>
        <w:t>。</w:t>
      </w:r>
    </w:p>
    <w:p>
      <w:pPr>
        <w:pStyle w:val="23"/>
        <w:snapToGrid w:val="0"/>
        <w:spacing w:before="120" w:after="120" w:line="400" w:lineRule="exact"/>
        <w:ind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九、项目完成时间、交货方式及交货地点</w:t>
      </w:r>
    </w:p>
    <w:p>
      <w:pPr>
        <w:pStyle w:val="23"/>
        <w:snapToGrid w:val="0"/>
        <w:spacing w:before="120" w:after="120" w:line="400" w:lineRule="exact"/>
        <w:ind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1. 项目完成时间：（投标人承诺时间）。</w:t>
      </w:r>
    </w:p>
    <w:p>
      <w:pPr>
        <w:pStyle w:val="23"/>
        <w:snapToGrid w:val="0"/>
        <w:spacing w:before="120" w:after="120" w:line="400" w:lineRule="exact"/>
        <w:ind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2. 交货方式：</w:t>
      </w:r>
    </w:p>
    <w:p>
      <w:pPr>
        <w:pStyle w:val="23"/>
        <w:snapToGrid w:val="0"/>
        <w:spacing w:before="120" w:after="120" w:line="400" w:lineRule="exact"/>
        <w:ind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（1）乙方交货前应对产品作出全面检查和对验收文件进行整理，并列出清单，作为招标人收货验收和使用的技术条件依据，检验的结果应随货物交招标人。</w:t>
      </w:r>
    </w:p>
    <w:p>
      <w:pPr>
        <w:pStyle w:val="23"/>
        <w:snapToGrid w:val="0"/>
        <w:spacing w:before="120" w:after="120" w:line="400" w:lineRule="exact"/>
        <w:ind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（2）货物、材料运抵现场后，甲方对乙方提交的货物依据招标文件上的技术规格要求和国家有关质量标准进行现场初步验收，外观、说明书符合招标文件技术要求的，给予签收，初步验收不合格的不予签收。</w:t>
      </w:r>
    </w:p>
    <w:p>
      <w:pPr>
        <w:pStyle w:val="23"/>
        <w:snapToGrid w:val="0"/>
        <w:spacing w:before="120" w:after="120" w:line="400" w:lineRule="exact"/>
        <w:ind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3）对设备、材料的品牌、型号、数量、产地等进行检查和清点，同类型的所有设备和材料应属同一制造商的同一地产品。如检验中发现短缺、损坏或假冒伪劣商品，乙方应立即采取补救措施，不得因此影响施工，否则一切损失由乙方负责。</w:t>
      </w:r>
    </w:p>
    <w:p>
      <w:pPr>
        <w:pStyle w:val="23"/>
        <w:snapToGrid w:val="0"/>
        <w:spacing w:before="120" w:after="120" w:line="400" w:lineRule="exact"/>
        <w:ind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（4）所有税费均由乙方承担。</w:t>
      </w:r>
    </w:p>
    <w:p>
      <w:pPr>
        <w:pStyle w:val="23"/>
        <w:snapToGrid w:val="0"/>
        <w:spacing w:before="120" w:after="120" w:line="400" w:lineRule="exact"/>
        <w:ind w:firstLine="525" w:firstLineChars="25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3．交货地点：招标人指定地点。</w:t>
      </w:r>
    </w:p>
    <w:p>
      <w:pPr>
        <w:pStyle w:val="23"/>
        <w:snapToGrid w:val="0"/>
        <w:spacing w:before="120" w:after="120" w:line="400" w:lineRule="exact"/>
        <w:ind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十、合同价款与支付</w:t>
      </w:r>
    </w:p>
    <w:p>
      <w:pPr>
        <w:pStyle w:val="23"/>
        <w:snapToGrid w:val="0"/>
        <w:spacing w:before="120" w:after="120" w:line="400" w:lineRule="exact"/>
        <w:ind w:firstLine="660" w:firstLineChars="300"/>
        <w:rPr>
          <w:rFonts w:hAnsi="宋体" w:cs="宋体"/>
          <w:b/>
          <w:bCs/>
          <w:color w:val="595959" w:themeColor="text1" w:themeTint="A6"/>
          <w:sz w:val="22"/>
          <w:szCs w:val="22"/>
          <w14:textFill>
            <w14:solidFill>
              <w14:schemeClr w14:val="tx1">
                <w14:lumMod w14:val="65000"/>
                <w14:lumOff w14:val="35000"/>
              </w14:schemeClr>
            </w14:solidFill>
          </w14:textFill>
        </w:rPr>
      </w:pPr>
      <w:r>
        <w:rPr>
          <w:rFonts w:hint="eastAsia" w:hAnsi="宋体" w:cs="宋体"/>
          <w:b/>
          <w:bCs/>
          <w:color w:val="595959" w:themeColor="text1" w:themeTint="A6"/>
          <w:sz w:val="22"/>
          <w:szCs w:val="22"/>
          <w14:textFill>
            <w14:solidFill>
              <w14:schemeClr w14:val="tx1">
                <w14:lumMod w14:val="65000"/>
                <w14:lumOff w14:val="35000"/>
              </w14:schemeClr>
            </w14:solidFill>
          </w14:textFill>
        </w:rPr>
        <w:t>1、付款方式：本项目无预付款，项目调试完成正常运行验收合格付合同价款的50%,项目经验收合格并经审计完成付至审计价款的90%，余款待质保期满后且无质量、服务问题的一次性付清余款。</w:t>
      </w:r>
    </w:p>
    <w:p>
      <w:pPr>
        <w:pStyle w:val="23"/>
        <w:snapToGrid w:val="0"/>
        <w:spacing w:before="120" w:after="120" w:line="400" w:lineRule="exact"/>
        <w:ind w:firstLine="630" w:firstLineChars="300"/>
        <w:rPr>
          <w:rFonts w:hAnsi="宋体" w:cs="宋体"/>
          <w:b/>
          <w:bCs/>
          <w:color w:val="595959" w:themeColor="text1" w:themeTint="A6"/>
          <w:sz w:val="21"/>
          <w:szCs w:val="21"/>
          <w14:textFill>
            <w14:solidFill>
              <w14:schemeClr w14:val="tx1">
                <w14:lumMod w14:val="65000"/>
                <w14:lumOff w14:val="35000"/>
              </w14:schemeClr>
            </w14:solidFill>
          </w14:textFill>
        </w:rPr>
      </w:pPr>
      <w:r>
        <w:rPr>
          <w:rFonts w:hint="eastAsia" w:hAnsi="宋体" w:cs="宋体"/>
          <w:b/>
          <w:bCs/>
          <w:color w:val="595959" w:themeColor="text1" w:themeTint="A6"/>
          <w:sz w:val="21"/>
          <w:szCs w:val="21"/>
          <w14:textFill>
            <w14:solidFill>
              <w14:schemeClr w14:val="tx1">
                <w14:lumMod w14:val="65000"/>
                <w14:lumOff w14:val="35000"/>
              </w14:schemeClr>
            </w14:solidFill>
          </w14:textFill>
        </w:rPr>
        <w:t>本工程须经发包人委托单位审计，且以审计单位审计结论作为双方结账依据</w:t>
      </w:r>
    </w:p>
    <w:p>
      <w:pPr>
        <w:pStyle w:val="23"/>
        <w:snapToGrid w:val="0"/>
        <w:spacing w:before="120" w:after="120" w:line="400" w:lineRule="exact"/>
        <w:ind w:firstLine="630" w:firstLineChars="300"/>
        <w:rPr>
          <w:rFonts w:hAnsi="宋体" w:cs="宋体"/>
          <w:b/>
          <w:bCs/>
          <w:color w:val="595959" w:themeColor="text1" w:themeTint="A6"/>
          <w:sz w:val="21"/>
          <w:szCs w:val="21"/>
          <w14:textFill>
            <w14:solidFill>
              <w14:schemeClr w14:val="tx1">
                <w14:lumMod w14:val="65000"/>
                <w14:lumOff w14:val="35000"/>
              </w14:schemeClr>
            </w14:solidFill>
          </w14:textFill>
        </w:rPr>
      </w:pPr>
      <w:r>
        <w:rPr>
          <w:rFonts w:hint="eastAsia" w:hAnsi="宋体" w:cs="宋体"/>
          <w:b/>
          <w:bCs/>
          <w:color w:val="595959" w:themeColor="text1" w:themeTint="A6"/>
          <w:sz w:val="21"/>
          <w:szCs w:val="21"/>
          <w14:textFill>
            <w14:solidFill>
              <w14:schemeClr w14:val="tx1">
                <w14:lumMod w14:val="65000"/>
                <w14:lumOff w14:val="35000"/>
              </w14:schemeClr>
            </w14:solidFill>
          </w14:textFill>
        </w:rPr>
        <w:t>2、结算方式：本项目采用“全费用固定综合单价”合同，合同实施过程中中标综合单价不作调整。</w:t>
      </w:r>
    </w:p>
    <w:p>
      <w:pPr>
        <w:pStyle w:val="23"/>
        <w:snapToGrid w:val="0"/>
        <w:spacing w:before="120" w:after="120" w:line="400" w:lineRule="exact"/>
        <w:ind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int="eastAsia" w:hAnsi="宋体" w:cs="宋体"/>
          <w:b/>
          <w:bCs/>
          <w:color w:val="595959" w:themeColor="text1" w:themeTint="A6"/>
          <w:sz w:val="21"/>
          <w:szCs w:val="21"/>
          <w14:textFill>
            <w14:solidFill>
              <w14:schemeClr w14:val="tx1">
                <w14:lumMod w14:val="65000"/>
                <w14:lumOff w14:val="35000"/>
              </w14:schemeClr>
            </w14:solidFill>
          </w14:textFill>
        </w:rPr>
        <w:t>本项目为交钥匙工程，除采购人签证外，其他因素均包括在风险范围之内（不论材料价格的涨跌、政策性文件是否调整，结算时一律不调整中标单价）。</w:t>
      </w:r>
    </w:p>
    <w:p>
      <w:pPr>
        <w:pStyle w:val="23"/>
        <w:snapToGrid w:val="0"/>
        <w:spacing w:before="120" w:after="120" w:line="400" w:lineRule="exact"/>
        <w:ind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若因建设需求改变或项目变更等引起项目的增减和费用变化，按中标单价相应增减结算价款；</w:t>
      </w:r>
    </w:p>
    <w:p>
      <w:pPr>
        <w:snapToGrid w:val="0"/>
        <w:spacing w:before="156" w:beforeLines="50" w:after="156" w:afterLines="50" w:line="400" w:lineRule="exact"/>
        <w:ind w:firstLine="420" w:firstLineChars="200"/>
        <w:rPr>
          <w:rFonts w:ascii="宋体" w:hAnsi="宋体" w:cs="宋体"/>
          <w:b/>
          <w:bCs/>
          <w:color w:val="595959" w:themeColor="text1" w:themeTint="A6"/>
          <w:szCs w:val="21"/>
          <w14:textFill>
            <w14:solidFill>
              <w14:schemeClr w14:val="tx1">
                <w14:lumMod w14:val="65000"/>
                <w14:lumOff w14:val="35000"/>
              </w14:schemeClr>
            </w14:solidFill>
          </w14:textFill>
        </w:rPr>
      </w:pPr>
      <w:r>
        <w:rPr>
          <w:rFonts w:hint="eastAsia" w:ascii="宋体" w:hAnsi="宋体" w:cs="宋体"/>
          <w:b/>
          <w:bCs/>
          <w:color w:val="595959" w:themeColor="text1" w:themeTint="A6"/>
          <w:szCs w:val="21"/>
          <w14:textFill>
            <w14:solidFill>
              <w14:schemeClr w14:val="tx1">
                <w14:lumMod w14:val="65000"/>
                <w14:lumOff w14:val="35000"/>
              </w14:schemeClr>
            </w14:solidFill>
          </w14:textFill>
        </w:rPr>
        <w:t>十一、税费</w:t>
      </w:r>
    </w:p>
    <w:p>
      <w:pPr>
        <w:snapToGrid w:val="0"/>
        <w:spacing w:before="156" w:beforeLines="50" w:after="156" w:afterLines="50" w:line="400" w:lineRule="exact"/>
        <w:ind w:firstLine="420" w:firstLineChars="200"/>
        <w:rPr>
          <w:rFonts w:ascii="宋体" w:hAnsi="宋体" w:cs="宋体"/>
          <w:b/>
          <w:bCs/>
          <w:color w:val="595959" w:themeColor="text1" w:themeTint="A6"/>
          <w:szCs w:val="21"/>
          <w14:textFill>
            <w14:solidFill>
              <w14:schemeClr w14:val="tx1">
                <w14:lumMod w14:val="65000"/>
                <w14:lumOff w14:val="35000"/>
              </w14:schemeClr>
            </w14:solidFill>
          </w14:textFill>
        </w:rPr>
      </w:pPr>
      <w:r>
        <w:rPr>
          <w:rFonts w:hint="eastAsia" w:ascii="宋体" w:hAnsi="宋体" w:cs="宋体"/>
          <w:b/>
          <w:bCs/>
          <w:color w:val="595959" w:themeColor="text1" w:themeTint="A6"/>
          <w:szCs w:val="21"/>
          <w14:textFill>
            <w14:solidFill>
              <w14:schemeClr w14:val="tx1">
                <w14:lumMod w14:val="65000"/>
                <w14:lumOff w14:val="35000"/>
              </w14:schemeClr>
            </w14:solidFill>
          </w14:textFill>
        </w:rPr>
        <w:t>本合同执行中相关的一切税费均由乙方负担。</w:t>
      </w:r>
    </w:p>
    <w:p>
      <w:pPr>
        <w:pStyle w:val="23"/>
        <w:snapToGrid w:val="0"/>
        <w:spacing w:before="120" w:after="120" w:line="400" w:lineRule="exact"/>
        <w:ind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十二、质量保证及售后服务</w:t>
      </w:r>
    </w:p>
    <w:p>
      <w:pPr>
        <w:spacing w:line="400" w:lineRule="exact"/>
        <w:ind w:firstLine="420" w:firstLineChars="200"/>
        <w:rPr>
          <w:rFonts w:ascii="宋体" w:hAnsi="宋体" w:cs="Arial"/>
          <w:b/>
          <w:bCs/>
          <w:color w:val="595959" w:themeColor="text1" w:themeTint="A6"/>
          <w:szCs w:val="21"/>
          <w14:textFill>
            <w14:solidFill>
              <w14:schemeClr w14:val="tx1">
                <w14:lumMod w14:val="65000"/>
                <w14:lumOff w14:val="35000"/>
              </w14:schemeClr>
            </w14:solidFill>
          </w14:textFill>
        </w:rPr>
      </w:pPr>
      <w:r>
        <w:rPr>
          <w:rFonts w:hint="eastAsia" w:ascii="宋体" w:hAnsi="宋体" w:cs="Arial"/>
          <w:b/>
          <w:bCs/>
          <w:color w:val="595959" w:themeColor="text1" w:themeTint="A6"/>
          <w:szCs w:val="21"/>
          <w14:textFill>
            <w14:solidFill>
              <w14:schemeClr w14:val="tx1">
                <w14:lumMod w14:val="65000"/>
                <w14:lumOff w14:val="35000"/>
              </w14:schemeClr>
            </w14:solidFill>
          </w14:textFill>
        </w:rPr>
        <w:t>1、乙方负责提供本项目范围内所使用的所有设备、材料、装置的原产地证明、质保、售后文件和相应的等级标准证明并承诺向甲方提供有关制造业的质保证明。所有设备和软件在进场时须提供原厂商不少于3年现场服务承诺，7×24小时响应服务(原厂商承诺，要求加盖原厂商印章)，并提供设备和软件原厂商出具的正式授权书，列出原厂售后工程师的名称和联系方式。</w:t>
      </w:r>
    </w:p>
    <w:p>
      <w:pPr>
        <w:spacing w:line="400" w:lineRule="exact"/>
        <w:ind w:firstLine="420" w:firstLineChars="200"/>
        <w:rPr>
          <w:rFonts w:ascii="宋体" w:hAnsi="宋体" w:cs="Arial"/>
          <w:b/>
          <w:bCs/>
          <w:color w:val="595959" w:themeColor="text1" w:themeTint="A6"/>
          <w:szCs w:val="21"/>
          <w14:textFill>
            <w14:solidFill>
              <w14:schemeClr w14:val="tx1">
                <w14:lumMod w14:val="65000"/>
                <w14:lumOff w14:val="35000"/>
              </w14:schemeClr>
            </w14:solidFill>
          </w14:textFill>
        </w:rPr>
      </w:pPr>
      <w:r>
        <w:rPr>
          <w:rFonts w:hint="eastAsia" w:ascii="宋体" w:hAnsi="宋体" w:cs="Arial"/>
          <w:b/>
          <w:bCs/>
          <w:color w:val="595959" w:themeColor="text1" w:themeTint="A6"/>
          <w:szCs w:val="21"/>
          <w14:textFill>
            <w14:solidFill>
              <w14:schemeClr w14:val="tx1">
                <w14:lumMod w14:val="65000"/>
                <w14:lumOff w14:val="35000"/>
              </w14:schemeClr>
            </w14:solidFill>
          </w14:textFill>
        </w:rPr>
        <w:t>2、乙方应保证货物是全新、未使用过的，是用一流的工艺和最佳材料制造的、合法渠道进货的正宗、原装合格正品，并完全符合合同规定的质量、规格和性能的要求。乙方应保证其货物在正确安装、正常使用和保养条件下，在其使用寿命期内应具有满意的性能。货物最终验收后，在质量保证期内，乙方应对由于设计、工艺或材料的缺陷而发生的任何不足或故障负责，费用由乙方负担。</w:t>
      </w:r>
    </w:p>
    <w:p>
      <w:pPr>
        <w:spacing w:line="400" w:lineRule="exact"/>
        <w:ind w:firstLine="420" w:firstLineChars="200"/>
        <w:rPr>
          <w:rFonts w:ascii="宋体" w:hAnsi="宋体" w:cs="Arial"/>
          <w:b/>
          <w:bCs/>
          <w:color w:val="595959" w:themeColor="text1" w:themeTint="A6"/>
          <w:szCs w:val="21"/>
          <w14:textFill>
            <w14:solidFill>
              <w14:schemeClr w14:val="tx1">
                <w14:lumMod w14:val="65000"/>
                <w14:lumOff w14:val="35000"/>
              </w14:schemeClr>
            </w14:solidFill>
          </w14:textFill>
        </w:rPr>
      </w:pPr>
      <w:r>
        <w:rPr>
          <w:rFonts w:hint="eastAsia" w:ascii="宋体" w:hAnsi="宋体" w:cs="Arial"/>
          <w:b/>
          <w:bCs/>
          <w:color w:val="595959" w:themeColor="text1" w:themeTint="A6"/>
          <w:szCs w:val="21"/>
          <w14:textFill>
            <w14:solidFill>
              <w14:schemeClr w14:val="tx1">
                <w14:lumMod w14:val="65000"/>
                <w14:lumOff w14:val="35000"/>
              </w14:schemeClr>
            </w14:solidFill>
          </w14:textFill>
        </w:rPr>
        <w:t>3、在质量保证期内，如果货物的数量、质量或规格与合同及招标需求不符，或证明货物是有缺陷的，包括潜在的缺陷或使用不符合要求的材料等，甲方以书面形式向乙方提出维修、更换和索赔。</w:t>
      </w:r>
    </w:p>
    <w:p>
      <w:pPr>
        <w:spacing w:line="400" w:lineRule="exact"/>
        <w:ind w:firstLine="420" w:firstLineChars="200"/>
        <w:rPr>
          <w:rFonts w:ascii="宋体" w:hAnsi="宋体" w:cs="Arial"/>
          <w:b/>
          <w:bCs/>
          <w:color w:val="595959" w:themeColor="text1" w:themeTint="A6"/>
          <w:szCs w:val="21"/>
          <w14:textFill>
            <w14:solidFill>
              <w14:schemeClr w14:val="tx1">
                <w14:lumMod w14:val="65000"/>
                <w14:lumOff w14:val="35000"/>
              </w14:schemeClr>
            </w14:solidFill>
          </w14:textFill>
        </w:rPr>
      </w:pPr>
      <w:r>
        <w:rPr>
          <w:rFonts w:hint="eastAsia" w:ascii="宋体" w:hAnsi="宋体" w:cs="Arial"/>
          <w:b/>
          <w:bCs/>
          <w:color w:val="595959" w:themeColor="text1" w:themeTint="A6"/>
          <w:szCs w:val="21"/>
          <w14:textFill>
            <w14:solidFill>
              <w14:schemeClr w14:val="tx1">
                <w14:lumMod w14:val="65000"/>
                <w14:lumOff w14:val="35000"/>
              </w14:schemeClr>
            </w14:solidFill>
          </w14:textFill>
        </w:rPr>
        <w:t>4、乙方在收到通知后，应在合同中所附服务承诺约定的时间内必须主动协助甲方对设备免费维修、更换有缺陷的货物或部件。</w:t>
      </w:r>
    </w:p>
    <w:p>
      <w:pPr>
        <w:spacing w:line="400" w:lineRule="exact"/>
        <w:ind w:firstLine="420" w:firstLineChars="200"/>
        <w:rPr>
          <w:rFonts w:ascii="宋体" w:hAnsi="宋体" w:cs="Arial"/>
          <w:b/>
          <w:bCs/>
          <w:color w:val="595959" w:themeColor="text1" w:themeTint="A6"/>
          <w:szCs w:val="21"/>
          <w14:textFill>
            <w14:solidFill>
              <w14:schemeClr w14:val="tx1">
                <w14:lumMod w14:val="65000"/>
                <w14:lumOff w14:val="35000"/>
              </w14:schemeClr>
            </w14:solidFill>
          </w14:textFill>
        </w:rPr>
      </w:pPr>
      <w:r>
        <w:rPr>
          <w:rFonts w:hint="eastAsia" w:ascii="宋体" w:hAnsi="宋体" w:cs="Arial"/>
          <w:b/>
          <w:bCs/>
          <w:color w:val="595959" w:themeColor="text1" w:themeTint="A6"/>
          <w:szCs w:val="21"/>
          <w14:textFill>
            <w14:solidFill>
              <w14:schemeClr w14:val="tx1">
                <w14:lumMod w14:val="65000"/>
                <w14:lumOff w14:val="35000"/>
              </w14:schemeClr>
            </w14:solidFill>
          </w14:textFill>
        </w:rPr>
        <w:t>5、如果乙方在收到通知后，在合同中所附服务承诺约定的时间内没有弥补缺陷，甲方可采取必要的补救措施，但风险和费用将由乙方承担。</w:t>
      </w:r>
    </w:p>
    <w:p>
      <w:pPr>
        <w:spacing w:line="400" w:lineRule="exact"/>
        <w:ind w:firstLine="420" w:firstLineChars="200"/>
        <w:rPr>
          <w:rFonts w:ascii="宋体" w:hAnsi="宋体" w:cs="Arial"/>
          <w:b/>
          <w:bCs/>
          <w:color w:val="595959" w:themeColor="text1" w:themeTint="A6"/>
          <w:szCs w:val="21"/>
          <w14:textFill>
            <w14:solidFill>
              <w14:schemeClr w14:val="tx1">
                <w14:lumMod w14:val="65000"/>
                <w14:lumOff w14:val="35000"/>
              </w14:schemeClr>
            </w14:solidFill>
          </w14:textFill>
        </w:rPr>
      </w:pPr>
      <w:r>
        <w:rPr>
          <w:rFonts w:hint="eastAsia" w:ascii="宋体" w:hAnsi="宋体" w:cs="Arial"/>
          <w:b/>
          <w:bCs/>
          <w:color w:val="595959" w:themeColor="text1" w:themeTint="A6"/>
          <w:szCs w:val="21"/>
          <w14:textFill>
            <w14:solidFill>
              <w14:schemeClr w14:val="tx1">
                <w14:lumMod w14:val="65000"/>
                <w14:lumOff w14:val="35000"/>
              </w14:schemeClr>
            </w14:solidFill>
          </w14:textFill>
        </w:rPr>
        <w:t>6、合同期间，中标人须提供质保期内日常维护和保养计划，中标人每三个月至少进行一次维护保养，维护保养记录交招标人备案，质保期内的维护维修情况纳入考核。</w:t>
      </w:r>
    </w:p>
    <w:p>
      <w:pPr>
        <w:spacing w:line="400" w:lineRule="exact"/>
        <w:ind w:firstLine="420" w:firstLineChars="200"/>
        <w:rPr>
          <w:rFonts w:ascii="宋体" w:hAnsi="宋体" w:cs="Arial"/>
          <w:b/>
          <w:bCs/>
          <w:color w:val="595959" w:themeColor="text1" w:themeTint="A6"/>
          <w:szCs w:val="21"/>
          <w14:textFill>
            <w14:solidFill>
              <w14:schemeClr w14:val="tx1">
                <w14:lumMod w14:val="65000"/>
                <w14:lumOff w14:val="35000"/>
              </w14:schemeClr>
            </w14:solidFill>
          </w14:textFill>
        </w:rPr>
      </w:pPr>
      <w:r>
        <w:rPr>
          <w:rFonts w:hint="eastAsia" w:ascii="宋体" w:hAnsi="宋体" w:cs="Arial"/>
          <w:b/>
          <w:bCs/>
          <w:color w:val="595959" w:themeColor="text1" w:themeTint="A6"/>
          <w:szCs w:val="21"/>
          <w14:textFill>
            <w14:solidFill>
              <w14:schemeClr w14:val="tx1">
                <w14:lumMod w14:val="65000"/>
                <w14:lumOff w14:val="35000"/>
              </w14:schemeClr>
            </w14:solidFill>
          </w14:textFill>
        </w:rPr>
        <w:t>7</w:t>
      </w:r>
      <w:r>
        <w:rPr>
          <w:rFonts w:ascii="宋体" w:hAnsi="宋体" w:cs="Arial"/>
          <w:b/>
          <w:bCs/>
          <w:color w:val="595959" w:themeColor="text1" w:themeTint="A6"/>
          <w:szCs w:val="21"/>
          <w14:textFill>
            <w14:solidFill>
              <w14:schemeClr w14:val="tx1">
                <w14:lumMod w14:val="65000"/>
                <w14:lumOff w14:val="35000"/>
              </w14:schemeClr>
            </w14:solidFill>
          </w14:textFill>
        </w:rPr>
        <w:t>、在质保期内，乙方应对货物出现的质量及安全问题负责处理解决并承担一切费用。</w:t>
      </w:r>
    </w:p>
    <w:p>
      <w:pPr>
        <w:spacing w:line="400" w:lineRule="exact"/>
        <w:ind w:firstLine="420" w:firstLineChars="200"/>
        <w:rPr>
          <w:rFonts w:ascii="宋体" w:hAnsi="宋体" w:cs="Arial"/>
          <w:b/>
          <w:bCs/>
          <w:color w:val="595959" w:themeColor="text1" w:themeTint="A6"/>
          <w:szCs w:val="21"/>
          <w14:textFill>
            <w14:solidFill>
              <w14:schemeClr w14:val="tx1">
                <w14:lumMod w14:val="65000"/>
                <w14:lumOff w14:val="35000"/>
              </w14:schemeClr>
            </w14:solidFill>
          </w14:textFill>
        </w:rPr>
      </w:pPr>
      <w:r>
        <w:rPr>
          <w:rFonts w:hint="eastAsia" w:ascii="宋体" w:hAnsi="宋体" w:cs="Arial"/>
          <w:b/>
          <w:bCs/>
          <w:color w:val="595959" w:themeColor="text1" w:themeTint="A6"/>
          <w:szCs w:val="21"/>
          <w14:textFill>
            <w14:solidFill>
              <w14:schemeClr w14:val="tx1">
                <w14:lumMod w14:val="65000"/>
                <w14:lumOff w14:val="35000"/>
              </w14:schemeClr>
            </w14:solidFill>
          </w14:textFill>
        </w:rPr>
        <w:t>8</w:t>
      </w:r>
      <w:r>
        <w:rPr>
          <w:rFonts w:ascii="宋体" w:hAnsi="宋体" w:cs="Arial"/>
          <w:b/>
          <w:bCs/>
          <w:color w:val="595959" w:themeColor="text1" w:themeTint="A6"/>
          <w:szCs w:val="21"/>
          <w14:textFill>
            <w14:solidFill>
              <w14:schemeClr w14:val="tx1">
                <w14:lumMod w14:val="65000"/>
                <w14:lumOff w14:val="35000"/>
              </w14:schemeClr>
            </w14:solidFill>
          </w14:textFill>
        </w:rPr>
        <w:t>、质量保证及售后服务要求：本项目质保期为</w:t>
      </w:r>
      <w:r>
        <w:rPr>
          <w:rFonts w:ascii="宋体" w:hAnsi="宋体" w:cs="Arial"/>
          <w:b/>
          <w:bCs/>
          <w:color w:val="595959" w:themeColor="text1" w:themeTint="A6"/>
          <w:szCs w:val="21"/>
          <w:u w:val="single"/>
          <w14:textFill>
            <w14:solidFill>
              <w14:schemeClr w14:val="tx1">
                <w14:lumMod w14:val="65000"/>
                <w14:lumOff w14:val="35000"/>
              </w14:schemeClr>
            </w14:solidFill>
          </w14:textFill>
        </w:rPr>
        <w:t xml:space="preserve"> （以投标时限为准） </w:t>
      </w:r>
      <w:r>
        <w:rPr>
          <w:rFonts w:ascii="宋体" w:hAnsi="宋体" w:cs="Arial"/>
          <w:b/>
          <w:bCs/>
          <w:color w:val="595959" w:themeColor="text1" w:themeTint="A6"/>
          <w:szCs w:val="21"/>
          <w14:textFill>
            <w14:solidFill>
              <w14:schemeClr w14:val="tx1">
                <w14:lumMod w14:val="65000"/>
                <w14:lumOff w14:val="35000"/>
              </w14:schemeClr>
            </w14:solidFill>
          </w14:textFill>
        </w:rPr>
        <w:t>，对所建设的项目在质保期内提供技术支持、备品备件及维保服务</w:t>
      </w:r>
      <w:r>
        <w:rPr>
          <w:rFonts w:hint="eastAsia" w:ascii="宋体" w:hAnsi="宋体" w:cs="Arial"/>
          <w:b/>
          <w:bCs/>
          <w:color w:val="595959" w:themeColor="text1" w:themeTint="A6"/>
          <w:szCs w:val="21"/>
          <w14:textFill>
            <w14:solidFill>
              <w14:schemeClr w14:val="tx1">
                <w14:lumMod w14:val="65000"/>
                <w14:lumOff w14:val="35000"/>
              </w14:schemeClr>
            </w14:solidFill>
          </w14:textFill>
        </w:rPr>
        <w:t>。乙方负责定期对该工程监控图像及数据进行检查，保证设备正常运行。若甲方发现故障持续时间超过72小时的，按每个故障相机每天扣除质保金的千分之一，扣完为止。</w:t>
      </w:r>
    </w:p>
    <w:p>
      <w:pPr>
        <w:pStyle w:val="23"/>
        <w:snapToGrid w:val="0"/>
        <w:spacing w:before="120" w:after="120" w:line="400" w:lineRule="exact"/>
        <w:ind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int="eastAsia" w:hAnsi="宋体" w:cs="宋体"/>
          <w:b/>
          <w:bCs/>
          <w:color w:val="595959" w:themeColor="text1" w:themeTint="A6"/>
          <w:sz w:val="21"/>
          <w:szCs w:val="21"/>
          <w14:textFill>
            <w14:solidFill>
              <w14:schemeClr w14:val="tx1">
                <w14:lumMod w14:val="65000"/>
                <w14:lumOff w14:val="35000"/>
              </w14:schemeClr>
            </w14:solidFill>
          </w14:textFill>
        </w:rPr>
        <w:t>9</w:t>
      </w:r>
      <w:r>
        <w:rPr>
          <w:rFonts w:hAnsi="宋体" w:cs="宋体"/>
          <w:b/>
          <w:bCs/>
          <w:color w:val="595959" w:themeColor="text1" w:themeTint="A6"/>
          <w:sz w:val="21"/>
          <w:szCs w:val="21"/>
          <w14:textFill>
            <w14:solidFill>
              <w14:schemeClr w14:val="tx1">
                <w14:lumMod w14:val="65000"/>
                <w14:lumOff w14:val="35000"/>
              </w14:schemeClr>
            </w14:solidFill>
          </w14:textFill>
        </w:rPr>
        <w:t>、售后服务计划：</w:t>
      </w:r>
    </w:p>
    <w:p>
      <w:pPr>
        <w:pStyle w:val="23"/>
        <w:snapToGrid w:val="0"/>
        <w:spacing w:before="120" w:after="120" w:line="400" w:lineRule="exact"/>
        <w:ind w:firstLine="420" w:firstLineChars="200"/>
        <w:rPr>
          <w:rFonts w:hAnsi="宋体" w:cs="宋体"/>
          <w:b/>
          <w:bCs/>
          <w:color w:val="595959" w:themeColor="text1" w:themeTint="A6"/>
          <w:sz w:val="21"/>
          <w:szCs w:val="21"/>
          <w:u w:val="single"/>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售后服务机构地址：</w:t>
      </w:r>
      <w:r>
        <w:rPr>
          <w:rFonts w:hAnsi="宋体" w:cs="宋体"/>
          <w:b/>
          <w:bCs/>
          <w:color w:val="595959" w:themeColor="text1" w:themeTint="A6"/>
          <w:sz w:val="21"/>
          <w:szCs w:val="21"/>
          <w:u w:val="single"/>
          <w14:textFill>
            <w14:solidFill>
              <w14:schemeClr w14:val="tx1">
                <w14:lumMod w14:val="65000"/>
                <w14:lumOff w14:val="35000"/>
              </w14:schemeClr>
            </w14:solidFill>
          </w14:textFill>
        </w:rPr>
        <w:t xml:space="preserve">                                              </w:t>
      </w:r>
    </w:p>
    <w:p>
      <w:pPr>
        <w:pStyle w:val="23"/>
        <w:snapToGrid w:val="0"/>
        <w:spacing w:before="120" w:after="120" w:line="400" w:lineRule="exact"/>
        <w:ind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联系电话：</w:t>
      </w:r>
      <w:r>
        <w:rPr>
          <w:rFonts w:hAnsi="宋体" w:cs="宋体"/>
          <w:b/>
          <w:bCs/>
          <w:color w:val="595959" w:themeColor="text1" w:themeTint="A6"/>
          <w:sz w:val="21"/>
          <w:szCs w:val="21"/>
          <w:u w:val="single"/>
          <w14:textFill>
            <w14:solidFill>
              <w14:schemeClr w14:val="tx1">
                <w14:lumMod w14:val="65000"/>
                <w14:lumOff w14:val="35000"/>
              </w14:schemeClr>
            </w14:solidFill>
          </w14:textFill>
        </w:rPr>
        <w:t xml:space="preserve">                                                      </w:t>
      </w:r>
      <w:r>
        <w:rPr>
          <w:rFonts w:hAnsi="宋体" w:cs="宋体"/>
          <w:b/>
          <w:bCs/>
          <w:color w:val="595959" w:themeColor="text1" w:themeTint="A6"/>
          <w:sz w:val="21"/>
          <w:szCs w:val="21"/>
          <w14:textFill>
            <w14:solidFill>
              <w14:schemeClr w14:val="tx1">
                <w14:lumMod w14:val="65000"/>
                <w14:lumOff w14:val="35000"/>
              </w14:schemeClr>
            </w14:solidFill>
          </w14:textFill>
        </w:rPr>
        <w:t xml:space="preserve"> </w:t>
      </w:r>
    </w:p>
    <w:p>
      <w:pPr>
        <w:pStyle w:val="23"/>
        <w:snapToGrid w:val="0"/>
        <w:spacing w:before="120" w:after="120" w:line="400" w:lineRule="exact"/>
        <w:ind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 xml:space="preserve">其他服务承诺：                                                  </w:t>
      </w:r>
    </w:p>
    <w:p>
      <w:pPr>
        <w:pStyle w:val="23"/>
        <w:snapToGrid w:val="0"/>
        <w:spacing w:before="120" w:after="120" w:line="400" w:lineRule="exact"/>
        <w:ind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int="eastAsia" w:hAnsi="宋体" w:cs="宋体"/>
          <w:b/>
          <w:bCs/>
          <w:color w:val="595959" w:themeColor="text1" w:themeTint="A6"/>
          <w:sz w:val="21"/>
          <w:szCs w:val="21"/>
          <w14:textFill>
            <w14:solidFill>
              <w14:schemeClr w14:val="tx1">
                <w14:lumMod w14:val="65000"/>
                <w14:lumOff w14:val="35000"/>
              </w14:schemeClr>
            </w14:solidFill>
          </w14:textFill>
        </w:rPr>
        <w:t>10</w:t>
      </w:r>
      <w:r>
        <w:rPr>
          <w:rFonts w:hAnsi="宋体" w:cs="宋体"/>
          <w:b/>
          <w:bCs/>
          <w:color w:val="595959" w:themeColor="text1" w:themeTint="A6"/>
          <w:sz w:val="21"/>
          <w:szCs w:val="21"/>
          <w14:textFill>
            <w14:solidFill>
              <w14:schemeClr w14:val="tx1">
                <w14:lumMod w14:val="65000"/>
                <w14:lumOff w14:val="35000"/>
              </w14:schemeClr>
            </w14:solidFill>
          </w14:textFill>
        </w:rPr>
        <w:t>、人员培训：供方免费对需方人员进行技术培训，直到需方人员熟练操作或掌握为准。</w:t>
      </w:r>
    </w:p>
    <w:p>
      <w:pPr>
        <w:pStyle w:val="23"/>
        <w:snapToGrid w:val="0"/>
        <w:spacing w:before="120" w:after="120" w:line="400" w:lineRule="exact"/>
        <w:ind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培训场地：</w:t>
      </w:r>
      <w:r>
        <w:rPr>
          <w:rFonts w:hAnsi="宋体" w:cs="宋体"/>
          <w:b/>
          <w:bCs/>
          <w:color w:val="595959" w:themeColor="text1" w:themeTint="A6"/>
          <w:sz w:val="21"/>
          <w:szCs w:val="21"/>
          <w:u w:val="single"/>
          <w14:textFill>
            <w14:solidFill>
              <w14:schemeClr w14:val="tx1">
                <w14:lumMod w14:val="65000"/>
                <w14:lumOff w14:val="35000"/>
              </w14:schemeClr>
            </w14:solidFill>
          </w14:textFill>
        </w:rPr>
        <w:t xml:space="preserve">                     </w:t>
      </w:r>
      <w:r>
        <w:rPr>
          <w:rFonts w:hAnsi="宋体" w:cs="宋体"/>
          <w:b/>
          <w:bCs/>
          <w:color w:val="595959" w:themeColor="text1" w:themeTint="A6"/>
          <w:sz w:val="21"/>
          <w:szCs w:val="21"/>
          <w14:textFill>
            <w14:solidFill>
              <w14:schemeClr w14:val="tx1">
                <w14:lumMod w14:val="65000"/>
                <w14:lumOff w14:val="35000"/>
              </w14:schemeClr>
            </w14:solidFill>
          </w14:textFill>
        </w:rPr>
        <w:t>培训时间：</w:t>
      </w:r>
      <w:r>
        <w:rPr>
          <w:rFonts w:hAnsi="宋体" w:cs="宋体"/>
          <w:b/>
          <w:bCs/>
          <w:color w:val="595959" w:themeColor="text1" w:themeTint="A6"/>
          <w:sz w:val="21"/>
          <w:szCs w:val="21"/>
          <w:u w:val="single"/>
          <w14:textFill>
            <w14:solidFill>
              <w14:schemeClr w14:val="tx1">
                <w14:lumMod w14:val="65000"/>
                <w14:lumOff w14:val="35000"/>
              </w14:schemeClr>
            </w14:solidFill>
          </w14:textFill>
        </w:rPr>
        <w:t xml:space="preserve">                      </w:t>
      </w:r>
    </w:p>
    <w:p>
      <w:pPr>
        <w:pStyle w:val="23"/>
        <w:snapToGrid w:val="0"/>
        <w:spacing w:before="120" w:after="120" w:line="400" w:lineRule="exact"/>
        <w:ind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 xml:space="preserve">培训方式： </w:t>
      </w:r>
      <w:r>
        <w:rPr>
          <w:rFonts w:hAnsi="宋体" w:cs="宋体"/>
          <w:b/>
          <w:bCs/>
          <w:color w:val="595959" w:themeColor="text1" w:themeTint="A6"/>
          <w:sz w:val="21"/>
          <w:szCs w:val="21"/>
          <w:u w:val="single"/>
          <w14:textFill>
            <w14:solidFill>
              <w14:schemeClr w14:val="tx1">
                <w14:lumMod w14:val="65000"/>
                <w14:lumOff w14:val="35000"/>
              </w14:schemeClr>
            </w14:solidFill>
          </w14:textFill>
        </w:rPr>
        <w:t xml:space="preserve">                                                     </w:t>
      </w:r>
    </w:p>
    <w:p>
      <w:pPr>
        <w:pStyle w:val="23"/>
        <w:snapToGrid w:val="0"/>
        <w:spacing w:before="120" w:after="120" w:line="400" w:lineRule="exact"/>
        <w:ind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十三、调试和验收</w:t>
      </w:r>
    </w:p>
    <w:p>
      <w:pPr>
        <w:pStyle w:val="23"/>
        <w:snapToGrid w:val="0"/>
        <w:spacing w:before="120" w:after="120" w:line="400" w:lineRule="exact"/>
        <w:ind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1、本项目在使用前进行调试时，乙方需负责安装并培训招标人的使用操作人员，并协助招标人一起调试，直到符合技术要求，招标人才做最终验收。</w:t>
      </w:r>
    </w:p>
    <w:p>
      <w:pPr>
        <w:pStyle w:val="23"/>
        <w:snapToGrid w:val="0"/>
        <w:spacing w:before="120" w:after="120" w:line="400" w:lineRule="exact"/>
        <w:ind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2、乙方在安装调试过程中必须确保安全，乙方自行承担设备安装调试过程中的质量、任何状况下的安全责任，发生的一切问题和责任与招标人无关，相关一切费用或民事、刑事责任均由乙方自理。若乙方不能及时处理所发生的问题和责任，并且影响到系统总体进度时，招标人有权处理相关事务，所发生的费用在支付合同款时扣除。</w:t>
      </w:r>
    </w:p>
    <w:p>
      <w:pPr>
        <w:pStyle w:val="23"/>
        <w:snapToGrid w:val="0"/>
        <w:spacing w:before="120" w:after="120" w:line="400" w:lineRule="exact"/>
        <w:ind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int="eastAsia" w:hAnsi="宋体" w:cs="宋体"/>
          <w:b/>
          <w:bCs/>
          <w:color w:val="595959" w:themeColor="text1" w:themeTint="A6"/>
          <w:sz w:val="21"/>
          <w:szCs w:val="21"/>
          <w14:textFill>
            <w14:solidFill>
              <w14:schemeClr w14:val="tx1">
                <w14:lumMod w14:val="65000"/>
                <w14:lumOff w14:val="35000"/>
              </w14:schemeClr>
            </w14:solidFill>
          </w14:textFill>
        </w:rPr>
        <w:t>3</w:t>
      </w:r>
      <w:r>
        <w:rPr>
          <w:rFonts w:hAnsi="宋体" w:cs="宋体"/>
          <w:b/>
          <w:bCs/>
          <w:color w:val="595959" w:themeColor="text1" w:themeTint="A6"/>
          <w:sz w:val="21"/>
          <w:szCs w:val="21"/>
          <w14:textFill>
            <w14:solidFill>
              <w14:schemeClr w14:val="tx1">
                <w14:lumMod w14:val="65000"/>
                <w14:lumOff w14:val="35000"/>
              </w14:schemeClr>
            </w14:solidFill>
          </w14:textFill>
        </w:rPr>
        <w:t>、本项目涉及验收标准包括但不限于公安部门、行业部门有关标准规范。</w:t>
      </w:r>
    </w:p>
    <w:p>
      <w:pPr>
        <w:pStyle w:val="23"/>
        <w:snapToGrid w:val="0"/>
        <w:spacing w:before="120" w:after="120" w:line="400" w:lineRule="exact"/>
        <w:ind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十四、货物包装、发运及运输</w:t>
      </w:r>
    </w:p>
    <w:p>
      <w:pPr>
        <w:pStyle w:val="23"/>
        <w:snapToGrid w:val="0"/>
        <w:spacing w:before="120" w:after="120" w:line="400" w:lineRule="exact"/>
        <w:ind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1. 乙方应在货物发运前对其进行满足运输距离、防潮、防震、防锈和防破损装卸等要求包装，以保证货物安全运达招标人指定地点。</w:t>
      </w:r>
    </w:p>
    <w:p>
      <w:pPr>
        <w:pStyle w:val="23"/>
        <w:snapToGrid w:val="0"/>
        <w:spacing w:before="120" w:after="120" w:line="400" w:lineRule="exact"/>
        <w:ind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2. 使用说明书、质量检验证明书、随配附件和工具、质量合格凭证及装箱清单一并附于货物内，安装调试完毕后按设备清单逐一按序交付给招标人。</w:t>
      </w:r>
    </w:p>
    <w:p>
      <w:pPr>
        <w:pStyle w:val="23"/>
        <w:snapToGrid w:val="0"/>
        <w:spacing w:before="120" w:after="120" w:line="400" w:lineRule="exact"/>
        <w:ind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3. 所供货物必须首先符合有关国家强制性规定、国家（行业）标准或相关法律法规要求，同时满足招标文件规定的质量要求和使用需求。供方应提供全新未拆封产品（包括零部件、附件、备品备件），如确需拆封的，应在供货前征得采购人同意，否则视为不能交货。供方保证全部按照合同规定的时间和方式向需方提供货物和服务，并负责可能的弥补缺陷。</w:t>
      </w:r>
    </w:p>
    <w:p>
      <w:pPr>
        <w:pStyle w:val="23"/>
        <w:snapToGrid w:val="0"/>
        <w:spacing w:before="120" w:after="120" w:line="400" w:lineRule="exact"/>
        <w:ind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4. 货物在交付甲方前发生的风险均由乙方负责。</w:t>
      </w:r>
    </w:p>
    <w:p>
      <w:pPr>
        <w:pStyle w:val="23"/>
        <w:snapToGrid w:val="0"/>
        <w:spacing w:before="120" w:after="120" w:line="400" w:lineRule="exact"/>
        <w:ind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十五、违约责任</w:t>
      </w:r>
    </w:p>
    <w:p>
      <w:pPr>
        <w:pStyle w:val="23"/>
        <w:snapToGrid w:val="0"/>
        <w:spacing w:before="120" w:after="120" w:line="400" w:lineRule="exact"/>
        <w:ind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1、完成时间：乙方应在投标文件承诺完成期限前完成全部工作内容，并经相关部门验收合格，不能按期完成的，每拖延一天罚款5000元。</w:t>
      </w:r>
    </w:p>
    <w:p>
      <w:pPr>
        <w:pStyle w:val="23"/>
        <w:snapToGrid w:val="0"/>
        <w:spacing w:before="120" w:after="120" w:line="400" w:lineRule="exact"/>
        <w:ind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2、项目实施过程中，如果达不到承诺质量目标，无法满足甲方的使用需求，乙方必须无偿整改达到承诺质量目标，另按合同价款的5%向发包人支付违约金，直接从履约保证金或项目结算价款中扣除。由此造成的时间延误将不予顺延，给甲方造成实际损失的还将承担经济赔偿责任。</w:t>
      </w:r>
    </w:p>
    <w:p>
      <w:pPr>
        <w:pStyle w:val="23"/>
        <w:snapToGrid w:val="0"/>
        <w:spacing w:before="120" w:after="120" w:line="400" w:lineRule="exact"/>
        <w:ind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十六、不可抗力事件处理</w:t>
      </w:r>
    </w:p>
    <w:p>
      <w:pPr>
        <w:pStyle w:val="23"/>
        <w:snapToGrid w:val="0"/>
        <w:spacing w:before="120" w:after="120" w:line="400" w:lineRule="exact"/>
        <w:ind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1. 在合同有效期内，任何一方因不可抗力事件导致不能履行合同，则合同履行期可延长，其延长期与不可抗力影响期相同。</w:t>
      </w:r>
    </w:p>
    <w:p>
      <w:pPr>
        <w:pStyle w:val="23"/>
        <w:snapToGrid w:val="0"/>
        <w:spacing w:before="120" w:after="120" w:line="400" w:lineRule="exact"/>
        <w:ind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2. 不可抗力事件发生后，应立即通知对方，并寄送有关权威机构出具的证明。</w:t>
      </w:r>
    </w:p>
    <w:p>
      <w:pPr>
        <w:pStyle w:val="23"/>
        <w:snapToGrid w:val="0"/>
        <w:spacing w:before="120" w:after="120" w:line="400" w:lineRule="exact"/>
        <w:ind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3. 不可抗力事件延续120天以上，双方应通过友好协商，确定是否继续履行合同。</w:t>
      </w:r>
    </w:p>
    <w:p>
      <w:pPr>
        <w:pStyle w:val="23"/>
        <w:snapToGrid w:val="0"/>
        <w:spacing w:before="120" w:after="120" w:line="400" w:lineRule="exact"/>
        <w:ind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十七、仲裁与诉讼</w:t>
      </w:r>
    </w:p>
    <w:p>
      <w:pPr>
        <w:pStyle w:val="23"/>
        <w:snapToGrid w:val="0"/>
        <w:spacing w:before="120" w:after="120" w:line="400" w:lineRule="exact"/>
        <w:ind w:left="1"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 xml:space="preserve"> 双方在执行合同中所发生的一切争议，应通过协商解决。如协商不成，可申请项目所在地仲裁委员会仲裁。</w:t>
      </w:r>
    </w:p>
    <w:p>
      <w:pPr>
        <w:pStyle w:val="23"/>
        <w:snapToGrid w:val="0"/>
        <w:spacing w:before="120" w:after="120" w:line="400" w:lineRule="exact"/>
        <w:ind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十八、合同附则</w:t>
      </w:r>
    </w:p>
    <w:p>
      <w:pPr>
        <w:pStyle w:val="23"/>
        <w:snapToGrid w:val="0"/>
        <w:spacing w:before="120" w:after="120" w:line="400" w:lineRule="exact"/>
        <w:ind w:left="1"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1、乙方所提供设备、平台系统、软件及服务及必须满足所有功能要求，乙方有责任保证采购人系统的功能性和完整性，未在招标文件中明示的设备及附配件，乙方在投标报价时已予以考虑，如项目实施过程中因缺少设备、配件或服务导致采购人系统无法正常运行，乙方须承诺免费提供；除采购人明确提出的变更外，本项目不再增加任何费用；</w:t>
      </w:r>
    </w:p>
    <w:p>
      <w:pPr>
        <w:pStyle w:val="23"/>
        <w:snapToGrid w:val="0"/>
        <w:spacing w:before="120" w:after="120" w:line="400" w:lineRule="exact"/>
        <w:ind w:left="1"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2、乙方须保证所提供硬件和软件产品包括相关附件为相应厂商的原装正品。</w:t>
      </w:r>
    </w:p>
    <w:p>
      <w:pPr>
        <w:pStyle w:val="23"/>
        <w:snapToGrid w:val="0"/>
        <w:spacing w:before="120" w:after="120" w:line="400" w:lineRule="exact"/>
        <w:ind w:left="1"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3、乙方与原厂商共同负责硬件设备安装、软件安装及调试与验收，提供详细的安装调试方案，并提交采购人认可方可实施。</w:t>
      </w:r>
    </w:p>
    <w:p>
      <w:pPr>
        <w:pStyle w:val="23"/>
        <w:snapToGrid w:val="0"/>
        <w:spacing w:before="120" w:after="120" w:line="400" w:lineRule="exact"/>
        <w:ind w:left="1"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设备安装、调试所需的工具、仪表及安装材料由乙方自行解决。施工过程应严格执行相关的强弱电施工规范，并保证施工安全。</w:t>
      </w:r>
    </w:p>
    <w:p>
      <w:pPr>
        <w:pStyle w:val="23"/>
        <w:snapToGrid w:val="0"/>
        <w:spacing w:before="120" w:after="120" w:line="400" w:lineRule="exact"/>
        <w:ind w:left="1"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设备安装、调测的主要目标是使整个系统能够连通并具有可操作性、所有设备能够接通并正常运转、所有软件能够在相应平台上正常运行。</w:t>
      </w:r>
    </w:p>
    <w:p>
      <w:pPr>
        <w:pStyle w:val="23"/>
        <w:snapToGrid w:val="0"/>
        <w:spacing w:before="120" w:after="120" w:line="400" w:lineRule="exact"/>
        <w:ind w:left="1"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乙方必须响应下列安装、调测要求：</w:t>
      </w:r>
    </w:p>
    <w:p>
      <w:pPr>
        <w:pStyle w:val="23"/>
        <w:snapToGrid w:val="0"/>
        <w:spacing w:before="120" w:after="120" w:line="400" w:lineRule="exact"/>
        <w:ind w:left="1"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（1）配套设备的连接测试，构成相应的硬件平台和网络平台。</w:t>
      </w:r>
    </w:p>
    <w:p>
      <w:pPr>
        <w:pStyle w:val="23"/>
        <w:snapToGrid w:val="0"/>
        <w:spacing w:before="120" w:after="120" w:line="400" w:lineRule="exact"/>
        <w:ind w:left="1"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（2）如安装、调测中出现不符合招标文件和合同要求的严重质量问题时，不能满足使用要求的，采购人保留索赔的权利。</w:t>
      </w:r>
    </w:p>
    <w:p>
      <w:pPr>
        <w:pStyle w:val="23"/>
        <w:snapToGrid w:val="0"/>
        <w:spacing w:before="120" w:after="120" w:line="400" w:lineRule="exact"/>
        <w:ind w:left="1"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4、测试和验收</w:t>
      </w:r>
    </w:p>
    <w:p>
      <w:pPr>
        <w:pStyle w:val="23"/>
        <w:snapToGrid w:val="0"/>
        <w:spacing w:before="120" w:after="120" w:line="400" w:lineRule="exact"/>
        <w:ind w:left="1"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bookmarkStart w:id="531" w:name="_Toc428690227"/>
      <w:bookmarkStart w:id="532" w:name="_Toc428696080"/>
      <w:bookmarkStart w:id="533" w:name="_Toc528414476"/>
      <w:bookmarkStart w:id="534" w:name="_Toc430058011"/>
      <w:bookmarkStart w:id="535" w:name="_Toc428690533"/>
      <w:bookmarkStart w:id="536" w:name="_Toc513784101"/>
      <w:bookmarkStart w:id="537" w:name="_Toc429540795"/>
      <w:bookmarkStart w:id="538" w:name="_Toc428633620"/>
      <w:bookmarkStart w:id="539" w:name="_Toc428696325"/>
      <w:bookmarkStart w:id="540" w:name="_Toc428690302"/>
      <w:bookmarkStart w:id="541" w:name="_Toc428679010"/>
      <w:bookmarkStart w:id="542" w:name="_Toc428689354"/>
      <w:bookmarkStart w:id="543" w:name="_Toc428690460"/>
      <w:bookmarkStart w:id="544" w:name="_Toc434993238"/>
      <w:bookmarkStart w:id="545" w:name="_Toc428769097"/>
      <w:bookmarkStart w:id="546" w:name="_Toc429476859"/>
      <w:bookmarkStart w:id="547" w:name="_Toc428690736"/>
      <w:bookmarkStart w:id="548" w:name="_Toc428696416"/>
      <w:bookmarkStart w:id="549" w:name="_Toc434980088"/>
      <w:bookmarkStart w:id="550" w:name="_Toc428695955"/>
      <w:bookmarkStart w:id="551" w:name="_Toc428677914"/>
      <w:bookmarkStart w:id="552" w:name="_Toc434121888"/>
      <w:bookmarkStart w:id="553" w:name="_Toc428438296"/>
      <w:bookmarkStart w:id="554" w:name="_Toc428696161"/>
      <w:bookmarkStart w:id="555" w:name="_Toc429366392"/>
      <w:bookmarkStart w:id="556" w:name="_Toc428689981"/>
      <w:bookmarkStart w:id="557" w:name="_Toc429556560"/>
      <w:bookmarkStart w:id="558" w:name="_Toc428438352"/>
      <w:r>
        <w:rPr>
          <w:rFonts w:hAnsi="宋体" w:cs="宋体"/>
          <w:b/>
          <w:bCs/>
          <w:color w:val="595959" w:themeColor="text1" w:themeTint="A6"/>
          <w:sz w:val="21"/>
          <w:szCs w:val="21"/>
          <w14:textFill>
            <w14:solidFill>
              <w14:schemeClr w14:val="tx1">
                <w14:lumMod w14:val="65000"/>
                <w14:lumOff w14:val="35000"/>
              </w14:schemeClr>
            </w14:solidFill>
          </w14:textFill>
        </w:rPr>
        <w:t>乙方应向采购方提交测试内容和方法。测试计划和技术内容由乙方拟定，经采购人确认后共同实施。</w:t>
      </w:r>
    </w:p>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Pr>
        <w:pStyle w:val="23"/>
        <w:snapToGrid w:val="0"/>
        <w:spacing w:before="120" w:after="120" w:line="400" w:lineRule="exact"/>
        <w:ind w:left="1"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5、技术文档要求：</w:t>
      </w:r>
    </w:p>
    <w:p>
      <w:pPr>
        <w:pStyle w:val="23"/>
        <w:snapToGrid w:val="0"/>
        <w:spacing w:before="120" w:after="120" w:line="400" w:lineRule="exact"/>
        <w:ind w:left="1"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乙方应向采购人提供安装调试过程中的各种文档资料。</w:t>
      </w:r>
    </w:p>
    <w:p>
      <w:pPr>
        <w:pStyle w:val="23"/>
        <w:snapToGrid w:val="0"/>
        <w:spacing w:before="120" w:after="120" w:line="400" w:lineRule="exact"/>
        <w:ind w:left="1"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1)有关产品正确安装与详细配置（包括安装方法、安装步骤及各种配置参数等）资料要以易理解的方式（包括详细说明及图示）形成中文文档，交与采购人。</w:t>
      </w:r>
    </w:p>
    <w:p>
      <w:pPr>
        <w:pStyle w:val="23"/>
        <w:snapToGrid w:val="0"/>
        <w:spacing w:before="120" w:after="120" w:line="400" w:lineRule="exact"/>
        <w:ind w:left="1"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2)乙方对本次采购的软、硬件产品提供正式的操作手册和维护手册，提供中文版技术文档。</w:t>
      </w:r>
    </w:p>
    <w:p>
      <w:pPr>
        <w:pStyle w:val="23"/>
        <w:snapToGrid w:val="0"/>
        <w:spacing w:before="120" w:after="120" w:line="400" w:lineRule="exact"/>
        <w:ind w:left="1"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3)交货时，技术文档应与货物一起交付。乙方提交的技术文档的内容必须与所提供的产品相一致，应尽可能详细。所提交的技术文档必须是正式出版和装订的，复印件无效，其费用应包括在该品目的基本报价中。为了培训的目的，采购人有权复制这些资料而不受限制。</w:t>
      </w:r>
    </w:p>
    <w:p>
      <w:pPr>
        <w:pStyle w:val="23"/>
        <w:snapToGrid w:val="0"/>
        <w:spacing w:before="120" w:after="120" w:line="400" w:lineRule="exact"/>
        <w:ind w:left="1"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4)在产品验收后，乙方应将所有技术文档和安装、调试资料移交给采购人。</w:t>
      </w:r>
    </w:p>
    <w:p>
      <w:pPr>
        <w:pStyle w:val="23"/>
        <w:snapToGrid w:val="0"/>
        <w:spacing w:before="120" w:after="120" w:line="400" w:lineRule="exact"/>
        <w:ind w:left="1"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包括但不限于以下资料：</w:t>
      </w:r>
    </w:p>
    <w:p>
      <w:pPr>
        <w:pStyle w:val="23"/>
        <w:snapToGrid w:val="0"/>
        <w:spacing w:before="120" w:after="120" w:line="400" w:lineRule="exact"/>
        <w:ind w:left="1"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1）对产品各项技术指标的测试报告。</w:t>
      </w:r>
    </w:p>
    <w:p>
      <w:pPr>
        <w:pStyle w:val="23"/>
        <w:snapToGrid w:val="0"/>
        <w:spacing w:before="120" w:after="120" w:line="400" w:lineRule="exact"/>
        <w:ind w:left="1"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2）技术文件：设备制造、安装、调试、验收、运行、使用、测试、诊断、日常维护和维修的技术文件。</w:t>
      </w:r>
    </w:p>
    <w:p>
      <w:pPr>
        <w:pStyle w:val="23"/>
        <w:snapToGrid w:val="0"/>
        <w:spacing w:before="120" w:after="120" w:line="400" w:lineRule="exact"/>
        <w:ind w:left="1"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3）详细的产品质量文件：包括外形尺寸、性能检验、产品合格证明书、软件原厂商正版授权等文件。</w:t>
      </w:r>
    </w:p>
    <w:p>
      <w:pPr>
        <w:pStyle w:val="23"/>
        <w:snapToGrid w:val="0"/>
        <w:spacing w:before="120" w:after="120" w:line="400" w:lineRule="exact"/>
        <w:ind w:left="1"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4）安装计划：至少包括：运输/交货、安装日期、安装测试等。</w:t>
      </w:r>
    </w:p>
    <w:p>
      <w:pPr>
        <w:pStyle w:val="23"/>
        <w:snapToGrid w:val="0"/>
        <w:spacing w:before="120" w:after="120" w:line="400" w:lineRule="exact"/>
        <w:ind w:left="1"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5）网络配置计划：包括配置图和配置清单。</w:t>
      </w:r>
    </w:p>
    <w:p>
      <w:pPr>
        <w:pStyle w:val="23"/>
        <w:snapToGrid w:val="0"/>
        <w:spacing w:before="120" w:after="120" w:line="400" w:lineRule="exact"/>
        <w:ind w:left="1"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6）安装指南：乙方应当提供所购软件、硬件设备的安装指南。</w:t>
      </w:r>
    </w:p>
    <w:p>
      <w:pPr>
        <w:pStyle w:val="23"/>
        <w:snapToGrid w:val="0"/>
        <w:spacing w:before="120" w:after="120" w:line="400" w:lineRule="exact"/>
        <w:ind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十九、合同生效及其它</w:t>
      </w:r>
    </w:p>
    <w:p>
      <w:pPr>
        <w:pStyle w:val="23"/>
        <w:snapToGrid w:val="0"/>
        <w:spacing w:before="120" w:after="120" w:line="400" w:lineRule="exact"/>
        <w:ind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1. 合同经双方法定代表人或授权代表签字并加盖单位公章后生效。</w:t>
      </w:r>
    </w:p>
    <w:p>
      <w:pPr>
        <w:pStyle w:val="23"/>
        <w:snapToGrid w:val="0"/>
        <w:spacing w:before="120" w:after="120" w:line="400" w:lineRule="exact"/>
        <w:ind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2. 组成本合同的文件包括：本合同协议书；中标通知书；招标文件及招标答疑文件；投标书及其附件；各类规范文件；双方有关洽商、变更等书面协议或文件。</w:t>
      </w:r>
    </w:p>
    <w:p>
      <w:pPr>
        <w:pStyle w:val="23"/>
        <w:snapToGrid w:val="0"/>
        <w:spacing w:before="120" w:after="120" w:line="400" w:lineRule="exact"/>
        <w:ind w:firstLine="420" w:firstLineChars="200"/>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3.合同执行中涉及采购资金和采购内容修改或补充的，须经有关部门审批，并签书面补充协议报政府采购监督管理部门备案，方可作为主合同不可分割的一部分。</w:t>
      </w:r>
    </w:p>
    <w:p>
      <w:pPr>
        <w:pStyle w:val="23"/>
        <w:snapToGrid w:val="0"/>
        <w:spacing w:before="120" w:after="120" w:line="400" w:lineRule="exact"/>
        <w:ind w:left="420" w:firstLine="4" w:firstLineChars="2"/>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4.本合同未尽事宜，遵照《合同法》有关条文执行。</w:t>
      </w:r>
    </w:p>
    <w:p>
      <w:pPr>
        <w:pStyle w:val="23"/>
        <w:snapToGrid w:val="0"/>
        <w:spacing w:before="120" w:after="120" w:line="400" w:lineRule="exact"/>
        <w:ind w:left="420" w:firstLine="4" w:firstLineChars="2"/>
        <w:rPr>
          <w:rFonts w:hAnsi="宋体" w:cs="宋体"/>
          <w:b/>
          <w:bCs/>
          <w:color w:val="595959" w:themeColor="text1" w:themeTint="A6"/>
          <w:sz w:val="21"/>
          <w:szCs w:val="21"/>
          <w14:textFill>
            <w14:solidFill>
              <w14:schemeClr w14:val="tx1">
                <w14:lumMod w14:val="65000"/>
                <w14:lumOff w14:val="35000"/>
              </w14:schemeClr>
            </w14:solidFill>
          </w14:textFill>
        </w:rPr>
      </w:pPr>
      <w:r>
        <w:rPr>
          <w:rFonts w:hAnsi="宋体" w:cs="宋体"/>
          <w:b/>
          <w:bCs/>
          <w:color w:val="595959" w:themeColor="text1" w:themeTint="A6"/>
          <w:sz w:val="21"/>
          <w:szCs w:val="21"/>
          <w14:textFill>
            <w14:solidFill>
              <w14:schemeClr w14:val="tx1">
                <w14:lumMod w14:val="65000"/>
                <w14:lumOff w14:val="35000"/>
              </w14:schemeClr>
            </w14:solidFill>
          </w14:textFill>
        </w:rPr>
        <w:t>5.本合同正本一式两份，具有同等法律效力，甲乙双方各执一份；副本</w:t>
      </w:r>
      <w:r>
        <w:rPr>
          <w:rFonts w:hAnsi="宋体" w:cs="宋体"/>
          <w:b/>
          <w:bCs/>
          <w:color w:val="595959" w:themeColor="text1" w:themeTint="A6"/>
          <w:sz w:val="21"/>
          <w:szCs w:val="21"/>
          <w:u w:val="single"/>
          <w14:textFill>
            <w14:solidFill>
              <w14:schemeClr w14:val="tx1">
                <w14:lumMod w14:val="65000"/>
                <w14:lumOff w14:val="35000"/>
              </w14:schemeClr>
            </w14:solidFill>
          </w14:textFill>
        </w:rPr>
        <w:t xml:space="preserve">    </w:t>
      </w:r>
      <w:r>
        <w:rPr>
          <w:rFonts w:hAnsi="宋体" w:cs="宋体"/>
          <w:b/>
          <w:bCs/>
          <w:color w:val="595959" w:themeColor="text1" w:themeTint="A6"/>
          <w:sz w:val="21"/>
          <w:szCs w:val="21"/>
          <w14:textFill>
            <w14:solidFill>
              <w14:schemeClr w14:val="tx1">
                <w14:lumMod w14:val="65000"/>
                <w14:lumOff w14:val="35000"/>
              </w14:schemeClr>
            </w14:solidFill>
          </w14:textFill>
        </w:rPr>
        <w:t>份，(用于备案及存档)。</w:t>
      </w:r>
    </w:p>
    <w:p>
      <w:pPr>
        <w:spacing w:line="360" w:lineRule="auto"/>
        <w:ind w:firstLine="42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p>
      <w:pPr>
        <w:spacing w:line="360" w:lineRule="auto"/>
        <w:ind w:firstLine="42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p>
      <w:pPr>
        <w:pStyle w:val="2"/>
        <w:rPr>
          <w:rFonts w:ascii="新宋体" w:hAnsi="新宋体" w:eastAsia="新宋体" w:cs="新宋体"/>
          <w:b/>
          <w:bCs/>
          <w:color w:val="595959" w:themeColor="text1" w:themeTint="A6"/>
          <w14:textFill>
            <w14:solidFill>
              <w14:schemeClr w14:val="tx1">
                <w14:lumMod w14:val="65000"/>
                <w14:lumOff w14:val="35000"/>
              </w14:schemeClr>
            </w14:solidFill>
          </w14:textFill>
        </w:rPr>
        <w:sectPr>
          <w:pgSz w:w="11906" w:h="16838"/>
          <w:pgMar w:top="1247" w:right="1418" w:bottom="1134" w:left="1701" w:header="851" w:footer="992" w:gutter="0"/>
          <w:cols w:space="720" w:num="1"/>
          <w:docGrid w:type="linesAndChars" w:linePitch="312" w:charSpace="0"/>
        </w:sectPr>
      </w:pPr>
      <w:r>
        <w:rPr>
          <w:rFonts w:hint="eastAsia" w:ascii="新宋体" w:hAnsi="新宋体" w:eastAsia="新宋体" w:cs="新宋体"/>
          <w:b/>
          <w:bCs/>
          <w:color w:val="595959" w:themeColor="text1" w:themeTint="A6"/>
          <w14:textFill>
            <w14:solidFill>
              <w14:schemeClr w14:val="tx1">
                <w14:lumMod w14:val="65000"/>
                <w14:lumOff w14:val="35000"/>
              </w14:schemeClr>
            </w14:solidFill>
          </w14:textFill>
        </w:rPr>
        <w:br w:type="page"/>
      </w:r>
    </w:p>
    <w:p>
      <w:pPr>
        <w:jc w:val="center"/>
        <w:rPr>
          <w:b/>
          <w:bCs/>
          <w:color w:val="595959" w:themeColor="text1" w:themeTint="A6"/>
          <w:sz w:val="36"/>
          <w:szCs w:val="36"/>
          <w14:textFill>
            <w14:solidFill>
              <w14:schemeClr w14:val="tx1">
                <w14:lumMod w14:val="65000"/>
                <w14:lumOff w14:val="35000"/>
              </w14:schemeClr>
            </w14:solidFill>
          </w14:textFill>
        </w:rPr>
      </w:pPr>
    </w:p>
    <w:p>
      <w:pPr>
        <w:jc w:val="center"/>
        <w:rPr>
          <w:b/>
          <w:bCs/>
          <w:color w:val="595959" w:themeColor="text1" w:themeTint="A6"/>
          <w:sz w:val="36"/>
          <w:szCs w:val="36"/>
          <w14:textFill>
            <w14:solidFill>
              <w14:schemeClr w14:val="tx1">
                <w14:lumMod w14:val="65000"/>
                <w14:lumOff w14:val="35000"/>
              </w14:schemeClr>
            </w14:solidFill>
          </w14:textFill>
        </w:rPr>
      </w:pPr>
      <w:r>
        <w:rPr>
          <w:rFonts w:hint="eastAsia"/>
          <w:b/>
          <w:bCs/>
          <w:color w:val="595959" w:themeColor="text1" w:themeTint="A6"/>
          <w:sz w:val="36"/>
          <w:szCs w:val="36"/>
          <w14:textFill>
            <w14:solidFill>
              <w14:schemeClr w14:val="tx1">
                <w14:lumMod w14:val="65000"/>
                <w14:lumOff w14:val="35000"/>
              </w14:schemeClr>
            </w14:solidFill>
          </w14:textFill>
        </w:rPr>
        <w:t>大丰区杂交水稻种子生产基地智能监控服务平台功能要求</w:t>
      </w:r>
    </w:p>
    <w:p>
      <w:pPr>
        <w:widowControl/>
        <w:adjustRightInd w:val="0"/>
        <w:snapToGrid w:val="0"/>
        <w:spacing w:line="400" w:lineRule="exact"/>
        <w:rPr>
          <w:rFonts w:ascii="宋体" w:hAnsi="宋体" w:cs="宋体"/>
          <w:b/>
          <w:bCs/>
          <w:color w:val="595959" w:themeColor="text1" w:themeTint="A6"/>
          <w:sz w:val="24"/>
          <w14:textFill>
            <w14:solidFill>
              <w14:schemeClr w14:val="tx1">
                <w14:lumMod w14:val="65000"/>
                <w14:lumOff w14:val="35000"/>
              </w14:schemeClr>
            </w14:solidFill>
          </w14:textFill>
        </w:rPr>
      </w:pPr>
      <w:r>
        <w:rPr>
          <w:rFonts w:hint="eastAsia" w:ascii="宋体" w:hAnsi="宋体" w:cs="宋体"/>
          <w:b/>
          <w:bCs/>
          <w:color w:val="595959" w:themeColor="text1" w:themeTint="A6"/>
          <w:sz w:val="24"/>
          <w14:textFill>
            <w14:solidFill>
              <w14:schemeClr w14:val="tx1">
                <w14:lumMod w14:val="65000"/>
                <w14:lumOff w14:val="35000"/>
              </w14:schemeClr>
            </w14:solidFill>
          </w14:textFill>
        </w:rPr>
        <w:t>1、生产基地数据互联网建设.</w:t>
      </w:r>
    </w:p>
    <w:p>
      <w:pPr>
        <w:spacing w:line="400" w:lineRule="exact"/>
        <w:ind w:firstLine="480" w:firstLineChars="200"/>
        <w:rPr>
          <w:rFonts w:ascii="宋体" w:hAnsi="宋体" w:cs="宋体"/>
          <w:b/>
          <w:bCs/>
          <w:color w:val="595959" w:themeColor="text1" w:themeTint="A6"/>
          <w:sz w:val="24"/>
          <w14:textFill>
            <w14:solidFill>
              <w14:schemeClr w14:val="tx1">
                <w14:lumMod w14:val="65000"/>
                <w14:lumOff w14:val="35000"/>
              </w14:schemeClr>
            </w14:solidFill>
          </w14:textFill>
        </w:rPr>
      </w:pPr>
      <w:r>
        <w:rPr>
          <w:rFonts w:hint="eastAsia" w:ascii="宋体" w:hAnsi="宋体" w:cs="宋体"/>
          <w:b/>
          <w:bCs/>
          <w:color w:val="595959" w:themeColor="text1" w:themeTint="A6"/>
          <w:sz w:val="24"/>
          <w14:textFill>
            <w14:solidFill>
              <w14:schemeClr w14:val="tx1">
                <w14:lumMod w14:val="65000"/>
                <w14:lumOff w14:val="35000"/>
              </w14:schemeClr>
            </w14:solidFill>
          </w14:textFill>
        </w:rPr>
        <w:t>生产基地的数据通过农田信息采集系统，小型气象站系统，监控系统，对土地温湿度，大气温湿度，风向，风速，雨量，光照度，水分蒸发，生长环境等数据进行采集。</w:t>
      </w:r>
    </w:p>
    <w:p>
      <w:pPr>
        <w:widowControl/>
        <w:adjustRightInd w:val="0"/>
        <w:snapToGrid w:val="0"/>
        <w:spacing w:line="400" w:lineRule="exact"/>
        <w:rPr>
          <w:rFonts w:ascii="宋体" w:hAnsi="宋体" w:cs="宋体"/>
          <w:b/>
          <w:bCs/>
          <w:color w:val="595959" w:themeColor="text1" w:themeTint="A6"/>
          <w:sz w:val="24"/>
          <w14:textFill>
            <w14:solidFill>
              <w14:schemeClr w14:val="tx1">
                <w14:lumMod w14:val="65000"/>
                <w14:lumOff w14:val="35000"/>
              </w14:schemeClr>
            </w14:solidFill>
          </w14:textFill>
        </w:rPr>
      </w:pPr>
      <w:r>
        <w:rPr>
          <w:rFonts w:hint="eastAsia" w:ascii="宋体" w:hAnsi="宋体" w:cs="宋体"/>
          <w:b/>
          <w:bCs/>
          <w:color w:val="595959" w:themeColor="text1" w:themeTint="A6"/>
          <w:sz w:val="24"/>
          <w14:textFill>
            <w14:solidFill>
              <w14:schemeClr w14:val="tx1">
                <w14:lumMod w14:val="65000"/>
                <w14:lumOff w14:val="35000"/>
              </w14:schemeClr>
            </w14:solidFill>
          </w14:textFill>
        </w:rPr>
        <w:t>2、加工车间生产数据互联网建设。</w:t>
      </w:r>
    </w:p>
    <w:p>
      <w:pPr>
        <w:pStyle w:val="141"/>
        <w:spacing w:line="400" w:lineRule="exact"/>
        <w:ind w:firstLine="480"/>
        <w:rPr>
          <w:rFonts w:ascii="宋体" w:hAnsi="宋体" w:cs="宋体"/>
          <w:b/>
          <w:bCs/>
          <w:color w:val="595959" w:themeColor="text1" w:themeTint="A6"/>
          <w:sz w:val="24"/>
          <w:szCs w:val="24"/>
          <w14:textFill>
            <w14:solidFill>
              <w14:schemeClr w14:val="tx1">
                <w14:lumMod w14:val="65000"/>
                <w14:lumOff w14:val="35000"/>
              </w14:schemeClr>
            </w14:solidFill>
          </w14:textFill>
        </w:rPr>
      </w:pPr>
      <w:r>
        <w:rPr>
          <w:rFonts w:hint="eastAsia" w:ascii="宋体" w:hAnsi="宋体" w:cs="宋体"/>
          <w:b/>
          <w:bCs/>
          <w:color w:val="595959" w:themeColor="text1" w:themeTint="A6"/>
          <w:sz w:val="24"/>
          <w:szCs w:val="24"/>
          <w14:textFill>
            <w14:solidFill>
              <w14:schemeClr w14:val="tx1">
                <w14:lumMod w14:val="65000"/>
                <w14:lumOff w14:val="35000"/>
              </w14:schemeClr>
            </w14:solidFill>
          </w14:textFill>
        </w:rPr>
        <w:t>远程实时观察种子加工生产操作过程，采集数据，给生产环境设定合理温度等数值，能够实时识别异常情况，便于管理。</w:t>
      </w:r>
    </w:p>
    <w:p>
      <w:pPr>
        <w:widowControl/>
        <w:adjustRightInd w:val="0"/>
        <w:snapToGrid w:val="0"/>
        <w:spacing w:line="400" w:lineRule="exact"/>
        <w:jc w:val="left"/>
        <w:rPr>
          <w:rFonts w:ascii="宋体" w:hAnsi="宋体" w:cs="宋体"/>
          <w:b/>
          <w:bCs/>
          <w:color w:val="595959" w:themeColor="text1" w:themeTint="A6"/>
          <w:sz w:val="24"/>
          <w14:textFill>
            <w14:solidFill>
              <w14:schemeClr w14:val="tx1">
                <w14:lumMod w14:val="65000"/>
                <w14:lumOff w14:val="35000"/>
              </w14:schemeClr>
            </w14:solidFill>
          </w14:textFill>
        </w:rPr>
      </w:pPr>
      <w:r>
        <w:rPr>
          <w:rFonts w:hint="eastAsia" w:ascii="宋体" w:hAnsi="宋体" w:cs="宋体"/>
          <w:b/>
          <w:bCs/>
          <w:color w:val="595959" w:themeColor="text1" w:themeTint="A6"/>
          <w:sz w:val="24"/>
          <w14:textFill>
            <w14:solidFill>
              <w14:schemeClr w14:val="tx1">
                <w14:lumMod w14:val="65000"/>
                <w14:lumOff w14:val="35000"/>
              </w14:schemeClr>
            </w14:solidFill>
          </w14:textFill>
        </w:rPr>
        <w:t>3、对十一个监控区的实时视频监测</w:t>
      </w:r>
    </w:p>
    <w:p>
      <w:pPr>
        <w:spacing w:line="400" w:lineRule="exact"/>
        <w:ind w:firstLine="480" w:firstLineChars="200"/>
        <w:jc w:val="left"/>
        <w:rPr>
          <w:rFonts w:ascii="宋体" w:hAnsi="宋体" w:cs="宋体"/>
          <w:b/>
          <w:bCs/>
          <w:color w:val="595959" w:themeColor="text1" w:themeTint="A6"/>
          <w:sz w:val="24"/>
          <w14:textFill>
            <w14:solidFill>
              <w14:schemeClr w14:val="tx1">
                <w14:lumMod w14:val="65000"/>
                <w14:lumOff w14:val="35000"/>
              </w14:schemeClr>
            </w14:solidFill>
          </w14:textFill>
        </w:rPr>
      </w:pPr>
      <w:r>
        <w:rPr>
          <w:rFonts w:hint="eastAsia" w:ascii="宋体" w:hAnsi="宋体" w:cs="宋体"/>
          <w:b/>
          <w:bCs/>
          <w:color w:val="595959" w:themeColor="text1" w:themeTint="A6"/>
          <w:sz w:val="24"/>
          <w14:textFill>
            <w14:solidFill>
              <w14:schemeClr w14:val="tx1">
                <w14:lumMod w14:val="65000"/>
                <w14:lumOff w14:val="35000"/>
              </w14:schemeClr>
            </w14:solidFill>
          </w14:textFill>
        </w:rPr>
        <w:t>根据客户现场布局情况，与室外数据进行灵活关联，当室外有环境问题进行报警时，基成用户、种子站、农委可以通过电脑，液晶电视，LED显示屏，手机中进行及时观察，以能及时高效的处理问题。</w:t>
      </w:r>
    </w:p>
    <w:p>
      <w:pPr>
        <w:widowControl/>
        <w:adjustRightInd w:val="0"/>
        <w:snapToGrid w:val="0"/>
        <w:spacing w:line="400" w:lineRule="exact"/>
        <w:jc w:val="left"/>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sz w:val="24"/>
          <w14:textFill>
            <w14:solidFill>
              <w14:schemeClr w14:val="tx1">
                <w14:lumMod w14:val="65000"/>
                <w14:lumOff w14:val="35000"/>
              </w14:schemeClr>
            </w14:solidFill>
          </w14:textFill>
        </w:rPr>
        <w:t>4、手机APP和物联网平台实现功能</w:t>
      </w:r>
    </w:p>
    <w:p>
      <w:pPr>
        <w:widowControl/>
        <w:adjustRightInd w:val="0"/>
        <w:snapToGrid w:val="0"/>
        <w:spacing w:line="400" w:lineRule="exact"/>
        <w:ind w:firstLine="480" w:firstLineChars="200"/>
        <w:jc w:val="left"/>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sz w:val="24"/>
          <w14:textFill>
            <w14:solidFill>
              <w14:schemeClr w14:val="tx1">
                <w14:lumMod w14:val="65000"/>
                <w14:lumOff w14:val="35000"/>
              </w14:schemeClr>
            </w14:solidFill>
          </w14:textFill>
        </w:rPr>
        <w:t>通过物联网平台，基成用户、种子站、农委可以实现多账号管理，同时管理员用户也可以使用APP或物联网平台及时接收、查看现场环境发出的报警信息，随时随地查看各点位的各项环境参数和实时监控画面</w:t>
      </w:r>
    </w:p>
    <w:p>
      <w:pPr>
        <w:widowControl/>
        <w:adjustRightInd w:val="0"/>
        <w:snapToGrid w:val="0"/>
        <w:spacing w:line="400" w:lineRule="exact"/>
        <w:jc w:val="left"/>
        <w:rPr>
          <w:rFonts w:ascii="宋体" w:hAnsi="宋体" w:cs="宋体"/>
          <w:b/>
          <w:bCs/>
          <w:color w:val="595959" w:themeColor="text1" w:themeTint="A6"/>
          <w:sz w:val="24"/>
          <w14:textFill>
            <w14:solidFill>
              <w14:schemeClr w14:val="tx1">
                <w14:lumMod w14:val="65000"/>
                <w14:lumOff w14:val="35000"/>
              </w14:schemeClr>
            </w14:solidFill>
          </w14:textFill>
        </w:rPr>
      </w:pPr>
      <w:r>
        <w:rPr>
          <w:rFonts w:hint="eastAsia" w:ascii="宋体" w:hAnsi="宋体" w:cs="宋体"/>
          <w:b/>
          <w:bCs/>
          <w:color w:val="595959" w:themeColor="text1" w:themeTint="A6"/>
          <w:sz w:val="24"/>
          <w14:textFill>
            <w14:solidFill>
              <w14:schemeClr w14:val="tx1">
                <w14:lumMod w14:val="65000"/>
                <w14:lumOff w14:val="35000"/>
              </w14:schemeClr>
            </w14:solidFill>
          </w14:textFill>
        </w:rPr>
        <w:t>5、智能报警</w:t>
      </w:r>
    </w:p>
    <w:p>
      <w:pPr>
        <w:widowControl/>
        <w:adjustRightInd w:val="0"/>
        <w:snapToGrid w:val="0"/>
        <w:spacing w:line="400" w:lineRule="exact"/>
        <w:ind w:firstLine="480" w:firstLineChars="200"/>
        <w:jc w:val="left"/>
        <w:rPr>
          <w:rFonts w:ascii="宋体" w:hAnsi="宋体" w:cs="宋体"/>
          <w:b/>
          <w:bCs/>
          <w:color w:val="595959" w:themeColor="text1" w:themeTint="A6"/>
          <w:sz w:val="24"/>
          <w14:textFill>
            <w14:solidFill>
              <w14:schemeClr w14:val="tx1">
                <w14:lumMod w14:val="65000"/>
                <w14:lumOff w14:val="35000"/>
              </w14:schemeClr>
            </w14:solidFill>
          </w14:textFill>
        </w:rPr>
      </w:pPr>
      <w:r>
        <w:rPr>
          <w:rFonts w:hint="eastAsia" w:ascii="宋体" w:hAnsi="宋体" w:cs="宋体"/>
          <w:b/>
          <w:bCs/>
          <w:color w:val="595959" w:themeColor="text1" w:themeTint="A6"/>
          <w:sz w:val="24"/>
          <w14:textFill>
            <w14:solidFill>
              <w14:schemeClr w14:val="tx1">
                <w14:lumMod w14:val="65000"/>
                <w14:lumOff w14:val="35000"/>
              </w14:schemeClr>
            </w14:solidFill>
          </w14:textFill>
        </w:rPr>
        <w:t>系统可以灵活的设置各个不同环境参数的上下合理值。一旦超出合理范围，系统可以通过系统消息等方式提醒相应管理者，可以根据报警记录查看设备，能及时发现不正常状态设备，通过系统消息及时提醒管理者，保证系统稳定运行。</w:t>
      </w:r>
    </w:p>
    <w:p>
      <w:pPr>
        <w:rPr>
          <w:b/>
          <w:bCs/>
          <w:color w:val="595959" w:themeColor="text1" w:themeTint="A6"/>
          <w:sz w:val="28"/>
          <w:szCs w:val="28"/>
          <w14:textFill>
            <w14:solidFill>
              <w14:schemeClr w14:val="tx1">
                <w14:lumMod w14:val="65000"/>
                <w14:lumOff w14:val="35000"/>
              </w14:schemeClr>
            </w14:solidFill>
          </w14:textFill>
        </w:rPr>
      </w:pPr>
    </w:p>
    <w:p>
      <w:pPr>
        <w:rPr>
          <w:rFonts w:ascii="新宋体" w:hAnsi="新宋体" w:eastAsia="新宋体" w:cs="新宋体"/>
          <w:b/>
          <w:bCs/>
          <w:color w:val="595959" w:themeColor="text1" w:themeTint="A6"/>
          <w:sz w:val="44"/>
          <w:szCs w:val="44"/>
          <w14:textFill>
            <w14:solidFill>
              <w14:schemeClr w14:val="tx1">
                <w14:lumMod w14:val="65000"/>
                <w14:lumOff w14:val="35000"/>
              </w14:schemeClr>
            </w14:solidFill>
          </w14:textFill>
        </w:rPr>
      </w:pPr>
    </w:p>
    <w:p>
      <w:pPr>
        <w:rPr>
          <w:rFonts w:ascii="新宋体" w:hAnsi="新宋体" w:eastAsia="新宋体" w:cs="新宋体"/>
          <w:b/>
          <w:bCs/>
          <w:color w:val="595959" w:themeColor="text1" w:themeTint="A6"/>
          <w:sz w:val="44"/>
          <w:szCs w:val="44"/>
          <w14:textFill>
            <w14:solidFill>
              <w14:schemeClr w14:val="tx1">
                <w14:lumMod w14:val="65000"/>
                <w14:lumOff w14:val="35000"/>
              </w14:schemeClr>
            </w14:solidFill>
          </w14:textFill>
        </w:rPr>
      </w:pPr>
    </w:p>
    <w:p>
      <w:pPr>
        <w:rPr>
          <w:rFonts w:ascii="新宋体" w:hAnsi="新宋体" w:eastAsia="新宋体" w:cs="新宋体"/>
          <w:b/>
          <w:bCs/>
          <w:color w:val="595959" w:themeColor="text1" w:themeTint="A6"/>
          <w:sz w:val="44"/>
          <w:szCs w:val="44"/>
          <w14:textFill>
            <w14:solidFill>
              <w14:schemeClr w14:val="tx1">
                <w14:lumMod w14:val="65000"/>
                <w14:lumOff w14:val="35000"/>
              </w14:schemeClr>
            </w14:solidFill>
          </w14:textFill>
        </w:rPr>
      </w:pPr>
    </w:p>
    <w:p>
      <w:pPr>
        <w:rPr>
          <w:rFonts w:ascii="新宋体" w:hAnsi="新宋体" w:eastAsia="新宋体" w:cs="新宋体"/>
          <w:b/>
          <w:bCs/>
          <w:color w:val="595959" w:themeColor="text1" w:themeTint="A6"/>
          <w:sz w:val="44"/>
          <w:szCs w:val="44"/>
          <w14:textFill>
            <w14:solidFill>
              <w14:schemeClr w14:val="tx1">
                <w14:lumMod w14:val="65000"/>
                <w14:lumOff w14:val="35000"/>
              </w14:schemeClr>
            </w14:solidFill>
          </w14:textFill>
        </w:rPr>
      </w:pPr>
    </w:p>
    <w:p>
      <w:pPr>
        <w:jc w:val="center"/>
        <w:rPr>
          <w:rFonts w:ascii="新宋体" w:hAnsi="新宋体" w:eastAsia="新宋体" w:cs="新宋体"/>
          <w:b/>
          <w:bCs/>
          <w:color w:val="595959" w:themeColor="text1" w:themeTint="A6"/>
          <w:sz w:val="44"/>
          <w:szCs w:val="44"/>
          <w:u w:val="single"/>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44"/>
          <w:szCs w:val="44"/>
          <w:u w:val="single"/>
          <w14:textFill>
            <w14:solidFill>
              <w14:schemeClr w14:val="tx1">
                <w14:lumMod w14:val="65000"/>
                <w14:lumOff w14:val="35000"/>
              </w14:schemeClr>
            </w14:solidFill>
          </w14:textFill>
        </w:rPr>
        <w:t xml:space="preserve"> </w:t>
      </w:r>
    </w:p>
    <w:p>
      <w:pPr>
        <w:rPr>
          <w:rFonts w:ascii="新宋体" w:hAnsi="新宋体" w:eastAsia="新宋体" w:cs="新宋体"/>
          <w:b/>
          <w:bCs/>
          <w:color w:val="595959" w:themeColor="text1" w:themeTint="A6"/>
          <w:sz w:val="44"/>
          <w:szCs w:val="44"/>
          <w:u w:val="single"/>
          <w14:textFill>
            <w14:solidFill>
              <w14:schemeClr w14:val="tx1">
                <w14:lumMod w14:val="65000"/>
                <w14:lumOff w14:val="35000"/>
              </w14:schemeClr>
            </w14:solidFill>
          </w14:textFill>
        </w:rPr>
      </w:pPr>
    </w:p>
    <w:p>
      <w:pPr>
        <w:jc w:val="center"/>
        <w:rPr>
          <w:rFonts w:ascii="新宋体" w:hAnsi="新宋体" w:eastAsia="新宋体" w:cs="新宋体"/>
          <w:b/>
          <w:bCs/>
          <w:color w:val="595959" w:themeColor="text1" w:themeTint="A6"/>
          <w:sz w:val="44"/>
          <w:szCs w:val="44"/>
          <w:u w:val="single"/>
          <w14:textFill>
            <w14:solidFill>
              <w14:schemeClr w14:val="tx1">
                <w14:lumMod w14:val="65000"/>
                <w14:lumOff w14:val="35000"/>
              </w14:schemeClr>
            </w14:solidFill>
          </w14:textFill>
        </w:rPr>
      </w:pPr>
    </w:p>
    <w:p>
      <w:pPr>
        <w:rPr>
          <w:rFonts w:ascii="新宋体" w:hAnsi="新宋体" w:eastAsia="新宋体" w:cs="新宋体"/>
          <w:b/>
          <w:bCs/>
          <w:color w:val="595959" w:themeColor="text1" w:themeTint="A6"/>
          <w:sz w:val="44"/>
          <w:szCs w:val="44"/>
          <w:u w:val="single"/>
          <w14:textFill>
            <w14:solidFill>
              <w14:schemeClr w14:val="tx1">
                <w14:lumMod w14:val="65000"/>
                <w14:lumOff w14:val="35000"/>
              </w14:schemeClr>
            </w14:solidFill>
          </w14:textFill>
        </w:rPr>
      </w:pPr>
    </w:p>
    <w:p>
      <w:pPr>
        <w:jc w:val="center"/>
        <w:rPr>
          <w:rFonts w:ascii="新宋体" w:hAnsi="新宋体" w:eastAsia="新宋体" w:cs="新宋体"/>
          <w:b/>
          <w:bCs/>
          <w:color w:val="595959" w:themeColor="text1" w:themeTint="A6"/>
          <w:sz w:val="44"/>
          <w:szCs w:val="44"/>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44"/>
          <w:szCs w:val="44"/>
          <w:u w:val="single"/>
          <w14:textFill>
            <w14:solidFill>
              <w14:schemeClr w14:val="tx1">
                <w14:lumMod w14:val="65000"/>
                <w14:lumOff w14:val="35000"/>
              </w14:schemeClr>
            </w14:solidFill>
          </w14:textFill>
        </w:rPr>
        <w:t xml:space="preserve">（项目名称及标段）    </w:t>
      </w:r>
      <w:r>
        <w:rPr>
          <w:rFonts w:hint="eastAsia" w:ascii="新宋体" w:hAnsi="新宋体" w:eastAsia="新宋体" w:cs="新宋体"/>
          <w:b/>
          <w:bCs/>
          <w:color w:val="595959" w:themeColor="text1" w:themeTint="A6"/>
          <w:sz w:val="44"/>
          <w:szCs w:val="44"/>
          <w14:textFill>
            <w14:solidFill>
              <w14:schemeClr w14:val="tx1">
                <w14:lumMod w14:val="65000"/>
                <w14:lumOff w14:val="35000"/>
              </w14:schemeClr>
            </w14:solidFill>
          </w14:textFill>
        </w:rPr>
        <w:t>项目</w:t>
      </w:r>
    </w:p>
    <w:p>
      <w:pPr>
        <w:spacing w:line="360" w:lineRule="auto"/>
        <w:jc w:val="center"/>
        <w:rPr>
          <w:rFonts w:ascii="新宋体" w:hAnsi="新宋体" w:eastAsia="新宋体" w:cs="新宋体"/>
          <w:b/>
          <w:bCs/>
          <w:color w:val="595959" w:themeColor="text1" w:themeTint="A6"/>
          <w:sz w:val="28"/>
          <w:szCs w:val="28"/>
          <w14:textFill>
            <w14:solidFill>
              <w14:schemeClr w14:val="tx1">
                <w14:lumMod w14:val="65000"/>
                <w14:lumOff w14:val="35000"/>
              </w14:schemeClr>
            </w14:solidFill>
          </w14:textFill>
        </w:rPr>
      </w:pPr>
    </w:p>
    <w:p>
      <w:pPr>
        <w:spacing w:line="360" w:lineRule="auto"/>
        <w:jc w:val="center"/>
        <w:rPr>
          <w:rFonts w:ascii="新宋体" w:hAnsi="新宋体" w:eastAsia="新宋体" w:cs="新宋体"/>
          <w:b/>
          <w:bCs/>
          <w:color w:val="595959" w:themeColor="text1" w:themeTint="A6"/>
          <w:sz w:val="28"/>
          <w:szCs w:val="28"/>
          <w14:textFill>
            <w14:solidFill>
              <w14:schemeClr w14:val="tx1">
                <w14:lumMod w14:val="65000"/>
                <w14:lumOff w14:val="35000"/>
              </w14:schemeClr>
            </w14:solidFill>
          </w14:textFill>
        </w:rPr>
      </w:pPr>
    </w:p>
    <w:p>
      <w:pPr>
        <w:spacing w:line="360" w:lineRule="auto"/>
        <w:jc w:val="center"/>
        <w:rPr>
          <w:rFonts w:ascii="新宋体" w:hAnsi="新宋体" w:eastAsia="新宋体" w:cs="新宋体"/>
          <w:b/>
          <w:bCs/>
          <w:color w:val="595959" w:themeColor="text1" w:themeTint="A6"/>
          <w:sz w:val="72"/>
          <w:szCs w:val="72"/>
          <w14:textFill>
            <w14:solidFill>
              <w14:schemeClr w14:val="tx1">
                <w14:lumMod w14:val="65000"/>
                <w14:lumOff w14:val="35000"/>
              </w14:schemeClr>
            </w14:solidFill>
          </w14:textFill>
        </w:rPr>
      </w:pPr>
    </w:p>
    <w:p>
      <w:pPr>
        <w:spacing w:line="360" w:lineRule="auto"/>
        <w:jc w:val="center"/>
        <w:rPr>
          <w:rFonts w:ascii="新宋体" w:hAnsi="新宋体" w:eastAsia="新宋体" w:cs="新宋体"/>
          <w:b/>
          <w:bCs/>
          <w:color w:val="595959" w:themeColor="text1" w:themeTint="A6"/>
          <w:sz w:val="96"/>
          <w:szCs w:val="96"/>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96"/>
          <w:szCs w:val="96"/>
          <w14:textFill>
            <w14:solidFill>
              <w14:schemeClr w14:val="tx1">
                <w14:lumMod w14:val="65000"/>
                <w14:lumOff w14:val="35000"/>
              </w14:schemeClr>
            </w14:solidFill>
          </w14:textFill>
        </w:rPr>
        <w:t>投 标 文 件</w:t>
      </w:r>
    </w:p>
    <w:p>
      <w:pPr>
        <w:spacing w:line="360" w:lineRule="auto"/>
        <w:jc w:val="center"/>
        <w:rPr>
          <w:rFonts w:ascii="新宋体" w:hAnsi="新宋体" w:eastAsia="新宋体" w:cs="新宋体"/>
          <w:b/>
          <w:bCs/>
          <w:color w:val="595959" w:themeColor="text1" w:themeTint="A6"/>
          <w:sz w:val="28"/>
          <w:szCs w:val="28"/>
          <w14:textFill>
            <w14:solidFill>
              <w14:schemeClr w14:val="tx1">
                <w14:lumMod w14:val="65000"/>
                <w14:lumOff w14:val="35000"/>
              </w14:schemeClr>
            </w14:solidFill>
          </w14:textFill>
        </w:rPr>
      </w:pPr>
    </w:p>
    <w:p>
      <w:pPr>
        <w:spacing w:line="360" w:lineRule="auto"/>
        <w:jc w:val="center"/>
        <w:rPr>
          <w:rFonts w:ascii="新宋体" w:hAnsi="新宋体" w:eastAsia="新宋体" w:cs="新宋体"/>
          <w:b/>
          <w:bCs/>
          <w:color w:val="595959" w:themeColor="text1" w:themeTint="A6"/>
          <w:sz w:val="28"/>
          <w:szCs w:val="28"/>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8"/>
          <w:szCs w:val="28"/>
          <w14:textFill>
            <w14:solidFill>
              <w14:schemeClr w14:val="tx1">
                <w14:lumMod w14:val="65000"/>
                <w14:lumOff w14:val="35000"/>
              </w14:schemeClr>
            </w14:solidFill>
          </w14:textFill>
        </w:rPr>
        <w:t xml:space="preserve">招标编号： </w:t>
      </w:r>
    </w:p>
    <w:p>
      <w:pPr>
        <w:spacing w:line="360" w:lineRule="auto"/>
        <w:jc w:val="center"/>
        <w:rPr>
          <w:rFonts w:ascii="新宋体" w:hAnsi="新宋体" w:eastAsia="新宋体" w:cs="新宋体"/>
          <w:b/>
          <w:bCs/>
          <w:color w:val="595959" w:themeColor="text1" w:themeTint="A6"/>
          <w:sz w:val="28"/>
          <w:szCs w:val="28"/>
          <w14:textFill>
            <w14:solidFill>
              <w14:schemeClr w14:val="tx1">
                <w14:lumMod w14:val="65000"/>
                <w14:lumOff w14:val="35000"/>
              </w14:schemeClr>
            </w14:solidFill>
          </w14:textFill>
        </w:rPr>
      </w:pPr>
    </w:p>
    <w:p>
      <w:pPr>
        <w:spacing w:line="360" w:lineRule="auto"/>
        <w:jc w:val="center"/>
        <w:rPr>
          <w:rFonts w:ascii="新宋体" w:hAnsi="新宋体" w:eastAsia="新宋体" w:cs="新宋体"/>
          <w:b/>
          <w:bCs/>
          <w:color w:val="595959" w:themeColor="text1" w:themeTint="A6"/>
          <w:sz w:val="28"/>
          <w:szCs w:val="28"/>
          <w14:textFill>
            <w14:solidFill>
              <w14:schemeClr w14:val="tx1">
                <w14:lumMod w14:val="65000"/>
                <w14:lumOff w14:val="35000"/>
              </w14:schemeClr>
            </w14:solidFill>
          </w14:textFill>
        </w:rPr>
      </w:pPr>
    </w:p>
    <w:p>
      <w:pPr>
        <w:spacing w:line="360" w:lineRule="auto"/>
        <w:jc w:val="center"/>
        <w:rPr>
          <w:rFonts w:ascii="新宋体" w:hAnsi="新宋体" w:eastAsia="新宋体" w:cs="新宋体"/>
          <w:b/>
          <w:bCs/>
          <w:color w:val="595959" w:themeColor="text1" w:themeTint="A6"/>
          <w:sz w:val="28"/>
          <w:szCs w:val="28"/>
          <w14:textFill>
            <w14:solidFill>
              <w14:schemeClr w14:val="tx1">
                <w14:lumMod w14:val="65000"/>
                <w14:lumOff w14:val="35000"/>
              </w14:schemeClr>
            </w14:solidFill>
          </w14:textFill>
        </w:rPr>
      </w:pPr>
    </w:p>
    <w:p>
      <w:pPr>
        <w:spacing w:line="360" w:lineRule="auto"/>
        <w:jc w:val="center"/>
        <w:rPr>
          <w:rFonts w:ascii="新宋体" w:hAnsi="新宋体" w:eastAsia="新宋体" w:cs="新宋体"/>
          <w:b/>
          <w:bCs/>
          <w:color w:val="595959" w:themeColor="text1" w:themeTint="A6"/>
          <w:sz w:val="28"/>
          <w:szCs w:val="28"/>
          <w14:textFill>
            <w14:solidFill>
              <w14:schemeClr w14:val="tx1">
                <w14:lumMod w14:val="65000"/>
                <w14:lumOff w14:val="35000"/>
              </w14:schemeClr>
            </w14:solidFill>
          </w14:textFill>
        </w:rPr>
      </w:pPr>
    </w:p>
    <w:p>
      <w:pPr>
        <w:spacing w:line="360" w:lineRule="auto"/>
        <w:jc w:val="center"/>
        <w:rPr>
          <w:rFonts w:ascii="新宋体" w:hAnsi="新宋体" w:eastAsia="新宋体" w:cs="新宋体"/>
          <w:b/>
          <w:bCs/>
          <w:color w:val="595959" w:themeColor="text1" w:themeTint="A6"/>
          <w:sz w:val="28"/>
          <w:szCs w:val="28"/>
          <w14:textFill>
            <w14:solidFill>
              <w14:schemeClr w14:val="tx1">
                <w14:lumMod w14:val="65000"/>
                <w14:lumOff w14:val="35000"/>
              </w14:schemeClr>
            </w14:solidFill>
          </w14:textFill>
        </w:rPr>
      </w:pPr>
    </w:p>
    <w:p>
      <w:pPr>
        <w:spacing w:line="360" w:lineRule="auto"/>
        <w:jc w:val="center"/>
        <w:rPr>
          <w:rFonts w:ascii="新宋体" w:hAnsi="新宋体" w:eastAsia="新宋体" w:cs="新宋体"/>
          <w:b/>
          <w:bCs/>
          <w:color w:val="595959" w:themeColor="text1" w:themeTint="A6"/>
          <w:sz w:val="28"/>
          <w:szCs w:val="28"/>
          <w14:textFill>
            <w14:solidFill>
              <w14:schemeClr w14:val="tx1">
                <w14:lumMod w14:val="65000"/>
                <w14:lumOff w14:val="35000"/>
              </w14:schemeClr>
            </w14:solidFill>
          </w14:textFill>
        </w:rPr>
      </w:pPr>
    </w:p>
    <w:p>
      <w:pPr>
        <w:spacing w:line="360" w:lineRule="auto"/>
        <w:jc w:val="center"/>
        <w:rPr>
          <w:rFonts w:ascii="新宋体" w:hAnsi="新宋体" w:eastAsia="新宋体" w:cs="新宋体"/>
          <w:b/>
          <w:bCs/>
          <w:color w:val="595959" w:themeColor="text1" w:themeTint="A6"/>
          <w:sz w:val="28"/>
          <w:szCs w:val="28"/>
          <w14:textFill>
            <w14:solidFill>
              <w14:schemeClr w14:val="tx1">
                <w14:lumMod w14:val="65000"/>
                <w14:lumOff w14:val="35000"/>
              </w14:schemeClr>
            </w14:solidFill>
          </w14:textFill>
        </w:rPr>
      </w:pPr>
    </w:p>
    <w:p>
      <w:pPr>
        <w:spacing w:line="360" w:lineRule="auto"/>
        <w:ind w:firstLine="708" w:firstLineChars="253"/>
        <w:jc w:val="left"/>
        <w:rPr>
          <w:rFonts w:ascii="新宋体" w:hAnsi="新宋体" w:eastAsia="新宋体" w:cs="新宋体"/>
          <w:b/>
          <w:bCs/>
          <w:color w:val="595959" w:themeColor="text1" w:themeTint="A6"/>
          <w:sz w:val="28"/>
          <w:szCs w:val="28"/>
          <w:u w:val="single"/>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8"/>
          <w:szCs w:val="28"/>
          <w14:textFill>
            <w14:solidFill>
              <w14:schemeClr w14:val="tx1">
                <w14:lumMod w14:val="65000"/>
                <w14:lumOff w14:val="35000"/>
              </w14:schemeClr>
            </w14:solidFill>
          </w14:textFill>
        </w:rPr>
        <w:t>投标人（盖章）：</w:t>
      </w:r>
    </w:p>
    <w:p>
      <w:pPr>
        <w:spacing w:line="360" w:lineRule="auto"/>
        <w:ind w:firstLine="708" w:firstLineChars="253"/>
        <w:jc w:val="left"/>
        <w:rPr>
          <w:rFonts w:ascii="新宋体" w:hAnsi="新宋体" w:eastAsia="新宋体" w:cs="新宋体"/>
          <w:b/>
          <w:bCs/>
          <w:color w:val="595959" w:themeColor="text1" w:themeTint="A6"/>
          <w:sz w:val="28"/>
          <w:szCs w:val="28"/>
          <w:u w:val="single"/>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8"/>
          <w:szCs w:val="28"/>
          <w:u w:val="single"/>
          <w14:textFill>
            <w14:solidFill>
              <w14:schemeClr w14:val="tx1">
                <w14:lumMod w14:val="65000"/>
                <w14:lumOff w14:val="35000"/>
              </w14:schemeClr>
            </w14:solidFill>
          </w14:textFill>
        </w:rPr>
        <w:t xml:space="preserve">法定代表人（签字）：                                </w:t>
      </w:r>
    </w:p>
    <w:p>
      <w:pPr>
        <w:pStyle w:val="114"/>
        <w:rPr>
          <w:rFonts w:ascii="新宋体" w:hAnsi="新宋体" w:eastAsia="新宋体" w:cs="新宋体"/>
          <w:b/>
          <w:bCs/>
          <w:color w:val="595959" w:themeColor="text1" w:themeTint="A6"/>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8"/>
          <w:szCs w:val="28"/>
          <w14:textFill>
            <w14:solidFill>
              <w14:schemeClr w14:val="tx1">
                <w14:lumMod w14:val="65000"/>
                <w14:lumOff w14:val="35000"/>
              </w14:schemeClr>
            </w14:solidFill>
          </w14:textFill>
        </w:rPr>
        <w:t xml:space="preserve">     日期：年月日</w:t>
      </w:r>
      <w:bookmarkStart w:id="559" w:name="_Toc387526242"/>
      <w:bookmarkStart w:id="560" w:name="_Toc387526346"/>
      <w:bookmarkStart w:id="561" w:name="_Toc397928632"/>
      <w:bookmarkStart w:id="562" w:name="_Toc5230"/>
      <w:bookmarkStart w:id="563" w:name="_Toc387526438"/>
      <w:r>
        <w:rPr>
          <w:rFonts w:hint="eastAsia" w:ascii="新宋体" w:hAnsi="新宋体" w:eastAsia="新宋体" w:cs="新宋体"/>
          <w:b/>
          <w:bCs/>
          <w:color w:val="595959" w:themeColor="text1" w:themeTint="A6"/>
          <w14:textFill>
            <w14:solidFill>
              <w14:schemeClr w14:val="tx1">
                <w14:lumMod w14:val="65000"/>
                <w14:lumOff w14:val="35000"/>
              </w14:schemeClr>
            </w14:solidFill>
          </w14:textFill>
        </w:rPr>
        <w:br w:type="page"/>
      </w:r>
      <w:bookmarkStart w:id="564" w:name="_Toc445046892"/>
    </w:p>
    <w:p>
      <w:pPr>
        <w:pStyle w:val="114"/>
        <w:rPr>
          <w:rFonts w:ascii="新宋体" w:hAnsi="新宋体" w:eastAsia="新宋体" w:cs="新宋体"/>
          <w:b/>
          <w:bCs/>
          <w:color w:val="595959" w:themeColor="text1" w:themeTint="A6"/>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14:textFill>
            <w14:solidFill>
              <w14:schemeClr w14:val="tx1">
                <w14:lumMod w14:val="65000"/>
                <w14:lumOff w14:val="35000"/>
              </w14:schemeClr>
            </w14:solidFill>
          </w14:textFill>
        </w:rPr>
        <w:t>1.投标函</w:t>
      </w:r>
      <w:bookmarkEnd w:id="559"/>
      <w:bookmarkEnd w:id="560"/>
      <w:bookmarkEnd w:id="561"/>
      <w:bookmarkEnd w:id="562"/>
      <w:bookmarkEnd w:id="563"/>
      <w:bookmarkEnd w:id="564"/>
    </w:p>
    <w:p>
      <w:pPr>
        <w:pStyle w:val="111"/>
        <w:spacing w:line="360" w:lineRule="auto"/>
        <w:jc w:val="center"/>
        <w:rPr>
          <w:rFonts w:ascii="新宋体" w:hAnsi="新宋体" w:eastAsia="新宋体" w:cs="新宋体"/>
          <w:b/>
          <w:bCs/>
          <w:color w:val="595959" w:themeColor="text1" w:themeTint="A6"/>
          <w:sz w:val="32"/>
          <w:szCs w:val="32"/>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32"/>
          <w:szCs w:val="32"/>
          <w14:textFill>
            <w14:solidFill>
              <w14:schemeClr w14:val="tx1">
                <w14:lumMod w14:val="65000"/>
                <w14:lumOff w14:val="35000"/>
              </w14:schemeClr>
            </w14:solidFill>
          </w14:textFill>
        </w:rPr>
        <w:t>投   标   函</w:t>
      </w:r>
    </w:p>
    <w:p>
      <w:pPr>
        <w:pStyle w:val="111"/>
        <w:spacing w:line="360" w:lineRule="auto"/>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r>
        <w:rPr>
          <w:rFonts w:hint="eastAsia" w:ascii="新宋体" w:hAnsi="新宋体" w:eastAsia="新宋体" w:cs="新宋体"/>
          <w:b/>
          <w:bCs/>
          <w:iCs/>
          <w:color w:val="595959" w:themeColor="text1" w:themeTint="A6"/>
          <w:sz w:val="21"/>
          <w:szCs w:val="21"/>
          <w:u w:val="single"/>
          <w14:textFill>
            <w14:solidFill>
              <w14:schemeClr w14:val="tx1">
                <w14:lumMod w14:val="65000"/>
                <w14:lumOff w14:val="35000"/>
              </w14:schemeClr>
            </w14:solidFill>
          </w14:textFill>
        </w:rPr>
        <w:t>（招标人）</w:t>
      </w:r>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w:t>
      </w:r>
    </w:p>
    <w:p>
      <w:pPr>
        <w:spacing w:line="360" w:lineRule="auto"/>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1．我方已仔细研究了</w:t>
      </w:r>
      <w:r>
        <w:rPr>
          <w:rFonts w:hint="eastAsia" w:ascii="新宋体" w:hAnsi="新宋体" w:eastAsia="新宋体" w:cs="新宋体"/>
          <w:b/>
          <w:bCs/>
          <w:color w:val="595959" w:themeColor="text1" w:themeTint="A6"/>
          <w:kern w:val="0"/>
          <w:szCs w:val="21"/>
          <w:u w:val="single"/>
          <w14:textFill>
            <w14:solidFill>
              <w14:schemeClr w14:val="tx1">
                <w14:lumMod w14:val="65000"/>
                <w14:lumOff w14:val="35000"/>
              </w14:schemeClr>
            </w14:solidFill>
          </w14:textFill>
        </w:rPr>
        <w:t>（项目名称及标段）</w:t>
      </w: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t>项目招标文件</w:t>
      </w: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的全部内容，愿意以人民币</w:t>
      </w:r>
      <w:r>
        <w:rPr>
          <w:rFonts w:hint="eastAsia" w:ascii="新宋体" w:hAnsi="新宋体" w:eastAsia="新宋体" w:cs="新宋体"/>
          <w:b/>
          <w:bCs/>
          <w:color w:val="595959" w:themeColor="text1" w:themeTint="A6"/>
          <w:szCs w:val="21"/>
          <w:u w:val="single"/>
          <w14:textFill>
            <w14:solidFill>
              <w14:schemeClr w14:val="tx1">
                <w14:lumMod w14:val="65000"/>
                <w14:lumOff w14:val="35000"/>
              </w14:schemeClr>
            </w14:solidFill>
          </w14:textFill>
        </w:rPr>
        <w:t>（大写）</w:t>
      </w: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w:t>
      </w:r>
      <w:r>
        <w:rPr>
          <w:rFonts w:hint="eastAsia" w:ascii="新宋体" w:hAnsi="新宋体" w:eastAsia="新宋体" w:cs="新宋体"/>
          <w:b/>
          <w:bCs/>
          <w:color w:val="595959" w:themeColor="text1" w:themeTint="A6"/>
          <w:szCs w:val="21"/>
          <w:u w:val="single"/>
          <w14:textFill>
            <w14:solidFill>
              <w14:schemeClr w14:val="tx1">
                <w14:lumMod w14:val="65000"/>
                <w14:lumOff w14:val="35000"/>
              </w14:schemeClr>
            </w14:solidFill>
          </w14:textFill>
        </w:rPr>
        <w:t xml:space="preserve">  </w:t>
      </w: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元)的投标总报价，承担招标文件包含的所有内容。</w:t>
      </w:r>
    </w:p>
    <w:p>
      <w:pPr>
        <w:spacing w:line="360" w:lineRule="auto"/>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2．我方承诺在招标文件规定的投标有效期内不修改、撤销投标文件。</w:t>
      </w:r>
    </w:p>
    <w:p>
      <w:pPr>
        <w:spacing w:line="360" w:lineRule="auto"/>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3．如果我方中标，将派出</w:t>
      </w:r>
      <w:r>
        <w:rPr>
          <w:rFonts w:hint="eastAsia" w:ascii="新宋体" w:hAnsi="新宋体" w:eastAsia="新宋体" w:cs="新宋体"/>
          <w:b/>
          <w:bCs/>
          <w:color w:val="595959" w:themeColor="text1" w:themeTint="A6"/>
          <w:szCs w:val="21"/>
          <w:u w:val="single"/>
          <w14:textFill>
            <w14:solidFill>
              <w14:schemeClr w14:val="tx1">
                <w14:lumMod w14:val="65000"/>
                <w14:lumOff w14:val="35000"/>
              </w14:schemeClr>
            </w14:solidFill>
          </w14:textFill>
        </w:rPr>
        <w:t>（姓名）</w:t>
      </w: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 xml:space="preserve">作为本工程的项目负责人；本项目供货期为 </w:t>
      </w:r>
      <w:r>
        <w:rPr>
          <w:rFonts w:hint="eastAsia" w:ascii="新宋体" w:hAnsi="新宋体" w:eastAsia="新宋体" w:cs="新宋体"/>
          <w:b/>
          <w:bCs/>
          <w:color w:val="595959" w:themeColor="text1" w:themeTint="A6"/>
          <w:szCs w:val="21"/>
          <w:u w:val="single"/>
          <w14:textFill>
            <w14:solidFill>
              <w14:schemeClr w14:val="tx1">
                <w14:lumMod w14:val="65000"/>
                <w14:lumOff w14:val="35000"/>
              </w14:schemeClr>
            </w14:solidFill>
          </w14:textFill>
        </w:rPr>
        <w:t xml:space="preserve">     </w:t>
      </w: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天。</w:t>
      </w:r>
    </w:p>
    <w:p>
      <w:pPr>
        <w:spacing w:line="360" w:lineRule="auto"/>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4．如我方中标：</w:t>
      </w:r>
    </w:p>
    <w:p>
      <w:pPr>
        <w:spacing w:line="360" w:lineRule="auto"/>
        <w:ind w:firstLine="539" w:firstLineChars="257"/>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（1）我方承诺在收到中标通知书后，在中标通知书规定的期限内与你方签订合同。</w:t>
      </w:r>
    </w:p>
    <w:p>
      <w:pPr>
        <w:spacing w:line="360" w:lineRule="auto"/>
        <w:ind w:firstLine="539" w:firstLineChars="257"/>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（2）我方承诺按照招标文件规定向你方递交履约保证金。</w:t>
      </w:r>
    </w:p>
    <w:p>
      <w:pPr>
        <w:spacing w:line="360" w:lineRule="auto"/>
        <w:ind w:firstLine="539" w:firstLineChars="257"/>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（3）我方将严格履行本投标文件中的全部承诺和责任，并遵守招标文件中对投标人的所有规定。</w:t>
      </w:r>
    </w:p>
    <w:p>
      <w:pPr>
        <w:spacing w:line="360" w:lineRule="auto"/>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5．</w:t>
      </w:r>
      <w:r>
        <w:rPr>
          <w:rFonts w:hint="eastAsia" w:ascii="新宋体" w:hAnsi="新宋体" w:eastAsia="新宋体" w:cs="新宋体"/>
          <w:b/>
          <w:bCs/>
          <w:color w:val="595959" w:themeColor="text1" w:themeTint="A6"/>
          <w14:textFill>
            <w14:solidFill>
              <w14:schemeClr w14:val="tx1">
                <w14:lumMod w14:val="65000"/>
                <w14:lumOff w14:val="35000"/>
              </w14:schemeClr>
            </w14:solidFill>
          </w14:textFill>
        </w:rPr>
        <w:t>我方在此声明，所递交的投标文件及有关资料内容完整、真实和准确，且不存在第二章“投标人须知”第1.4.3项规定的任何一种情形。</w:t>
      </w:r>
    </w:p>
    <w:p>
      <w:pPr>
        <w:spacing w:line="360" w:lineRule="auto"/>
        <w:ind w:firstLine="420"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6．（其他补充说明）。</w:t>
      </w:r>
    </w:p>
    <w:p>
      <w:pPr>
        <w:pStyle w:val="111"/>
        <w:spacing w:line="360" w:lineRule="auto"/>
        <w:ind w:firstLine="420" w:firstLineChars="200"/>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p>
    <w:p>
      <w:pPr>
        <w:pStyle w:val="111"/>
        <w:tabs>
          <w:tab w:val="left" w:pos="5665"/>
          <w:tab w:val="right" w:pos="8360"/>
        </w:tabs>
        <w:spacing w:line="360" w:lineRule="auto"/>
        <w:ind w:right="42" w:firstLine="1560" w:firstLineChars="650"/>
        <w:rPr>
          <w:rFonts w:ascii="新宋体" w:hAnsi="新宋体" w:eastAsia="新宋体" w:cs="新宋体"/>
          <w:b/>
          <w:bCs/>
          <w:color w:val="595959" w:themeColor="text1" w:themeTint="A6"/>
          <w:sz w:val="24"/>
          <w14:textFill>
            <w14:solidFill>
              <w14:schemeClr w14:val="tx1">
                <w14:lumMod w14:val="65000"/>
                <w14:lumOff w14:val="35000"/>
              </w14:schemeClr>
            </w14:solidFill>
          </w14:textFill>
        </w:rPr>
      </w:pPr>
    </w:p>
    <w:p>
      <w:pPr>
        <w:pStyle w:val="111"/>
        <w:tabs>
          <w:tab w:val="left" w:pos="5665"/>
          <w:tab w:val="right" w:pos="8360"/>
        </w:tabs>
        <w:spacing w:line="360" w:lineRule="auto"/>
        <w:ind w:right="42" w:firstLine="1560" w:firstLineChars="650"/>
        <w:rPr>
          <w:rFonts w:ascii="新宋体" w:hAnsi="新宋体" w:eastAsia="新宋体" w:cs="新宋体"/>
          <w:b/>
          <w:bCs/>
          <w:color w:val="595959" w:themeColor="text1" w:themeTint="A6"/>
          <w:sz w:val="24"/>
          <w:u w:val="single"/>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4"/>
          <w14:textFill>
            <w14:solidFill>
              <w14:schemeClr w14:val="tx1">
                <w14:lumMod w14:val="65000"/>
                <w14:lumOff w14:val="35000"/>
              </w14:schemeClr>
            </w14:solidFill>
          </w14:textFill>
        </w:rPr>
        <w:t>投标人(公章)：</w:t>
      </w:r>
    </w:p>
    <w:p>
      <w:pPr>
        <w:pStyle w:val="111"/>
        <w:tabs>
          <w:tab w:val="left" w:pos="5665"/>
          <w:tab w:val="right" w:pos="8360"/>
        </w:tabs>
        <w:spacing w:line="360" w:lineRule="auto"/>
        <w:ind w:right="42" w:firstLine="1560" w:firstLineChars="650"/>
        <w:rPr>
          <w:rFonts w:ascii="新宋体" w:hAnsi="新宋体" w:eastAsia="新宋体" w:cs="新宋体"/>
          <w:b/>
          <w:bCs/>
          <w:color w:val="595959" w:themeColor="text1" w:themeTint="A6"/>
          <w:sz w:val="24"/>
          <w:u w:val="single"/>
          <w14:textFill>
            <w14:solidFill>
              <w14:schemeClr w14:val="tx1">
                <w14:lumMod w14:val="65000"/>
                <w14:lumOff w14:val="35000"/>
              </w14:schemeClr>
            </w14:solidFill>
          </w14:textFill>
        </w:rPr>
      </w:pPr>
    </w:p>
    <w:p>
      <w:pPr>
        <w:pStyle w:val="111"/>
        <w:tabs>
          <w:tab w:val="left" w:pos="5665"/>
          <w:tab w:val="right" w:pos="8360"/>
        </w:tabs>
        <w:spacing w:line="360" w:lineRule="auto"/>
        <w:ind w:right="42" w:firstLine="1560" w:firstLineChars="650"/>
        <w:rPr>
          <w:rFonts w:ascii="新宋体" w:hAnsi="新宋体" w:eastAsia="新宋体" w:cs="新宋体"/>
          <w:b/>
          <w:bCs/>
          <w:color w:val="595959" w:themeColor="text1" w:themeTint="A6"/>
          <w:sz w:val="24"/>
          <w:u w:val="single"/>
          <w14:textFill>
            <w14:solidFill>
              <w14:schemeClr w14:val="tx1">
                <w14:lumMod w14:val="65000"/>
                <w14:lumOff w14:val="35000"/>
              </w14:schemeClr>
            </w14:solidFill>
          </w14:textFill>
        </w:rPr>
      </w:pPr>
    </w:p>
    <w:p>
      <w:pPr>
        <w:pStyle w:val="111"/>
        <w:tabs>
          <w:tab w:val="left" w:pos="5665"/>
          <w:tab w:val="right" w:pos="8360"/>
        </w:tabs>
        <w:spacing w:line="360" w:lineRule="auto"/>
        <w:ind w:right="42" w:firstLine="1560" w:firstLineChars="650"/>
        <w:rPr>
          <w:rFonts w:ascii="新宋体" w:hAnsi="新宋体" w:eastAsia="新宋体" w:cs="新宋体"/>
          <w:b/>
          <w:bCs/>
          <w:color w:val="595959" w:themeColor="text1" w:themeTint="A6"/>
          <w:sz w:val="24"/>
          <w:u w:val="single"/>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4"/>
          <w14:textFill>
            <w14:solidFill>
              <w14:schemeClr w14:val="tx1">
                <w14:lumMod w14:val="65000"/>
                <w14:lumOff w14:val="35000"/>
              </w14:schemeClr>
            </w14:solidFill>
          </w14:textFill>
        </w:rPr>
        <w:t>法人代表或授权委托人（签字或印章）：</w:t>
      </w:r>
    </w:p>
    <w:p>
      <w:pPr>
        <w:pStyle w:val="111"/>
        <w:tabs>
          <w:tab w:val="left" w:pos="5665"/>
          <w:tab w:val="right" w:pos="8360"/>
        </w:tabs>
        <w:spacing w:line="360" w:lineRule="auto"/>
        <w:ind w:right="42" w:firstLine="1560" w:firstLineChars="650"/>
        <w:rPr>
          <w:rFonts w:ascii="新宋体" w:hAnsi="新宋体" w:eastAsia="新宋体" w:cs="新宋体"/>
          <w:b/>
          <w:bCs/>
          <w:color w:val="595959" w:themeColor="text1" w:themeTint="A6"/>
          <w:sz w:val="24"/>
          <w:u w:val="single"/>
          <w14:textFill>
            <w14:solidFill>
              <w14:schemeClr w14:val="tx1">
                <w14:lumMod w14:val="65000"/>
                <w14:lumOff w14:val="35000"/>
              </w14:schemeClr>
            </w14:solidFill>
          </w14:textFill>
        </w:rPr>
      </w:pPr>
    </w:p>
    <w:p>
      <w:pPr>
        <w:pStyle w:val="111"/>
        <w:tabs>
          <w:tab w:val="left" w:pos="5665"/>
          <w:tab w:val="right" w:pos="8360"/>
        </w:tabs>
        <w:spacing w:line="360" w:lineRule="auto"/>
        <w:ind w:right="42" w:firstLine="1560" w:firstLineChars="650"/>
        <w:rPr>
          <w:rFonts w:ascii="新宋体" w:hAnsi="新宋体" w:eastAsia="新宋体" w:cs="新宋体"/>
          <w:b/>
          <w:bCs/>
          <w:color w:val="595959" w:themeColor="text1" w:themeTint="A6"/>
          <w:sz w:val="24"/>
          <w:u w:val="single"/>
          <w14:textFill>
            <w14:solidFill>
              <w14:schemeClr w14:val="tx1">
                <w14:lumMod w14:val="65000"/>
                <w14:lumOff w14:val="35000"/>
              </w14:schemeClr>
            </w14:solidFill>
          </w14:textFill>
        </w:rPr>
      </w:pPr>
    </w:p>
    <w:p>
      <w:pPr>
        <w:pStyle w:val="111"/>
        <w:tabs>
          <w:tab w:val="left" w:pos="5665"/>
          <w:tab w:val="right" w:pos="8360"/>
        </w:tabs>
        <w:spacing w:line="360" w:lineRule="auto"/>
        <w:ind w:right="42" w:firstLine="1575" w:firstLineChars="750"/>
        <w:jc w:val="left"/>
        <w:rPr>
          <w:rFonts w:ascii="新宋体" w:hAnsi="新宋体" w:eastAsia="新宋体" w:cs="新宋体"/>
          <w:b/>
          <w:bCs/>
          <w:color w:val="595959" w:themeColor="text1" w:themeTint="A6"/>
          <w:sz w:val="21"/>
          <w:szCs w:val="21"/>
          <w:u w:val="single"/>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日 期：</w:t>
      </w:r>
    </w:p>
    <w:p>
      <w:pPr>
        <w:spacing w:line="360" w:lineRule="auto"/>
        <w:rPr>
          <w:rFonts w:ascii="新宋体" w:hAnsi="新宋体" w:eastAsia="新宋体" w:cs="新宋体"/>
          <w:b/>
          <w:bCs/>
          <w:color w:val="595959" w:themeColor="text1" w:themeTint="A6"/>
          <w14:textFill>
            <w14:solidFill>
              <w14:schemeClr w14:val="tx1">
                <w14:lumMod w14:val="65000"/>
                <w14:lumOff w14:val="35000"/>
              </w14:schemeClr>
            </w14:solidFill>
          </w14:textFill>
        </w:rPr>
      </w:pPr>
      <w:bookmarkStart w:id="565" w:name="_Toc387526243"/>
      <w:bookmarkStart w:id="566" w:name="_Toc4085"/>
      <w:bookmarkStart w:id="567" w:name="_Toc387526439"/>
      <w:bookmarkStart w:id="568" w:name="_Toc387526347"/>
      <w:r>
        <w:rPr>
          <w:rFonts w:hint="eastAsia" w:ascii="新宋体" w:hAnsi="新宋体" w:eastAsia="新宋体" w:cs="新宋体"/>
          <w:b/>
          <w:bCs/>
          <w:color w:val="595959" w:themeColor="text1" w:themeTint="A6"/>
          <w14:textFill>
            <w14:solidFill>
              <w14:schemeClr w14:val="tx1">
                <w14:lumMod w14:val="65000"/>
                <w14:lumOff w14:val="35000"/>
              </w14:schemeClr>
            </w14:solidFill>
          </w14:textFill>
        </w:rPr>
        <w:br w:type="page"/>
      </w:r>
      <w:bookmarkStart w:id="569" w:name="_Toc445046893"/>
      <w:bookmarkStart w:id="570" w:name="_Toc397928633"/>
    </w:p>
    <w:p>
      <w:pPr>
        <w:spacing w:line="360" w:lineRule="auto"/>
        <w:rPr>
          <w:rFonts w:ascii="新宋体" w:hAnsi="新宋体" w:eastAsia="新宋体" w:cs="新宋体"/>
          <w:b/>
          <w:bCs/>
          <w:color w:val="595959" w:themeColor="text1" w:themeTint="A6"/>
          <w:sz w:val="32"/>
          <w:szCs w:val="32"/>
          <w14:textFill>
            <w14:solidFill>
              <w14:schemeClr w14:val="tx1">
                <w14:lumMod w14:val="65000"/>
                <w14:lumOff w14:val="35000"/>
              </w14:schemeClr>
            </w14:solidFill>
          </w14:textFill>
        </w:rPr>
      </w:pPr>
    </w:p>
    <w:p>
      <w:pPr>
        <w:spacing w:line="360" w:lineRule="auto"/>
        <w:rPr>
          <w:rFonts w:ascii="新宋体" w:hAnsi="新宋体" w:eastAsia="新宋体" w:cs="新宋体"/>
          <w:b/>
          <w:bCs/>
          <w:color w:val="595959" w:themeColor="text1" w:themeTint="A6"/>
          <w:sz w:val="24"/>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32"/>
          <w:szCs w:val="32"/>
          <w14:textFill>
            <w14:solidFill>
              <w14:schemeClr w14:val="tx1">
                <w14:lumMod w14:val="65000"/>
                <w14:lumOff w14:val="35000"/>
              </w14:schemeClr>
            </w14:solidFill>
          </w14:textFill>
        </w:rPr>
        <w:t>2.投标报价表</w:t>
      </w:r>
      <w:bookmarkEnd w:id="565"/>
      <w:bookmarkEnd w:id="566"/>
      <w:bookmarkEnd w:id="567"/>
      <w:bookmarkEnd w:id="568"/>
      <w:bookmarkEnd w:id="569"/>
      <w:bookmarkEnd w:id="570"/>
    </w:p>
    <w:p>
      <w:pPr>
        <w:pStyle w:val="111"/>
        <w:spacing w:line="360" w:lineRule="auto"/>
        <w:jc w:val="center"/>
        <w:rPr>
          <w:rFonts w:ascii="新宋体" w:hAnsi="新宋体" w:eastAsia="新宋体" w:cs="新宋体"/>
          <w:b/>
          <w:bCs/>
          <w:color w:val="595959" w:themeColor="text1" w:themeTint="A6"/>
          <w:sz w:val="32"/>
          <w:szCs w:val="32"/>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32"/>
          <w:szCs w:val="32"/>
          <w14:textFill>
            <w14:solidFill>
              <w14:schemeClr w14:val="tx1">
                <w14:lumMod w14:val="65000"/>
                <w14:lumOff w14:val="35000"/>
              </w14:schemeClr>
            </w14:solidFill>
          </w14:textFill>
        </w:rPr>
        <w:t>投标报价明细表</w:t>
      </w:r>
    </w:p>
    <w:p>
      <w:pPr>
        <w:spacing w:line="360" w:lineRule="auto"/>
        <w:ind w:firstLine="7560" w:firstLineChars="3600"/>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报价单位：人民币元</w:t>
      </w:r>
    </w:p>
    <w:tbl>
      <w:tblPr>
        <w:tblStyle w:val="50"/>
        <w:tblW w:w="10720" w:type="dxa"/>
        <w:jc w:val="center"/>
        <w:tblInd w:w="0" w:type="dxa"/>
        <w:tblLayout w:type="fixed"/>
        <w:tblCellMar>
          <w:top w:w="0" w:type="dxa"/>
          <w:left w:w="108" w:type="dxa"/>
          <w:bottom w:w="0" w:type="dxa"/>
          <w:right w:w="108" w:type="dxa"/>
        </w:tblCellMar>
      </w:tblPr>
      <w:tblGrid>
        <w:gridCol w:w="680"/>
        <w:gridCol w:w="1140"/>
        <w:gridCol w:w="5140"/>
        <w:gridCol w:w="640"/>
        <w:gridCol w:w="910"/>
        <w:gridCol w:w="650"/>
        <w:gridCol w:w="900"/>
        <w:gridCol w:w="660"/>
      </w:tblGrid>
      <w:tr>
        <w:tblPrEx>
          <w:tblLayout w:type="fixed"/>
          <w:tblCellMar>
            <w:top w:w="0" w:type="dxa"/>
            <w:left w:w="108" w:type="dxa"/>
            <w:bottom w:w="0" w:type="dxa"/>
            <w:right w:w="108" w:type="dxa"/>
          </w:tblCellMar>
        </w:tblPrEx>
        <w:trPr>
          <w:trHeight w:val="375" w:hRule="atLeast"/>
          <w:jc w:val="center"/>
        </w:trPr>
        <w:tc>
          <w:tcPr>
            <w:tcW w:w="10720" w:type="dxa"/>
            <w:gridSpan w:val="8"/>
            <w:tcBorders>
              <w:top w:val="single" w:color="auto" w:sz="4" w:space="0"/>
              <w:left w:val="single" w:color="auto" w:sz="4" w:space="0"/>
              <w:bottom w:val="single" w:color="auto" w:sz="4" w:space="0"/>
              <w:right w:val="single" w:color="000000" w:sz="4" w:space="0"/>
            </w:tcBorders>
            <w:vAlign w:val="center"/>
          </w:tcPr>
          <w:p>
            <w:pPr>
              <w:jc w:val="center"/>
              <w:rPr>
                <w:rFonts w:ascii="宋体" w:hAnsi="宋体" w:cs="宋体"/>
                <w:b/>
                <w:bCs/>
                <w:color w:val="595959" w:themeColor="text1" w:themeTint="A6"/>
                <w:sz w:val="28"/>
                <w:szCs w:val="28"/>
                <w14:textFill>
                  <w14:solidFill>
                    <w14:schemeClr w14:val="tx1">
                      <w14:lumMod w14:val="65000"/>
                      <w14:lumOff w14:val="35000"/>
                    </w14:schemeClr>
                  </w14:solidFill>
                </w14:textFill>
              </w:rPr>
            </w:pPr>
            <w:r>
              <w:rPr>
                <w:rFonts w:hint="eastAsia" w:ascii="宋体" w:hAnsi="宋体" w:cs="宋体"/>
                <w:b/>
                <w:bCs/>
                <w:color w:val="595959" w:themeColor="text1" w:themeTint="A6"/>
                <w:sz w:val="28"/>
                <w:szCs w:val="28"/>
                <w14:textFill>
                  <w14:solidFill>
                    <w14:schemeClr w14:val="tx1">
                      <w14:lumMod w14:val="65000"/>
                      <w14:lumOff w14:val="35000"/>
                    </w14:schemeClr>
                  </w14:solidFill>
                </w14:textFill>
              </w:rPr>
              <w:t>大丰杂交水稻种子生产基地智能监控服务平台建设</w:t>
            </w:r>
          </w:p>
        </w:tc>
      </w:tr>
      <w:tr>
        <w:tblPrEx>
          <w:tblLayout w:type="fixed"/>
          <w:tblCellMar>
            <w:top w:w="0" w:type="dxa"/>
            <w:left w:w="108" w:type="dxa"/>
            <w:bottom w:w="0" w:type="dxa"/>
            <w:right w:w="108" w:type="dxa"/>
          </w:tblCellMar>
        </w:tblPrEx>
        <w:trPr>
          <w:trHeight w:val="270" w:hRule="atLeast"/>
          <w:jc w:val="center"/>
        </w:trPr>
        <w:tc>
          <w:tcPr>
            <w:tcW w:w="680" w:type="dxa"/>
            <w:tcBorders>
              <w:top w:val="nil"/>
              <w:left w:val="single" w:color="auto" w:sz="4" w:space="0"/>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序号</w:t>
            </w:r>
          </w:p>
        </w:tc>
        <w:tc>
          <w:tcPr>
            <w:tcW w:w="114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建设内容</w:t>
            </w:r>
          </w:p>
        </w:tc>
        <w:tc>
          <w:tcPr>
            <w:tcW w:w="514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技术要求</w:t>
            </w:r>
          </w:p>
        </w:tc>
        <w:tc>
          <w:tcPr>
            <w:tcW w:w="64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单位</w:t>
            </w:r>
          </w:p>
        </w:tc>
        <w:tc>
          <w:tcPr>
            <w:tcW w:w="910" w:type="dxa"/>
            <w:tcBorders>
              <w:top w:val="nil"/>
              <w:left w:val="nil"/>
              <w:bottom w:val="single" w:color="auto" w:sz="4" w:space="0"/>
              <w:right w:val="single" w:color="auto" w:sz="4" w:space="0"/>
            </w:tcBorders>
            <w:vAlign w:val="center"/>
          </w:tcPr>
          <w:p>
            <w:pPr>
              <w:jc w:val="center"/>
              <w:rPr>
                <w:rFonts w:hint="eastAsia" w:ascii="宋体" w:hAnsi="宋体" w:eastAsia="宋体" w:cs="宋体"/>
                <w:b/>
                <w:bCs/>
                <w:color w:val="595959" w:themeColor="text1" w:themeTint="A6"/>
                <w:lang w:eastAsia="zh-CN"/>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全费用综合单价</w:t>
            </w:r>
            <w:r>
              <w:rPr>
                <w:rFonts w:hint="eastAsia" w:ascii="宋体" w:hAnsi="宋体" w:cs="宋体"/>
                <w:b/>
                <w:bCs/>
                <w:color w:val="595959" w:themeColor="text1" w:themeTint="A6"/>
                <w:lang w:eastAsia="zh-CN"/>
                <w14:textFill>
                  <w14:solidFill>
                    <w14:schemeClr w14:val="tx1">
                      <w14:lumMod w14:val="65000"/>
                      <w14:lumOff w14:val="35000"/>
                    </w14:schemeClr>
                  </w14:solidFill>
                </w14:textFill>
              </w:rPr>
              <w:t>（元）</w:t>
            </w:r>
          </w:p>
        </w:tc>
        <w:tc>
          <w:tcPr>
            <w:tcW w:w="65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数量</w:t>
            </w:r>
          </w:p>
        </w:tc>
        <w:tc>
          <w:tcPr>
            <w:tcW w:w="900" w:type="dxa"/>
            <w:tcBorders>
              <w:top w:val="nil"/>
              <w:left w:val="nil"/>
              <w:bottom w:val="single" w:color="auto" w:sz="4" w:space="0"/>
              <w:right w:val="single" w:color="auto" w:sz="4" w:space="0"/>
            </w:tcBorders>
            <w:vAlign w:val="center"/>
          </w:tcPr>
          <w:p>
            <w:pPr>
              <w:jc w:val="center"/>
              <w:rPr>
                <w:rFonts w:hint="eastAsia" w:ascii="宋体" w:hAnsi="宋体" w:eastAsia="宋体" w:cs="宋体"/>
                <w:b/>
                <w:bCs/>
                <w:color w:val="595959" w:themeColor="text1" w:themeTint="A6"/>
                <w:lang w:eastAsia="zh-CN"/>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合价</w:t>
            </w:r>
            <w:r>
              <w:rPr>
                <w:rFonts w:hint="eastAsia" w:ascii="宋体" w:hAnsi="宋体" w:cs="宋体"/>
                <w:b/>
                <w:bCs/>
                <w:color w:val="595959" w:themeColor="text1" w:themeTint="A6"/>
                <w:lang w:eastAsia="zh-CN"/>
                <w14:textFill>
                  <w14:solidFill>
                    <w14:schemeClr w14:val="tx1">
                      <w14:lumMod w14:val="65000"/>
                      <w14:lumOff w14:val="35000"/>
                    </w14:schemeClr>
                  </w14:solidFill>
                </w14:textFill>
              </w:rPr>
              <w:t>（元）</w:t>
            </w:r>
          </w:p>
        </w:tc>
        <w:tc>
          <w:tcPr>
            <w:tcW w:w="660" w:type="dxa"/>
            <w:tcBorders>
              <w:top w:val="nil"/>
              <w:left w:val="nil"/>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备注</w:t>
            </w:r>
          </w:p>
        </w:tc>
      </w:tr>
      <w:tr>
        <w:tblPrEx>
          <w:tblLayout w:type="fixed"/>
          <w:tblCellMar>
            <w:top w:w="0" w:type="dxa"/>
            <w:left w:w="108" w:type="dxa"/>
            <w:bottom w:w="0" w:type="dxa"/>
            <w:right w:w="108" w:type="dxa"/>
          </w:tblCellMar>
        </w:tblPrEx>
        <w:trPr>
          <w:trHeight w:val="270" w:hRule="atLeast"/>
          <w:jc w:val="center"/>
        </w:trPr>
        <w:tc>
          <w:tcPr>
            <w:tcW w:w="10720" w:type="dxa"/>
            <w:gridSpan w:val="8"/>
            <w:tcBorders>
              <w:top w:val="single" w:color="auto" w:sz="4" w:space="0"/>
              <w:left w:val="single" w:color="auto" w:sz="4" w:space="0"/>
              <w:bottom w:val="single" w:color="auto" w:sz="4" w:space="0"/>
              <w:right w:val="single" w:color="000000"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一、远程监测点建设</w:t>
            </w:r>
          </w:p>
        </w:tc>
      </w:tr>
      <w:tr>
        <w:tblPrEx>
          <w:tblLayout w:type="fixed"/>
          <w:tblCellMar>
            <w:top w:w="0" w:type="dxa"/>
            <w:left w:w="108" w:type="dxa"/>
            <w:bottom w:w="0" w:type="dxa"/>
            <w:right w:w="108" w:type="dxa"/>
          </w:tblCellMar>
        </w:tblPrEx>
        <w:trPr>
          <w:trHeight w:val="540" w:hRule="atLeast"/>
          <w:jc w:val="center"/>
        </w:trPr>
        <w:tc>
          <w:tcPr>
            <w:tcW w:w="680"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农田信息采集系统</w:t>
            </w:r>
          </w:p>
        </w:tc>
        <w:tc>
          <w:tcPr>
            <w:tcW w:w="114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土壤温湿度传感器</w:t>
            </w:r>
          </w:p>
        </w:tc>
        <w:tc>
          <w:tcPr>
            <w:tcW w:w="5140" w:type="dxa"/>
            <w:tcBorders>
              <w:top w:val="nil"/>
              <w:left w:val="nil"/>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量程 温度-10℃~70℃ 水分0-100%，精度 温度±0.2℃ 水分±2%，输出4-20mA，供电DC 12-24V</w:t>
            </w:r>
          </w:p>
        </w:tc>
        <w:tc>
          <w:tcPr>
            <w:tcW w:w="64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套</w:t>
            </w:r>
          </w:p>
        </w:tc>
        <w:tc>
          <w:tcPr>
            <w:tcW w:w="91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p>
        </w:tc>
        <w:tc>
          <w:tcPr>
            <w:tcW w:w="65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6</w:t>
            </w:r>
          </w:p>
        </w:tc>
        <w:tc>
          <w:tcPr>
            <w:tcW w:w="90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p>
        </w:tc>
        <w:tc>
          <w:tcPr>
            <w:tcW w:w="660" w:type="dxa"/>
            <w:tcBorders>
              <w:top w:val="nil"/>
              <w:left w:val="nil"/>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　</w:t>
            </w:r>
          </w:p>
        </w:tc>
      </w:tr>
      <w:tr>
        <w:tblPrEx>
          <w:tblLayout w:type="fixed"/>
          <w:tblCellMar>
            <w:top w:w="0" w:type="dxa"/>
            <w:left w:w="108" w:type="dxa"/>
            <w:bottom w:w="0" w:type="dxa"/>
            <w:right w:w="108" w:type="dxa"/>
          </w:tblCellMar>
        </w:tblPrEx>
        <w:trPr>
          <w:trHeight w:val="810"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p>
        </w:tc>
        <w:tc>
          <w:tcPr>
            <w:tcW w:w="114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一体化智能采集终端</w:t>
            </w:r>
          </w:p>
        </w:tc>
        <w:tc>
          <w:tcPr>
            <w:tcW w:w="5140" w:type="dxa"/>
            <w:tcBorders>
              <w:top w:val="nil"/>
              <w:left w:val="nil"/>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供电电压：AC220V 网络支持：网口</w:t>
            </w:r>
            <w:r>
              <w:rPr>
                <w:rFonts w:hint="eastAsia" w:ascii="宋体" w:hAnsi="宋体" w:cs="宋体"/>
                <w:b/>
                <w:bCs/>
                <w:color w:val="595959" w:themeColor="text1" w:themeTint="A6"/>
                <w14:textFill>
                  <w14:solidFill>
                    <w14:schemeClr w14:val="tx1">
                      <w14:lumMod w14:val="65000"/>
                      <w14:lumOff w14:val="35000"/>
                    </w14:schemeClr>
                  </w14:solidFill>
                </w14:textFill>
              </w:rPr>
              <w:br w:type="textWrapping"/>
            </w:r>
            <w:r>
              <w:rPr>
                <w:rFonts w:hint="eastAsia" w:ascii="宋体" w:hAnsi="宋体" w:cs="宋体"/>
                <w:b/>
                <w:bCs/>
                <w:color w:val="595959" w:themeColor="text1" w:themeTint="A6"/>
                <w14:textFill>
                  <w14:solidFill>
                    <w14:schemeClr w14:val="tx1">
                      <w14:lumMod w14:val="65000"/>
                      <w14:lumOff w14:val="35000"/>
                    </w14:schemeClr>
                  </w14:solidFill>
                </w14:textFill>
              </w:rPr>
              <w:t>传感器输入路数：16路；</w:t>
            </w:r>
            <w:r>
              <w:rPr>
                <w:rFonts w:hint="eastAsia" w:ascii="宋体" w:hAnsi="宋体" w:cs="宋体"/>
                <w:b/>
                <w:bCs/>
                <w:color w:val="595959" w:themeColor="text1" w:themeTint="A6"/>
                <w14:textFill>
                  <w14:solidFill>
                    <w14:schemeClr w14:val="tx1">
                      <w14:lumMod w14:val="65000"/>
                      <w14:lumOff w14:val="35000"/>
                    </w14:schemeClr>
                  </w14:solidFill>
                </w14:textFill>
              </w:rPr>
              <w:br w:type="textWrapping"/>
            </w:r>
            <w:r>
              <w:rPr>
                <w:rFonts w:hint="eastAsia" w:ascii="宋体" w:hAnsi="宋体" w:cs="宋体"/>
                <w:b/>
                <w:bCs/>
                <w:color w:val="595959" w:themeColor="text1" w:themeTint="A6"/>
                <w14:textFill>
                  <w14:solidFill>
                    <w14:schemeClr w14:val="tx1">
                      <w14:lumMod w14:val="65000"/>
                      <w14:lumOff w14:val="35000"/>
                    </w14:schemeClr>
                  </w14:solidFill>
                </w14:textFill>
              </w:rPr>
              <w:t>供电输出：DC12V 防护等级：IP67</w:t>
            </w:r>
          </w:p>
        </w:tc>
        <w:tc>
          <w:tcPr>
            <w:tcW w:w="64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套</w:t>
            </w:r>
          </w:p>
        </w:tc>
        <w:tc>
          <w:tcPr>
            <w:tcW w:w="91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p>
        </w:tc>
        <w:tc>
          <w:tcPr>
            <w:tcW w:w="65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6</w:t>
            </w:r>
          </w:p>
        </w:tc>
        <w:tc>
          <w:tcPr>
            <w:tcW w:w="90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p>
        </w:tc>
        <w:tc>
          <w:tcPr>
            <w:tcW w:w="660" w:type="dxa"/>
            <w:tcBorders>
              <w:top w:val="nil"/>
              <w:left w:val="nil"/>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　</w:t>
            </w:r>
          </w:p>
        </w:tc>
      </w:tr>
      <w:tr>
        <w:tblPrEx>
          <w:tblLayout w:type="fixed"/>
          <w:tblCellMar>
            <w:top w:w="0" w:type="dxa"/>
            <w:left w:w="108" w:type="dxa"/>
            <w:bottom w:w="0" w:type="dxa"/>
            <w:right w:w="108" w:type="dxa"/>
          </w:tblCellMar>
        </w:tblPrEx>
        <w:trPr>
          <w:trHeight w:val="810"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p>
        </w:tc>
        <w:tc>
          <w:tcPr>
            <w:tcW w:w="114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智能化控制箱</w:t>
            </w:r>
          </w:p>
        </w:tc>
        <w:tc>
          <w:tcPr>
            <w:tcW w:w="5140" w:type="dxa"/>
            <w:tcBorders>
              <w:top w:val="nil"/>
              <w:left w:val="nil"/>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 xml:space="preserve">尺寸：400mm*500mm 供电电压：AC220V </w:t>
            </w:r>
            <w:r>
              <w:rPr>
                <w:rFonts w:hint="eastAsia" w:ascii="宋体" w:hAnsi="宋体" w:cs="宋体"/>
                <w:b/>
                <w:bCs/>
                <w:color w:val="595959" w:themeColor="text1" w:themeTint="A6"/>
                <w14:textFill>
                  <w14:solidFill>
                    <w14:schemeClr w14:val="tx1">
                      <w14:lumMod w14:val="65000"/>
                      <w14:lumOff w14:val="35000"/>
                    </w14:schemeClr>
                  </w14:solidFill>
                </w14:textFill>
              </w:rPr>
              <w:br w:type="textWrapping"/>
            </w:r>
            <w:r>
              <w:rPr>
                <w:rFonts w:hint="eastAsia" w:ascii="宋体" w:hAnsi="宋体" w:cs="宋体"/>
                <w:b/>
                <w:bCs/>
                <w:color w:val="595959" w:themeColor="text1" w:themeTint="A6"/>
                <w14:textFill>
                  <w14:solidFill>
                    <w14:schemeClr w14:val="tx1">
                      <w14:lumMod w14:val="65000"/>
                      <w14:lumOff w14:val="35000"/>
                    </w14:schemeClr>
                  </w14:solidFill>
                </w14:textFill>
              </w:rPr>
              <w:t>空气开关：2P；含辅材：传感器信号线、吊装钢丝等</w:t>
            </w:r>
          </w:p>
        </w:tc>
        <w:tc>
          <w:tcPr>
            <w:tcW w:w="64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套</w:t>
            </w:r>
          </w:p>
        </w:tc>
        <w:tc>
          <w:tcPr>
            <w:tcW w:w="91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p>
        </w:tc>
        <w:tc>
          <w:tcPr>
            <w:tcW w:w="65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6</w:t>
            </w:r>
          </w:p>
        </w:tc>
        <w:tc>
          <w:tcPr>
            <w:tcW w:w="90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p>
        </w:tc>
        <w:tc>
          <w:tcPr>
            <w:tcW w:w="660" w:type="dxa"/>
            <w:tcBorders>
              <w:top w:val="nil"/>
              <w:left w:val="nil"/>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　</w:t>
            </w:r>
          </w:p>
        </w:tc>
      </w:tr>
      <w:tr>
        <w:tblPrEx>
          <w:tblLayout w:type="fixed"/>
          <w:tblCellMar>
            <w:top w:w="0" w:type="dxa"/>
            <w:left w:w="108" w:type="dxa"/>
            <w:bottom w:w="0" w:type="dxa"/>
            <w:right w:w="108" w:type="dxa"/>
          </w:tblCellMar>
        </w:tblPrEx>
        <w:trPr>
          <w:trHeight w:val="810" w:hRule="atLeast"/>
          <w:jc w:val="center"/>
        </w:trPr>
        <w:tc>
          <w:tcPr>
            <w:tcW w:w="680"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小型气象站系统</w:t>
            </w:r>
          </w:p>
        </w:tc>
        <w:tc>
          <w:tcPr>
            <w:tcW w:w="114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大气温湿度传感器</w:t>
            </w:r>
          </w:p>
        </w:tc>
        <w:tc>
          <w:tcPr>
            <w:tcW w:w="5140" w:type="dxa"/>
            <w:tcBorders>
              <w:top w:val="nil"/>
              <w:left w:val="nil"/>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量程 温度-20℃~60℃ 湿度0-100%，精度 温度±0.5℃ 湿度±3%RH，供电DC 24V，输出4-20mA，壁挂式</w:t>
            </w:r>
          </w:p>
        </w:tc>
        <w:tc>
          <w:tcPr>
            <w:tcW w:w="64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套</w:t>
            </w:r>
          </w:p>
        </w:tc>
        <w:tc>
          <w:tcPr>
            <w:tcW w:w="91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p>
        </w:tc>
        <w:tc>
          <w:tcPr>
            <w:tcW w:w="65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6</w:t>
            </w:r>
          </w:p>
        </w:tc>
        <w:tc>
          <w:tcPr>
            <w:tcW w:w="90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p>
        </w:tc>
        <w:tc>
          <w:tcPr>
            <w:tcW w:w="660" w:type="dxa"/>
            <w:tcBorders>
              <w:top w:val="nil"/>
              <w:left w:val="nil"/>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　</w:t>
            </w:r>
          </w:p>
        </w:tc>
      </w:tr>
      <w:tr>
        <w:tblPrEx>
          <w:tblLayout w:type="fixed"/>
          <w:tblCellMar>
            <w:top w:w="0" w:type="dxa"/>
            <w:left w:w="108" w:type="dxa"/>
            <w:bottom w:w="0" w:type="dxa"/>
            <w:right w:w="108" w:type="dxa"/>
          </w:tblCellMar>
        </w:tblPrEx>
        <w:trPr>
          <w:trHeight w:val="540"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p>
        </w:tc>
        <w:tc>
          <w:tcPr>
            <w:tcW w:w="114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风向传感器</w:t>
            </w:r>
          </w:p>
        </w:tc>
        <w:tc>
          <w:tcPr>
            <w:tcW w:w="5140" w:type="dxa"/>
            <w:tcBorders>
              <w:top w:val="nil"/>
              <w:left w:val="nil"/>
              <w:bottom w:val="single" w:color="auto" w:sz="4" w:space="0"/>
              <w:right w:val="single" w:color="auto" w:sz="4" w:space="0"/>
            </w:tcBorders>
          </w:tcPr>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风向范围：16风向，供电DC 24V，输出4-20mA，全铝结构，整体喷塑工艺，动作误差：≤2%</w:t>
            </w:r>
          </w:p>
        </w:tc>
        <w:tc>
          <w:tcPr>
            <w:tcW w:w="64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套</w:t>
            </w:r>
          </w:p>
        </w:tc>
        <w:tc>
          <w:tcPr>
            <w:tcW w:w="91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p>
        </w:tc>
        <w:tc>
          <w:tcPr>
            <w:tcW w:w="65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6</w:t>
            </w:r>
          </w:p>
        </w:tc>
        <w:tc>
          <w:tcPr>
            <w:tcW w:w="90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p>
        </w:tc>
        <w:tc>
          <w:tcPr>
            <w:tcW w:w="660" w:type="dxa"/>
            <w:tcBorders>
              <w:top w:val="nil"/>
              <w:left w:val="nil"/>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　</w:t>
            </w:r>
          </w:p>
        </w:tc>
      </w:tr>
      <w:tr>
        <w:tblPrEx>
          <w:tblLayout w:type="fixed"/>
          <w:tblCellMar>
            <w:top w:w="0" w:type="dxa"/>
            <w:left w:w="108" w:type="dxa"/>
            <w:bottom w:w="0" w:type="dxa"/>
            <w:right w:w="108" w:type="dxa"/>
          </w:tblCellMar>
        </w:tblPrEx>
        <w:trPr>
          <w:trHeight w:val="540"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p>
        </w:tc>
        <w:tc>
          <w:tcPr>
            <w:tcW w:w="114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风速传感器</w:t>
            </w:r>
          </w:p>
        </w:tc>
        <w:tc>
          <w:tcPr>
            <w:tcW w:w="5140" w:type="dxa"/>
            <w:tcBorders>
              <w:top w:val="nil"/>
              <w:left w:val="nil"/>
              <w:bottom w:val="single" w:color="auto" w:sz="4" w:space="0"/>
              <w:right w:val="single" w:color="auto" w:sz="4" w:space="0"/>
            </w:tcBorders>
          </w:tcPr>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风速测量范围 0～33m/s，供电DC 24V，输出4-20mA，精度 ±1m/s，分辨率 0.1m/s</w:t>
            </w:r>
          </w:p>
        </w:tc>
        <w:tc>
          <w:tcPr>
            <w:tcW w:w="64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套</w:t>
            </w:r>
          </w:p>
        </w:tc>
        <w:tc>
          <w:tcPr>
            <w:tcW w:w="910" w:type="dxa"/>
            <w:tcBorders>
              <w:top w:val="nil"/>
              <w:left w:val="nil"/>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p>
        </w:tc>
        <w:tc>
          <w:tcPr>
            <w:tcW w:w="65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6</w:t>
            </w:r>
          </w:p>
        </w:tc>
        <w:tc>
          <w:tcPr>
            <w:tcW w:w="90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p>
        </w:tc>
        <w:tc>
          <w:tcPr>
            <w:tcW w:w="660" w:type="dxa"/>
            <w:tcBorders>
              <w:top w:val="nil"/>
              <w:left w:val="nil"/>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　</w:t>
            </w:r>
          </w:p>
        </w:tc>
      </w:tr>
      <w:tr>
        <w:tblPrEx>
          <w:tblLayout w:type="fixed"/>
          <w:tblCellMar>
            <w:top w:w="0" w:type="dxa"/>
            <w:left w:w="108" w:type="dxa"/>
            <w:bottom w:w="0" w:type="dxa"/>
            <w:right w:w="108" w:type="dxa"/>
          </w:tblCellMar>
        </w:tblPrEx>
        <w:trPr>
          <w:trHeight w:val="90"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p>
        </w:tc>
        <w:tc>
          <w:tcPr>
            <w:tcW w:w="114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雨量传感器</w:t>
            </w:r>
          </w:p>
        </w:tc>
        <w:tc>
          <w:tcPr>
            <w:tcW w:w="5140" w:type="dxa"/>
            <w:tcBorders>
              <w:top w:val="nil"/>
              <w:left w:val="nil"/>
              <w:bottom w:val="single" w:color="auto" w:sz="4" w:space="0"/>
              <w:right w:val="single" w:color="auto" w:sz="4" w:space="0"/>
            </w:tcBorders>
          </w:tcPr>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雨量  LK-04承雨口径：200.00mm，刃口锐角：40°～45°，范围 0.1～4mm/min(允许通过最大雨强8mm/min)，精度 ≤±3%，分辨率 0.2mm，0～4mm全程标定，双翻斗设计、不锈钢结构、标准口径，脉冲输出</w:t>
            </w:r>
          </w:p>
        </w:tc>
        <w:tc>
          <w:tcPr>
            <w:tcW w:w="64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套</w:t>
            </w:r>
          </w:p>
        </w:tc>
        <w:tc>
          <w:tcPr>
            <w:tcW w:w="91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p>
        </w:tc>
        <w:tc>
          <w:tcPr>
            <w:tcW w:w="65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6</w:t>
            </w:r>
          </w:p>
        </w:tc>
        <w:tc>
          <w:tcPr>
            <w:tcW w:w="90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p>
        </w:tc>
        <w:tc>
          <w:tcPr>
            <w:tcW w:w="660" w:type="dxa"/>
            <w:tcBorders>
              <w:top w:val="nil"/>
              <w:left w:val="nil"/>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　</w:t>
            </w:r>
          </w:p>
        </w:tc>
      </w:tr>
      <w:tr>
        <w:tblPrEx>
          <w:tblLayout w:type="fixed"/>
          <w:tblCellMar>
            <w:top w:w="0" w:type="dxa"/>
            <w:left w:w="108" w:type="dxa"/>
            <w:bottom w:w="0" w:type="dxa"/>
            <w:right w:w="108" w:type="dxa"/>
          </w:tblCellMar>
        </w:tblPrEx>
        <w:trPr>
          <w:trHeight w:val="540"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p>
        </w:tc>
        <w:tc>
          <w:tcPr>
            <w:tcW w:w="114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光照度传感器</w:t>
            </w:r>
          </w:p>
        </w:tc>
        <w:tc>
          <w:tcPr>
            <w:tcW w:w="5140" w:type="dxa"/>
            <w:tcBorders>
              <w:top w:val="nil"/>
              <w:left w:val="nil"/>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量程0-20WLux，供电DC 24V，输出4-20mA，精度±5%F•S，分辨率100Lux</w:t>
            </w:r>
          </w:p>
        </w:tc>
        <w:tc>
          <w:tcPr>
            <w:tcW w:w="64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套</w:t>
            </w:r>
          </w:p>
        </w:tc>
        <w:tc>
          <w:tcPr>
            <w:tcW w:w="91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p>
        </w:tc>
        <w:tc>
          <w:tcPr>
            <w:tcW w:w="65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6</w:t>
            </w:r>
          </w:p>
        </w:tc>
        <w:tc>
          <w:tcPr>
            <w:tcW w:w="90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p>
        </w:tc>
        <w:tc>
          <w:tcPr>
            <w:tcW w:w="660" w:type="dxa"/>
            <w:tcBorders>
              <w:top w:val="nil"/>
              <w:left w:val="nil"/>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　</w:t>
            </w:r>
          </w:p>
        </w:tc>
      </w:tr>
      <w:tr>
        <w:tblPrEx>
          <w:tblLayout w:type="fixed"/>
          <w:tblCellMar>
            <w:top w:w="0" w:type="dxa"/>
            <w:left w:w="108" w:type="dxa"/>
            <w:bottom w:w="0" w:type="dxa"/>
            <w:right w:w="108" w:type="dxa"/>
          </w:tblCellMar>
        </w:tblPrEx>
        <w:trPr>
          <w:trHeight w:val="1620"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p>
        </w:tc>
        <w:tc>
          <w:tcPr>
            <w:tcW w:w="114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蒸发传感器</w:t>
            </w:r>
          </w:p>
        </w:tc>
        <w:tc>
          <w:tcPr>
            <w:tcW w:w="5140" w:type="dxa"/>
            <w:tcBorders>
              <w:top w:val="nil"/>
              <w:left w:val="nil"/>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蒸发  LK-L  范围0-240mm，精度±0.2%，分辨率0.1mm，低功耗、超大容积、不锈钢防护、稳定性卓越，口 径：￠200mm(等效)，供电方式：DC 7～12V，环境温度：－35℃～＋65℃，温度补偿范围：－10℃～＋40℃，信号输出：4-20mA，输出电阻：10KΩ</w:t>
            </w:r>
          </w:p>
        </w:tc>
        <w:tc>
          <w:tcPr>
            <w:tcW w:w="64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套</w:t>
            </w:r>
          </w:p>
        </w:tc>
        <w:tc>
          <w:tcPr>
            <w:tcW w:w="91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p>
        </w:tc>
        <w:tc>
          <w:tcPr>
            <w:tcW w:w="65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6</w:t>
            </w:r>
          </w:p>
        </w:tc>
        <w:tc>
          <w:tcPr>
            <w:tcW w:w="90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p>
        </w:tc>
        <w:tc>
          <w:tcPr>
            <w:tcW w:w="660" w:type="dxa"/>
            <w:tcBorders>
              <w:top w:val="nil"/>
              <w:left w:val="nil"/>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　</w:t>
            </w:r>
          </w:p>
        </w:tc>
      </w:tr>
      <w:tr>
        <w:tblPrEx>
          <w:tblLayout w:type="fixed"/>
          <w:tblCellMar>
            <w:top w:w="0" w:type="dxa"/>
            <w:left w:w="108" w:type="dxa"/>
            <w:bottom w:w="0" w:type="dxa"/>
            <w:right w:w="108" w:type="dxa"/>
          </w:tblCellMar>
        </w:tblPrEx>
        <w:trPr>
          <w:trHeight w:val="1620"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p>
        </w:tc>
        <w:tc>
          <w:tcPr>
            <w:tcW w:w="114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立杆及防护栏（含基础）</w:t>
            </w:r>
          </w:p>
        </w:tc>
        <w:tc>
          <w:tcPr>
            <w:tcW w:w="5140" w:type="dxa"/>
            <w:tcBorders>
              <w:top w:val="nil"/>
              <w:left w:val="nil"/>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立杆：四米，含避雷针、传感器和摄像机配套安装法兰、地笼；包含水泥基座及接地部分；立柱为60*60MM方钢，横柱为45*45MM方钢，圆杆为直径25MM圆形钢管，间距为150MM。整体尺寸为3000*3000*3000MM，开门尺寸为700MM，表面处理：热镀锌表面喷塑。包含基础浇筑</w:t>
            </w:r>
          </w:p>
        </w:tc>
        <w:tc>
          <w:tcPr>
            <w:tcW w:w="64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根</w:t>
            </w:r>
          </w:p>
        </w:tc>
        <w:tc>
          <w:tcPr>
            <w:tcW w:w="91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p>
        </w:tc>
        <w:tc>
          <w:tcPr>
            <w:tcW w:w="65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6</w:t>
            </w:r>
          </w:p>
        </w:tc>
        <w:tc>
          <w:tcPr>
            <w:tcW w:w="90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p>
        </w:tc>
        <w:tc>
          <w:tcPr>
            <w:tcW w:w="660" w:type="dxa"/>
            <w:tcBorders>
              <w:top w:val="nil"/>
              <w:left w:val="nil"/>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　</w:t>
            </w:r>
          </w:p>
        </w:tc>
      </w:tr>
      <w:tr>
        <w:tblPrEx>
          <w:tblLayout w:type="fixed"/>
          <w:tblCellMar>
            <w:top w:w="0" w:type="dxa"/>
            <w:left w:w="108" w:type="dxa"/>
            <w:bottom w:w="0" w:type="dxa"/>
            <w:right w:w="108" w:type="dxa"/>
          </w:tblCellMar>
        </w:tblPrEx>
        <w:trPr>
          <w:trHeight w:val="810" w:hRule="atLeast"/>
          <w:jc w:val="center"/>
        </w:trPr>
        <w:tc>
          <w:tcPr>
            <w:tcW w:w="680" w:type="dxa"/>
            <w:vMerge w:val="restart"/>
            <w:tcBorders>
              <w:top w:val="nil"/>
              <w:left w:val="single" w:color="auto" w:sz="4" w:space="0"/>
              <w:bottom w:val="single" w:color="000000"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监控系统</w:t>
            </w:r>
          </w:p>
        </w:tc>
        <w:tc>
          <w:tcPr>
            <w:tcW w:w="114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摄像头（球机）</w:t>
            </w:r>
          </w:p>
        </w:tc>
        <w:tc>
          <w:tcPr>
            <w:tcW w:w="5140" w:type="dxa"/>
            <w:tcBorders>
              <w:top w:val="nil"/>
              <w:left w:val="nil"/>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200万/20倍光学/超低照度/3D降噪/低码率/ROI/透雾/强光抑制/Smart IR/音频/报警/IP66/红外150米</w:t>
            </w:r>
          </w:p>
        </w:tc>
        <w:tc>
          <w:tcPr>
            <w:tcW w:w="64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台</w:t>
            </w:r>
          </w:p>
        </w:tc>
        <w:tc>
          <w:tcPr>
            <w:tcW w:w="91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p>
        </w:tc>
        <w:tc>
          <w:tcPr>
            <w:tcW w:w="65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6</w:t>
            </w:r>
          </w:p>
        </w:tc>
        <w:tc>
          <w:tcPr>
            <w:tcW w:w="90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p>
        </w:tc>
        <w:tc>
          <w:tcPr>
            <w:tcW w:w="660" w:type="dxa"/>
            <w:tcBorders>
              <w:top w:val="nil"/>
              <w:left w:val="nil"/>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　</w:t>
            </w:r>
          </w:p>
        </w:tc>
      </w:tr>
      <w:tr>
        <w:tblPrEx>
          <w:tblLayout w:type="fixed"/>
          <w:tblCellMar>
            <w:top w:w="0" w:type="dxa"/>
            <w:left w:w="108" w:type="dxa"/>
            <w:bottom w:w="0" w:type="dxa"/>
            <w:right w:w="108" w:type="dxa"/>
          </w:tblCellMar>
        </w:tblPrEx>
        <w:trPr>
          <w:trHeight w:val="540" w:hRule="atLeast"/>
          <w:jc w:val="center"/>
        </w:trPr>
        <w:tc>
          <w:tcPr>
            <w:tcW w:w="680" w:type="dxa"/>
            <w:vMerge w:val="continue"/>
            <w:tcBorders>
              <w:top w:val="nil"/>
              <w:left w:val="single" w:color="auto" w:sz="4" w:space="0"/>
              <w:bottom w:val="single" w:color="000000"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p>
        </w:tc>
        <w:tc>
          <w:tcPr>
            <w:tcW w:w="114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摄像机电源</w:t>
            </w:r>
          </w:p>
        </w:tc>
        <w:tc>
          <w:tcPr>
            <w:tcW w:w="5140" w:type="dxa"/>
            <w:tcBorders>
              <w:top w:val="nil"/>
              <w:left w:val="nil"/>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供电电压：AC220V</w:t>
            </w:r>
            <w:r>
              <w:rPr>
                <w:rFonts w:hint="eastAsia" w:ascii="宋体" w:hAnsi="宋体" w:cs="宋体"/>
                <w:b/>
                <w:bCs/>
                <w:color w:val="595959" w:themeColor="text1" w:themeTint="A6"/>
                <w14:textFill>
                  <w14:solidFill>
                    <w14:schemeClr w14:val="tx1">
                      <w14:lumMod w14:val="65000"/>
                      <w14:lumOff w14:val="35000"/>
                    </w14:schemeClr>
                  </w14:solidFill>
                </w14:textFill>
              </w:rPr>
              <w:br w:type="textWrapping"/>
            </w:r>
            <w:r>
              <w:rPr>
                <w:rFonts w:hint="eastAsia" w:ascii="宋体" w:hAnsi="宋体" w:cs="宋体"/>
                <w:b/>
                <w:bCs/>
                <w:color w:val="595959" w:themeColor="text1" w:themeTint="A6"/>
                <w14:textFill>
                  <w14:solidFill>
                    <w14:schemeClr w14:val="tx1">
                      <w14:lumMod w14:val="65000"/>
                      <w14:lumOff w14:val="35000"/>
                    </w14:schemeClr>
                  </w14:solidFill>
                </w14:textFill>
              </w:rPr>
              <w:t xml:space="preserve">供电输出：AC24V </w:t>
            </w:r>
          </w:p>
        </w:tc>
        <w:tc>
          <w:tcPr>
            <w:tcW w:w="64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个</w:t>
            </w:r>
          </w:p>
        </w:tc>
        <w:tc>
          <w:tcPr>
            <w:tcW w:w="91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p>
        </w:tc>
        <w:tc>
          <w:tcPr>
            <w:tcW w:w="65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6</w:t>
            </w:r>
          </w:p>
        </w:tc>
        <w:tc>
          <w:tcPr>
            <w:tcW w:w="90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p>
        </w:tc>
        <w:tc>
          <w:tcPr>
            <w:tcW w:w="660" w:type="dxa"/>
            <w:tcBorders>
              <w:top w:val="nil"/>
              <w:left w:val="nil"/>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　</w:t>
            </w:r>
          </w:p>
        </w:tc>
      </w:tr>
      <w:tr>
        <w:tblPrEx>
          <w:tblLayout w:type="fixed"/>
          <w:tblCellMar>
            <w:top w:w="0" w:type="dxa"/>
            <w:left w:w="108" w:type="dxa"/>
            <w:bottom w:w="0" w:type="dxa"/>
            <w:right w:w="108" w:type="dxa"/>
          </w:tblCellMar>
        </w:tblPrEx>
        <w:trPr>
          <w:trHeight w:val="270" w:hRule="atLeast"/>
          <w:jc w:val="center"/>
        </w:trPr>
        <w:tc>
          <w:tcPr>
            <w:tcW w:w="680" w:type="dxa"/>
            <w:vMerge w:val="continue"/>
            <w:tcBorders>
              <w:top w:val="nil"/>
              <w:left w:val="single" w:color="auto" w:sz="4" w:space="0"/>
              <w:bottom w:val="single" w:color="000000"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p>
        </w:tc>
        <w:tc>
          <w:tcPr>
            <w:tcW w:w="114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球机支架</w:t>
            </w:r>
          </w:p>
        </w:tc>
        <w:tc>
          <w:tcPr>
            <w:tcW w:w="5140" w:type="dxa"/>
            <w:tcBorders>
              <w:top w:val="nil"/>
              <w:left w:val="nil"/>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 xml:space="preserve">壁装支架/海康白/铝合金尺寸：97×182×305mm </w:t>
            </w:r>
          </w:p>
        </w:tc>
        <w:tc>
          <w:tcPr>
            <w:tcW w:w="64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套</w:t>
            </w:r>
          </w:p>
        </w:tc>
        <w:tc>
          <w:tcPr>
            <w:tcW w:w="91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p>
        </w:tc>
        <w:tc>
          <w:tcPr>
            <w:tcW w:w="65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6</w:t>
            </w:r>
          </w:p>
        </w:tc>
        <w:tc>
          <w:tcPr>
            <w:tcW w:w="90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p>
        </w:tc>
        <w:tc>
          <w:tcPr>
            <w:tcW w:w="660" w:type="dxa"/>
            <w:tcBorders>
              <w:top w:val="nil"/>
              <w:left w:val="nil"/>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　</w:t>
            </w:r>
          </w:p>
        </w:tc>
      </w:tr>
      <w:tr>
        <w:tblPrEx>
          <w:tblLayout w:type="fixed"/>
          <w:tblCellMar>
            <w:top w:w="0" w:type="dxa"/>
            <w:left w:w="108" w:type="dxa"/>
            <w:bottom w:w="0" w:type="dxa"/>
            <w:right w:w="108" w:type="dxa"/>
          </w:tblCellMar>
        </w:tblPrEx>
        <w:trPr>
          <w:trHeight w:val="1890" w:hRule="atLeast"/>
          <w:jc w:val="center"/>
        </w:trPr>
        <w:tc>
          <w:tcPr>
            <w:tcW w:w="680" w:type="dxa"/>
            <w:vMerge w:val="continue"/>
            <w:tcBorders>
              <w:top w:val="nil"/>
              <w:left w:val="single" w:color="auto" w:sz="4" w:space="0"/>
              <w:bottom w:val="single" w:color="000000"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p>
        </w:tc>
        <w:tc>
          <w:tcPr>
            <w:tcW w:w="114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光纤收发器</w:t>
            </w:r>
          </w:p>
        </w:tc>
        <w:tc>
          <w:tcPr>
            <w:tcW w:w="5140" w:type="dxa"/>
            <w:tcBorders>
              <w:top w:val="nil"/>
              <w:left w:val="nil"/>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 xml:space="preserve">10/100/1000M自适应SC单模光纤收发器 </w:t>
            </w:r>
            <w:r>
              <w:rPr>
                <w:rFonts w:hint="eastAsia" w:ascii="宋体" w:hAnsi="宋体" w:cs="宋体"/>
                <w:b/>
                <w:bCs/>
                <w:color w:val="595959" w:themeColor="text1" w:themeTint="A6"/>
                <w14:textFill>
                  <w14:solidFill>
                    <w14:schemeClr w14:val="tx1">
                      <w14:lumMod w14:val="65000"/>
                      <w14:lumOff w14:val="35000"/>
                    </w14:schemeClr>
                  </w14:solidFill>
                </w14:textFill>
              </w:rPr>
              <w:br w:type="textWrapping"/>
            </w:r>
            <w:r>
              <w:rPr>
                <w:rFonts w:hint="eastAsia" w:ascii="宋体" w:hAnsi="宋体" w:cs="宋体"/>
                <w:b/>
                <w:bCs/>
                <w:color w:val="595959" w:themeColor="text1" w:themeTint="A6"/>
                <w14:textFill>
                  <w14:solidFill>
                    <w14:schemeClr w14:val="tx1">
                      <w14:lumMod w14:val="65000"/>
                      <w14:lumOff w14:val="35000"/>
                    </w14:schemeClr>
                  </w14:solidFill>
                </w14:textFill>
              </w:rPr>
              <w:t xml:space="preserve">接口类型 1 对1000M SC 端口，1 个1000M RJ45 端口 </w:t>
            </w:r>
            <w:r>
              <w:rPr>
                <w:rFonts w:hint="eastAsia" w:ascii="宋体" w:hAnsi="宋体" w:cs="宋体"/>
                <w:b/>
                <w:bCs/>
                <w:color w:val="595959" w:themeColor="text1" w:themeTint="A6"/>
                <w14:textFill>
                  <w14:solidFill>
                    <w14:schemeClr w14:val="tx1">
                      <w14:lumMod w14:val="65000"/>
                      <w14:lumOff w14:val="35000"/>
                    </w14:schemeClr>
                  </w14:solidFill>
                </w14:textFill>
              </w:rPr>
              <w:br w:type="textWrapping"/>
            </w:r>
            <w:r>
              <w:rPr>
                <w:rFonts w:hint="eastAsia" w:ascii="宋体" w:hAnsi="宋体" w:cs="宋体"/>
                <w:b/>
                <w:bCs/>
                <w:color w:val="595959" w:themeColor="text1" w:themeTint="A6"/>
                <w14:textFill>
                  <w14:solidFill>
                    <w14:schemeClr w14:val="tx1">
                      <w14:lumMod w14:val="65000"/>
                      <w14:lumOff w14:val="35000"/>
                    </w14:schemeClr>
                  </w14:solidFill>
                </w14:textFill>
              </w:rPr>
              <w:t xml:space="preserve">符合协议标准 IEEE 802.3ab, IEEE 802.3z, IEEE 802.3x </w:t>
            </w:r>
            <w:r>
              <w:rPr>
                <w:rFonts w:hint="eastAsia" w:ascii="宋体" w:hAnsi="宋体" w:cs="宋体"/>
                <w:b/>
                <w:bCs/>
                <w:color w:val="595959" w:themeColor="text1" w:themeTint="A6"/>
                <w14:textFill>
                  <w14:solidFill>
                    <w14:schemeClr w14:val="tx1">
                      <w14:lumMod w14:val="65000"/>
                      <w14:lumOff w14:val="35000"/>
                    </w14:schemeClr>
                  </w14:solidFill>
                </w14:textFill>
              </w:rPr>
              <w:br w:type="textWrapping"/>
            </w:r>
            <w:r>
              <w:rPr>
                <w:rFonts w:hint="eastAsia" w:ascii="宋体" w:hAnsi="宋体" w:cs="宋体"/>
                <w:b/>
                <w:bCs/>
                <w:color w:val="595959" w:themeColor="text1" w:themeTint="A6"/>
                <w14:textFill>
                  <w14:solidFill>
                    <w14:schemeClr w14:val="tx1">
                      <w14:lumMod w14:val="65000"/>
                      <w14:lumOff w14:val="35000"/>
                    </w14:schemeClr>
                  </w14:solidFill>
                </w14:textFill>
              </w:rPr>
              <w:t>电源电压(V) 外接电源适配器</w:t>
            </w:r>
          </w:p>
        </w:tc>
        <w:tc>
          <w:tcPr>
            <w:tcW w:w="64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对</w:t>
            </w:r>
          </w:p>
        </w:tc>
        <w:tc>
          <w:tcPr>
            <w:tcW w:w="91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p>
        </w:tc>
        <w:tc>
          <w:tcPr>
            <w:tcW w:w="65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6</w:t>
            </w:r>
          </w:p>
        </w:tc>
        <w:tc>
          <w:tcPr>
            <w:tcW w:w="90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p>
        </w:tc>
        <w:tc>
          <w:tcPr>
            <w:tcW w:w="660" w:type="dxa"/>
            <w:tcBorders>
              <w:top w:val="nil"/>
              <w:left w:val="nil"/>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　</w:t>
            </w:r>
          </w:p>
        </w:tc>
      </w:tr>
      <w:tr>
        <w:tblPrEx>
          <w:tblLayout w:type="fixed"/>
          <w:tblCellMar>
            <w:top w:w="0" w:type="dxa"/>
            <w:left w:w="108" w:type="dxa"/>
            <w:bottom w:w="0" w:type="dxa"/>
            <w:right w:w="108" w:type="dxa"/>
          </w:tblCellMar>
        </w:tblPrEx>
        <w:trPr>
          <w:trHeight w:val="2430" w:hRule="atLeast"/>
          <w:jc w:val="center"/>
        </w:trPr>
        <w:tc>
          <w:tcPr>
            <w:tcW w:w="680" w:type="dxa"/>
            <w:vMerge w:val="continue"/>
            <w:tcBorders>
              <w:top w:val="nil"/>
              <w:left w:val="single" w:color="auto" w:sz="4" w:space="0"/>
              <w:bottom w:val="single" w:color="000000"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p>
        </w:tc>
        <w:tc>
          <w:tcPr>
            <w:tcW w:w="114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交换机</w:t>
            </w:r>
          </w:p>
        </w:tc>
        <w:tc>
          <w:tcPr>
            <w:tcW w:w="5140" w:type="dxa"/>
            <w:tcBorders>
              <w:top w:val="nil"/>
              <w:left w:val="nil"/>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全千兆网络数据交换8口千兆电口10/100/1000BaseT（RJ45接口）支持IEEE802.3、IEEE802.3u、IEEE802.3x网络标准存储转发交换方式数据交换延时小于5us宽温型工作温度范围，0 ~ 45</w:t>
            </w:r>
            <w:r>
              <w:rPr>
                <w:b/>
                <w:bCs/>
                <w:color w:val="595959" w:themeColor="text1" w:themeTint="A6"/>
                <w14:textFill>
                  <w14:solidFill>
                    <w14:schemeClr w14:val="tx1">
                      <w14:lumMod w14:val="65000"/>
                      <w14:lumOff w14:val="35000"/>
                    </w14:schemeClr>
                  </w14:solidFill>
                </w14:textFill>
              </w:rPr>
              <w:t>˚</w:t>
            </w:r>
            <w:r>
              <w:rPr>
                <w:rFonts w:hint="eastAsia" w:ascii="宋体" w:hAnsi="宋体" w:cs="宋体"/>
                <w:b/>
                <w:bCs/>
                <w:color w:val="595959" w:themeColor="text1" w:themeTint="A6"/>
                <w14:textFill>
                  <w14:solidFill>
                    <w14:schemeClr w14:val="tx1">
                      <w14:lumMod w14:val="65000"/>
                      <w14:lumOff w14:val="35000"/>
                    </w14:schemeClr>
                  </w14:solidFill>
                </w14:textFill>
              </w:rPr>
              <w:t>C坚固式高强度金属外壳</w:t>
            </w:r>
          </w:p>
        </w:tc>
        <w:tc>
          <w:tcPr>
            <w:tcW w:w="64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台</w:t>
            </w:r>
          </w:p>
        </w:tc>
        <w:tc>
          <w:tcPr>
            <w:tcW w:w="91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p>
        </w:tc>
        <w:tc>
          <w:tcPr>
            <w:tcW w:w="65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6</w:t>
            </w:r>
          </w:p>
        </w:tc>
        <w:tc>
          <w:tcPr>
            <w:tcW w:w="90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p>
        </w:tc>
        <w:tc>
          <w:tcPr>
            <w:tcW w:w="660" w:type="dxa"/>
            <w:tcBorders>
              <w:top w:val="nil"/>
              <w:left w:val="nil"/>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　</w:t>
            </w:r>
          </w:p>
        </w:tc>
      </w:tr>
      <w:tr>
        <w:tblPrEx>
          <w:tblLayout w:type="fixed"/>
          <w:tblCellMar>
            <w:top w:w="0" w:type="dxa"/>
            <w:left w:w="108" w:type="dxa"/>
            <w:bottom w:w="0" w:type="dxa"/>
            <w:right w:w="108" w:type="dxa"/>
          </w:tblCellMar>
        </w:tblPrEx>
        <w:trPr>
          <w:trHeight w:val="270" w:hRule="atLeast"/>
          <w:jc w:val="center"/>
        </w:trPr>
        <w:tc>
          <w:tcPr>
            <w:tcW w:w="10720" w:type="dxa"/>
            <w:gridSpan w:val="8"/>
            <w:tcBorders>
              <w:top w:val="single" w:color="auto" w:sz="4" w:space="0"/>
              <w:left w:val="single" w:color="auto" w:sz="4" w:space="0"/>
              <w:bottom w:val="single" w:color="auto" w:sz="4" w:space="0"/>
              <w:right w:val="single" w:color="000000"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二、加工仓储中心监控系统</w:t>
            </w:r>
          </w:p>
        </w:tc>
      </w:tr>
      <w:tr>
        <w:tblPrEx>
          <w:tblLayout w:type="fixed"/>
          <w:tblCellMar>
            <w:top w:w="0" w:type="dxa"/>
            <w:left w:w="108" w:type="dxa"/>
            <w:bottom w:w="0" w:type="dxa"/>
            <w:right w:w="108" w:type="dxa"/>
          </w:tblCellMar>
        </w:tblPrEx>
        <w:trPr>
          <w:trHeight w:val="810" w:hRule="atLeast"/>
          <w:jc w:val="center"/>
        </w:trPr>
        <w:tc>
          <w:tcPr>
            <w:tcW w:w="680" w:type="dxa"/>
            <w:vMerge w:val="restart"/>
            <w:tcBorders>
              <w:top w:val="nil"/>
              <w:left w:val="single" w:color="auto" w:sz="4" w:space="0"/>
              <w:bottom w:val="single" w:color="000000"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监控系统</w:t>
            </w:r>
          </w:p>
        </w:tc>
        <w:tc>
          <w:tcPr>
            <w:tcW w:w="114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摄像头(球机)</w:t>
            </w:r>
          </w:p>
        </w:tc>
        <w:tc>
          <w:tcPr>
            <w:tcW w:w="5140" w:type="dxa"/>
            <w:tcBorders>
              <w:top w:val="nil"/>
              <w:left w:val="nil"/>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200万/20倍光学/超低照度/3D降噪/低码率/ROI/透雾/强光抑制/Smart IR/音频/报警/IP66/红外150米</w:t>
            </w:r>
          </w:p>
        </w:tc>
        <w:tc>
          <w:tcPr>
            <w:tcW w:w="64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台</w:t>
            </w:r>
          </w:p>
        </w:tc>
        <w:tc>
          <w:tcPr>
            <w:tcW w:w="91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p>
        </w:tc>
        <w:tc>
          <w:tcPr>
            <w:tcW w:w="65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10</w:t>
            </w:r>
          </w:p>
        </w:tc>
        <w:tc>
          <w:tcPr>
            <w:tcW w:w="90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p>
        </w:tc>
        <w:tc>
          <w:tcPr>
            <w:tcW w:w="660" w:type="dxa"/>
            <w:tcBorders>
              <w:top w:val="nil"/>
              <w:left w:val="nil"/>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　</w:t>
            </w:r>
          </w:p>
        </w:tc>
      </w:tr>
      <w:tr>
        <w:tblPrEx>
          <w:tblLayout w:type="fixed"/>
          <w:tblCellMar>
            <w:top w:w="0" w:type="dxa"/>
            <w:left w:w="108" w:type="dxa"/>
            <w:bottom w:w="0" w:type="dxa"/>
            <w:right w:w="108" w:type="dxa"/>
          </w:tblCellMar>
        </w:tblPrEx>
        <w:trPr>
          <w:trHeight w:val="540" w:hRule="atLeast"/>
          <w:jc w:val="center"/>
        </w:trPr>
        <w:tc>
          <w:tcPr>
            <w:tcW w:w="680" w:type="dxa"/>
            <w:vMerge w:val="continue"/>
            <w:tcBorders>
              <w:top w:val="nil"/>
              <w:left w:val="single" w:color="auto" w:sz="4" w:space="0"/>
              <w:bottom w:val="single" w:color="000000"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p>
        </w:tc>
        <w:tc>
          <w:tcPr>
            <w:tcW w:w="114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摄像机电源</w:t>
            </w:r>
          </w:p>
        </w:tc>
        <w:tc>
          <w:tcPr>
            <w:tcW w:w="5140" w:type="dxa"/>
            <w:tcBorders>
              <w:top w:val="nil"/>
              <w:left w:val="nil"/>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供电电压：AC220V</w:t>
            </w:r>
            <w:r>
              <w:rPr>
                <w:rFonts w:hint="eastAsia" w:ascii="宋体" w:hAnsi="宋体" w:cs="宋体"/>
                <w:b/>
                <w:bCs/>
                <w:color w:val="595959" w:themeColor="text1" w:themeTint="A6"/>
                <w14:textFill>
                  <w14:solidFill>
                    <w14:schemeClr w14:val="tx1">
                      <w14:lumMod w14:val="65000"/>
                      <w14:lumOff w14:val="35000"/>
                    </w14:schemeClr>
                  </w14:solidFill>
                </w14:textFill>
              </w:rPr>
              <w:br w:type="textWrapping"/>
            </w:r>
            <w:r>
              <w:rPr>
                <w:rFonts w:hint="eastAsia" w:ascii="宋体" w:hAnsi="宋体" w:cs="宋体"/>
                <w:b/>
                <w:bCs/>
                <w:color w:val="595959" w:themeColor="text1" w:themeTint="A6"/>
                <w14:textFill>
                  <w14:solidFill>
                    <w14:schemeClr w14:val="tx1">
                      <w14:lumMod w14:val="65000"/>
                      <w14:lumOff w14:val="35000"/>
                    </w14:schemeClr>
                  </w14:solidFill>
                </w14:textFill>
              </w:rPr>
              <w:t xml:space="preserve">供电输出：AC24V </w:t>
            </w:r>
          </w:p>
        </w:tc>
        <w:tc>
          <w:tcPr>
            <w:tcW w:w="64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个</w:t>
            </w:r>
          </w:p>
        </w:tc>
        <w:tc>
          <w:tcPr>
            <w:tcW w:w="91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p>
        </w:tc>
        <w:tc>
          <w:tcPr>
            <w:tcW w:w="65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10</w:t>
            </w:r>
          </w:p>
        </w:tc>
        <w:tc>
          <w:tcPr>
            <w:tcW w:w="90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p>
        </w:tc>
        <w:tc>
          <w:tcPr>
            <w:tcW w:w="660" w:type="dxa"/>
            <w:tcBorders>
              <w:top w:val="nil"/>
              <w:left w:val="nil"/>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　</w:t>
            </w:r>
          </w:p>
        </w:tc>
      </w:tr>
      <w:tr>
        <w:tblPrEx>
          <w:tblLayout w:type="fixed"/>
          <w:tblCellMar>
            <w:top w:w="0" w:type="dxa"/>
            <w:left w:w="108" w:type="dxa"/>
            <w:bottom w:w="0" w:type="dxa"/>
            <w:right w:w="108" w:type="dxa"/>
          </w:tblCellMar>
        </w:tblPrEx>
        <w:trPr>
          <w:trHeight w:val="270" w:hRule="atLeast"/>
          <w:jc w:val="center"/>
        </w:trPr>
        <w:tc>
          <w:tcPr>
            <w:tcW w:w="680" w:type="dxa"/>
            <w:vMerge w:val="continue"/>
            <w:tcBorders>
              <w:top w:val="nil"/>
              <w:left w:val="single" w:color="auto" w:sz="4" w:space="0"/>
              <w:bottom w:val="single" w:color="000000"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p>
        </w:tc>
        <w:tc>
          <w:tcPr>
            <w:tcW w:w="114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球机支架</w:t>
            </w:r>
          </w:p>
        </w:tc>
        <w:tc>
          <w:tcPr>
            <w:tcW w:w="5140" w:type="dxa"/>
            <w:tcBorders>
              <w:top w:val="nil"/>
              <w:left w:val="nil"/>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 xml:space="preserve">壁装支架/海康白/铝合金尺寸：97×182×305mm </w:t>
            </w:r>
          </w:p>
        </w:tc>
        <w:tc>
          <w:tcPr>
            <w:tcW w:w="64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套</w:t>
            </w:r>
          </w:p>
        </w:tc>
        <w:tc>
          <w:tcPr>
            <w:tcW w:w="91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p>
        </w:tc>
        <w:tc>
          <w:tcPr>
            <w:tcW w:w="65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10</w:t>
            </w:r>
          </w:p>
        </w:tc>
        <w:tc>
          <w:tcPr>
            <w:tcW w:w="90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p>
        </w:tc>
        <w:tc>
          <w:tcPr>
            <w:tcW w:w="660" w:type="dxa"/>
            <w:tcBorders>
              <w:top w:val="nil"/>
              <w:left w:val="nil"/>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　</w:t>
            </w:r>
          </w:p>
        </w:tc>
      </w:tr>
      <w:tr>
        <w:tblPrEx>
          <w:tblLayout w:type="fixed"/>
          <w:tblCellMar>
            <w:top w:w="0" w:type="dxa"/>
            <w:left w:w="108" w:type="dxa"/>
            <w:bottom w:w="0" w:type="dxa"/>
            <w:right w:w="108" w:type="dxa"/>
          </w:tblCellMar>
        </w:tblPrEx>
        <w:trPr>
          <w:trHeight w:val="1890" w:hRule="atLeast"/>
          <w:jc w:val="center"/>
        </w:trPr>
        <w:tc>
          <w:tcPr>
            <w:tcW w:w="680" w:type="dxa"/>
            <w:vMerge w:val="continue"/>
            <w:tcBorders>
              <w:top w:val="nil"/>
              <w:left w:val="single" w:color="auto" w:sz="4" w:space="0"/>
              <w:bottom w:val="single" w:color="000000"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p>
        </w:tc>
        <w:tc>
          <w:tcPr>
            <w:tcW w:w="114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光纤收发器</w:t>
            </w:r>
          </w:p>
        </w:tc>
        <w:tc>
          <w:tcPr>
            <w:tcW w:w="5140" w:type="dxa"/>
            <w:tcBorders>
              <w:top w:val="nil"/>
              <w:left w:val="nil"/>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 xml:space="preserve">10/100/1000M自适应SC单模光纤收发器 </w:t>
            </w:r>
            <w:r>
              <w:rPr>
                <w:rFonts w:hint="eastAsia" w:ascii="宋体" w:hAnsi="宋体" w:cs="宋体"/>
                <w:b/>
                <w:bCs/>
                <w:color w:val="595959" w:themeColor="text1" w:themeTint="A6"/>
                <w14:textFill>
                  <w14:solidFill>
                    <w14:schemeClr w14:val="tx1">
                      <w14:lumMod w14:val="65000"/>
                      <w14:lumOff w14:val="35000"/>
                    </w14:schemeClr>
                  </w14:solidFill>
                </w14:textFill>
              </w:rPr>
              <w:br w:type="textWrapping"/>
            </w:r>
            <w:r>
              <w:rPr>
                <w:rFonts w:hint="eastAsia" w:ascii="宋体" w:hAnsi="宋体" w:cs="宋体"/>
                <w:b/>
                <w:bCs/>
                <w:color w:val="595959" w:themeColor="text1" w:themeTint="A6"/>
                <w14:textFill>
                  <w14:solidFill>
                    <w14:schemeClr w14:val="tx1">
                      <w14:lumMod w14:val="65000"/>
                      <w14:lumOff w14:val="35000"/>
                    </w14:schemeClr>
                  </w14:solidFill>
                </w14:textFill>
              </w:rPr>
              <w:t xml:space="preserve">接口类型 1 对1000M SC 端口，1 个1000M RJ45 端口 </w:t>
            </w:r>
            <w:r>
              <w:rPr>
                <w:rFonts w:hint="eastAsia" w:ascii="宋体" w:hAnsi="宋体" w:cs="宋体"/>
                <w:b/>
                <w:bCs/>
                <w:color w:val="595959" w:themeColor="text1" w:themeTint="A6"/>
                <w14:textFill>
                  <w14:solidFill>
                    <w14:schemeClr w14:val="tx1">
                      <w14:lumMod w14:val="65000"/>
                      <w14:lumOff w14:val="35000"/>
                    </w14:schemeClr>
                  </w14:solidFill>
                </w14:textFill>
              </w:rPr>
              <w:br w:type="textWrapping"/>
            </w:r>
            <w:r>
              <w:rPr>
                <w:rFonts w:hint="eastAsia" w:ascii="宋体" w:hAnsi="宋体" w:cs="宋体"/>
                <w:b/>
                <w:bCs/>
                <w:color w:val="595959" w:themeColor="text1" w:themeTint="A6"/>
                <w14:textFill>
                  <w14:solidFill>
                    <w14:schemeClr w14:val="tx1">
                      <w14:lumMod w14:val="65000"/>
                      <w14:lumOff w14:val="35000"/>
                    </w14:schemeClr>
                  </w14:solidFill>
                </w14:textFill>
              </w:rPr>
              <w:t xml:space="preserve">符合协议标准 IEEE 802.3ab, IEEE 802.3z, IEEE 802.3x </w:t>
            </w:r>
            <w:r>
              <w:rPr>
                <w:rFonts w:hint="eastAsia" w:ascii="宋体" w:hAnsi="宋体" w:cs="宋体"/>
                <w:b/>
                <w:bCs/>
                <w:color w:val="595959" w:themeColor="text1" w:themeTint="A6"/>
                <w14:textFill>
                  <w14:solidFill>
                    <w14:schemeClr w14:val="tx1">
                      <w14:lumMod w14:val="65000"/>
                      <w14:lumOff w14:val="35000"/>
                    </w14:schemeClr>
                  </w14:solidFill>
                </w14:textFill>
              </w:rPr>
              <w:br w:type="textWrapping"/>
            </w:r>
            <w:r>
              <w:rPr>
                <w:rFonts w:hint="eastAsia" w:ascii="宋体" w:hAnsi="宋体" w:cs="宋体"/>
                <w:b/>
                <w:bCs/>
                <w:color w:val="595959" w:themeColor="text1" w:themeTint="A6"/>
                <w14:textFill>
                  <w14:solidFill>
                    <w14:schemeClr w14:val="tx1">
                      <w14:lumMod w14:val="65000"/>
                      <w14:lumOff w14:val="35000"/>
                    </w14:schemeClr>
                  </w14:solidFill>
                </w14:textFill>
              </w:rPr>
              <w:t>电源电压(V) 外接电源适配器</w:t>
            </w:r>
          </w:p>
        </w:tc>
        <w:tc>
          <w:tcPr>
            <w:tcW w:w="64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对</w:t>
            </w:r>
          </w:p>
        </w:tc>
        <w:tc>
          <w:tcPr>
            <w:tcW w:w="91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p>
        </w:tc>
        <w:tc>
          <w:tcPr>
            <w:tcW w:w="65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5</w:t>
            </w:r>
          </w:p>
        </w:tc>
        <w:tc>
          <w:tcPr>
            <w:tcW w:w="90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p>
        </w:tc>
        <w:tc>
          <w:tcPr>
            <w:tcW w:w="660" w:type="dxa"/>
            <w:tcBorders>
              <w:top w:val="nil"/>
              <w:left w:val="nil"/>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　</w:t>
            </w:r>
          </w:p>
        </w:tc>
      </w:tr>
      <w:tr>
        <w:tblPrEx>
          <w:tblLayout w:type="fixed"/>
          <w:tblCellMar>
            <w:top w:w="0" w:type="dxa"/>
            <w:left w:w="108" w:type="dxa"/>
            <w:bottom w:w="0" w:type="dxa"/>
            <w:right w:w="108" w:type="dxa"/>
          </w:tblCellMar>
        </w:tblPrEx>
        <w:trPr>
          <w:trHeight w:val="2430" w:hRule="atLeast"/>
          <w:jc w:val="center"/>
        </w:trPr>
        <w:tc>
          <w:tcPr>
            <w:tcW w:w="680" w:type="dxa"/>
            <w:vMerge w:val="continue"/>
            <w:tcBorders>
              <w:top w:val="nil"/>
              <w:left w:val="single" w:color="auto" w:sz="4" w:space="0"/>
              <w:bottom w:val="single" w:color="000000"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p>
        </w:tc>
        <w:tc>
          <w:tcPr>
            <w:tcW w:w="114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交换机</w:t>
            </w:r>
          </w:p>
        </w:tc>
        <w:tc>
          <w:tcPr>
            <w:tcW w:w="5140" w:type="dxa"/>
            <w:tcBorders>
              <w:top w:val="nil"/>
              <w:left w:val="nil"/>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全千兆网络数据交换</w:t>
            </w:r>
            <w:r>
              <w:rPr>
                <w:rFonts w:hint="eastAsia" w:ascii="宋体" w:hAnsi="宋体" w:cs="宋体"/>
                <w:b/>
                <w:bCs/>
                <w:color w:val="595959" w:themeColor="text1" w:themeTint="A6"/>
                <w14:textFill>
                  <w14:solidFill>
                    <w14:schemeClr w14:val="tx1">
                      <w14:lumMod w14:val="65000"/>
                      <w14:lumOff w14:val="35000"/>
                    </w14:schemeClr>
                  </w14:solidFill>
                </w14:textFill>
              </w:rPr>
              <w:br w:type="textWrapping"/>
            </w:r>
            <w:r>
              <w:rPr>
                <w:rFonts w:hint="eastAsia" w:ascii="宋体" w:hAnsi="宋体" w:cs="宋体"/>
                <w:b/>
                <w:bCs/>
                <w:color w:val="595959" w:themeColor="text1" w:themeTint="A6"/>
                <w14:textFill>
                  <w14:solidFill>
                    <w14:schemeClr w14:val="tx1">
                      <w14:lumMod w14:val="65000"/>
                      <w14:lumOff w14:val="35000"/>
                    </w14:schemeClr>
                  </w14:solidFill>
                </w14:textFill>
              </w:rPr>
              <w:t>8口千兆电口</w:t>
            </w:r>
            <w:r>
              <w:rPr>
                <w:rFonts w:hint="eastAsia" w:ascii="宋体" w:hAnsi="宋体" w:cs="宋体"/>
                <w:b/>
                <w:bCs/>
                <w:color w:val="595959" w:themeColor="text1" w:themeTint="A6"/>
                <w14:textFill>
                  <w14:solidFill>
                    <w14:schemeClr w14:val="tx1">
                      <w14:lumMod w14:val="65000"/>
                      <w14:lumOff w14:val="35000"/>
                    </w14:schemeClr>
                  </w14:solidFill>
                </w14:textFill>
              </w:rPr>
              <w:br w:type="textWrapping"/>
            </w:r>
            <w:r>
              <w:rPr>
                <w:rFonts w:hint="eastAsia" w:ascii="宋体" w:hAnsi="宋体" w:cs="宋体"/>
                <w:b/>
                <w:bCs/>
                <w:color w:val="595959" w:themeColor="text1" w:themeTint="A6"/>
                <w14:textFill>
                  <w14:solidFill>
                    <w14:schemeClr w14:val="tx1">
                      <w14:lumMod w14:val="65000"/>
                      <w14:lumOff w14:val="35000"/>
                    </w14:schemeClr>
                  </w14:solidFill>
                </w14:textFill>
              </w:rPr>
              <w:t>10/100/1000BaseT（RJ45接口）</w:t>
            </w:r>
            <w:r>
              <w:rPr>
                <w:rFonts w:hint="eastAsia" w:ascii="宋体" w:hAnsi="宋体" w:cs="宋体"/>
                <w:b/>
                <w:bCs/>
                <w:color w:val="595959" w:themeColor="text1" w:themeTint="A6"/>
                <w14:textFill>
                  <w14:solidFill>
                    <w14:schemeClr w14:val="tx1">
                      <w14:lumMod w14:val="65000"/>
                      <w14:lumOff w14:val="35000"/>
                    </w14:schemeClr>
                  </w14:solidFill>
                </w14:textFill>
              </w:rPr>
              <w:br w:type="textWrapping"/>
            </w:r>
            <w:r>
              <w:rPr>
                <w:rFonts w:hint="eastAsia" w:ascii="宋体" w:hAnsi="宋体" w:cs="宋体"/>
                <w:b/>
                <w:bCs/>
                <w:color w:val="595959" w:themeColor="text1" w:themeTint="A6"/>
                <w14:textFill>
                  <w14:solidFill>
                    <w14:schemeClr w14:val="tx1">
                      <w14:lumMod w14:val="65000"/>
                      <w14:lumOff w14:val="35000"/>
                    </w14:schemeClr>
                  </w14:solidFill>
                </w14:textFill>
              </w:rPr>
              <w:t>支持IEEE802.3、IEEE802.3u、IEEE802.3x网络标准</w:t>
            </w:r>
            <w:r>
              <w:rPr>
                <w:rFonts w:hint="eastAsia" w:ascii="宋体" w:hAnsi="宋体" w:cs="宋体"/>
                <w:b/>
                <w:bCs/>
                <w:color w:val="595959" w:themeColor="text1" w:themeTint="A6"/>
                <w14:textFill>
                  <w14:solidFill>
                    <w14:schemeClr w14:val="tx1">
                      <w14:lumMod w14:val="65000"/>
                      <w14:lumOff w14:val="35000"/>
                    </w14:schemeClr>
                  </w14:solidFill>
                </w14:textFill>
              </w:rPr>
              <w:br w:type="textWrapping"/>
            </w:r>
            <w:r>
              <w:rPr>
                <w:rFonts w:hint="eastAsia" w:ascii="宋体" w:hAnsi="宋体" w:cs="宋体"/>
                <w:b/>
                <w:bCs/>
                <w:color w:val="595959" w:themeColor="text1" w:themeTint="A6"/>
                <w14:textFill>
                  <w14:solidFill>
                    <w14:schemeClr w14:val="tx1">
                      <w14:lumMod w14:val="65000"/>
                      <w14:lumOff w14:val="35000"/>
                    </w14:schemeClr>
                  </w14:solidFill>
                </w14:textFill>
              </w:rPr>
              <w:t>存储转发交换方式</w:t>
            </w:r>
            <w:r>
              <w:rPr>
                <w:rFonts w:hint="eastAsia" w:ascii="宋体" w:hAnsi="宋体" w:cs="宋体"/>
                <w:b/>
                <w:bCs/>
                <w:color w:val="595959" w:themeColor="text1" w:themeTint="A6"/>
                <w14:textFill>
                  <w14:solidFill>
                    <w14:schemeClr w14:val="tx1">
                      <w14:lumMod w14:val="65000"/>
                      <w14:lumOff w14:val="35000"/>
                    </w14:schemeClr>
                  </w14:solidFill>
                </w14:textFill>
              </w:rPr>
              <w:br w:type="textWrapping"/>
            </w:r>
            <w:r>
              <w:rPr>
                <w:rFonts w:hint="eastAsia" w:ascii="宋体" w:hAnsi="宋体" w:cs="宋体"/>
                <w:b/>
                <w:bCs/>
                <w:color w:val="595959" w:themeColor="text1" w:themeTint="A6"/>
                <w14:textFill>
                  <w14:solidFill>
                    <w14:schemeClr w14:val="tx1">
                      <w14:lumMod w14:val="65000"/>
                      <w14:lumOff w14:val="35000"/>
                    </w14:schemeClr>
                  </w14:solidFill>
                </w14:textFill>
              </w:rPr>
              <w:t>数据交换延时小于5us</w:t>
            </w:r>
            <w:r>
              <w:rPr>
                <w:rFonts w:hint="eastAsia" w:ascii="宋体" w:hAnsi="宋体" w:cs="宋体"/>
                <w:b/>
                <w:bCs/>
                <w:color w:val="595959" w:themeColor="text1" w:themeTint="A6"/>
                <w14:textFill>
                  <w14:solidFill>
                    <w14:schemeClr w14:val="tx1">
                      <w14:lumMod w14:val="65000"/>
                      <w14:lumOff w14:val="35000"/>
                    </w14:schemeClr>
                  </w14:solidFill>
                </w14:textFill>
              </w:rPr>
              <w:br w:type="textWrapping"/>
            </w:r>
            <w:r>
              <w:rPr>
                <w:rFonts w:hint="eastAsia" w:ascii="宋体" w:hAnsi="宋体" w:cs="宋体"/>
                <w:b/>
                <w:bCs/>
                <w:color w:val="595959" w:themeColor="text1" w:themeTint="A6"/>
                <w14:textFill>
                  <w14:solidFill>
                    <w14:schemeClr w14:val="tx1">
                      <w14:lumMod w14:val="65000"/>
                      <w14:lumOff w14:val="35000"/>
                    </w14:schemeClr>
                  </w14:solidFill>
                </w14:textFill>
              </w:rPr>
              <w:t>宽温型工作温度范围，0 ~ 45</w:t>
            </w:r>
            <w:r>
              <w:rPr>
                <w:b/>
                <w:bCs/>
                <w:color w:val="595959" w:themeColor="text1" w:themeTint="A6"/>
                <w14:textFill>
                  <w14:solidFill>
                    <w14:schemeClr w14:val="tx1">
                      <w14:lumMod w14:val="65000"/>
                      <w14:lumOff w14:val="35000"/>
                    </w14:schemeClr>
                  </w14:solidFill>
                </w14:textFill>
              </w:rPr>
              <w:t>˚</w:t>
            </w:r>
            <w:r>
              <w:rPr>
                <w:rFonts w:hint="eastAsia" w:ascii="宋体" w:hAnsi="宋体" w:cs="宋体"/>
                <w:b/>
                <w:bCs/>
                <w:color w:val="595959" w:themeColor="text1" w:themeTint="A6"/>
                <w14:textFill>
                  <w14:solidFill>
                    <w14:schemeClr w14:val="tx1">
                      <w14:lumMod w14:val="65000"/>
                      <w14:lumOff w14:val="35000"/>
                    </w14:schemeClr>
                  </w14:solidFill>
                </w14:textFill>
              </w:rPr>
              <w:t>C</w:t>
            </w:r>
            <w:r>
              <w:rPr>
                <w:rFonts w:hint="eastAsia" w:ascii="宋体" w:hAnsi="宋体" w:cs="宋体"/>
                <w:b/>
                <w:bCs/>
                <w:color w:val="595959" w:themeColor="text1" w:themeTint="A6"/>
                <w14:textFill>
                  <w14:solidFill>
                    <w14:schemeClr w14:val="tx1">
                      <w14:lumMod w14:val="65000"/>
                      <w14:lumOff w14:val="35000"/>
                    </w14:schemeClr>
                  </w14:solidFill>
                </w14:textFill>
              </w:rPr>
              <w:br w:type="textWrapping"/>
            </w:r>
            <w:r>
              <w:rPr>
                <w:rFonts w:hint="eastAsia" w:ascii="宋体" w:hAnsi="宋体" w:cs="宋体"/>
                <w:b/>
                <w:bCs/>
                <w:color w:val="595959" w:themeColor="text1" w:themeTint="A6"/>
                <w14:textFill>
                  <w14:solidFill>
                    <w14:schemeClr w14:val="tx1">
                      <w14:lumMod w14:val="65000"/>
                      <w14:lumOff w14:val="35000"/>
                    </w14:schemeClr>
                  </w14:solidFill>
                </w14:textFill>
              </w:rPr>
              <w:t>坚固式高强度金属外壳</w:t>
            </w:r>
          </w:p>
        </w:tc>
        <w:tc>
          <w:tcPr>
            <w:tcW w:w="64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台</w:t>
            </w:r>
          </w:p>
        </w:tc>
        <w:tc>
          <w:tcPr>
            <w:tcW w:w="91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p>
        </w:tc>
        <w:tc>
          <w:tcPr>
            <w:tcW w:w="65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5</w:t>
            </w:r>
          </w:p>
        </w:tc>
        <w:tc>
          <w:tcPr>
            <w:tcW w:w="90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p>
        </w:tc>
        <w:tc>
          <w:tcPr>
            <w:tcW w:w="660" w:type="dxa"/>
            <w:tcBorders>
              <w:top w:val="nil"/>
              <w:left w:val="nil"/>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　</w:t>
            </w:r>
          </w:p>
        </w:tc>
      </w:tr>
      <w:tr>
        <w:tblPrEx>
          <w:tblLayout w:type="fixed"/>
          <w:tblCellMar>
            <w:top w:w="0" w:type="dxa"/>
            <w:left w:w="108" w:type="dxa"/>
            <w:bottom w:w="0" w:type="dxa"/>
            <w:right w:w="108" w:type="dxa"/>
          </w:tblCellMar>
        </w:tblPrEx>
        <w:trPr>
          <w:trHeight w:val="270" w:hRule="atLeast"/>
          <w:jc w:val="center"/>
        </w:trPr>
        <w:tc>
          <w:tcPr>
            <w:tcW w:w="10720" w:type="dxa"/>
            <w:gridSpan w:val="8"/>
            <w:tcBorders>
              <w:top w:val="single" w:color="auto" w:sz="4" w:space="0"/>
              <w:left w:val="single" w:color="auto" w:sz="4" w:space="0"/>
              <w:bottom w:val="single" w:color="auto" w:sz="4" w:space="0"/>
              <w:right w:val="single" w:color="000000"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三、中心机房建设</w:t>
            </w:r>
          </w:p>
        </w:tc>
      </w:tr>
      <w:tr>
        <w:tblPrEx>
          <w:tblLayout w:type="fixed"/>
          <w:tblCellMar>
            <w:top w:w="0" w:type="dxa"/>
            <w:left w:w="108" w:type="dxa"/>
            <w:bottom w:w="0" w:type="dxa"/>
            <w:right w:w="108" w:type="dxa"/>
          </w:tblCellMar>
        </w:tblPrEx>
        <w:trPr>
          <w:trHeight w:val="540" w:hRule="atLeast"/>
          <w:jc w:val="center"/>
        </w:trPr>
        <w:tc>
          <w:tcPr>
            <w:tcW w:w="680" w:type="dxa"/>
            <w:vMerge w:val="restart"/>
            <w:tcBorders>
              <w:top w:val="nil"/>
              <w:left w:val="single" w:color="auto" w:sz="4" w:space="0"/>
              <w:bottom w:val="single" w:color="000000"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机房设备</w:t>
            </w:r>
          </w:p>
        </w:tc>
        <w:tc>
          <w:tcPr>
            <w:tcW w:w="114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监控中心电脑</w:t>
            </w:r>
          </w:p>
        </w:tc>
        <w:tc>
          <w:tcPr>
            <w:tcW w:w="5140" w:type="dxa"/>
            <w:tcBorders>
              <w:top w:val="nil"/>
              <w:left w:val="nil"/>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I5处理器，2g独立显卡，8g内存，32寸显示器。</w:t>
            </w:r>
          </w:p>
        </w:tc>
        <w:tc>
          <w:tcPr>
            <w:tcW w:w="64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台</w:t>
            </w:r>
          </w:p>
        </w:tc>
        <w:tc>
          <w:tcPr>
            <w:tcW w:w="91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p>
        </w:tc>
        <w:tc>
          <w:tcPr>
            <w:tcW w:w="65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1</w:t>
            </w:r>
          </w:p>
        </w:tc>
        <w:tc>
          <w:tcPr>
            <w:tcW w:w="90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p>
        </w:tc>
        <w:tc>
          <w:tcPr>
            <w:tcW w:w="660" w:type="dxa"/>
            <w:tcBorders>
              <w:top w:val="nil"/>
              <w:left w:val="nil"/>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　</w:t>
            </w:r>
          </w:p>
        </w:tc>
      </w:tr>
      <w:tr>
        <w:tblPrEx>
          <w:tblLayout w:type="fixed"/>
          <w:tblCellMar>
            <w:top w:w="0" w:type="dxa"/>
            <w:left w:w="108" w:type="dxa"/>
            <w:bottom w:w="0" w:type="dxa"/>
            <w:right w:w="108" w:type="dxa"/>
          </w:tblCellMar>
        </w:tblPrEx>
        <w:trPr>
          <w:trHeight w:val="8190" w:hRule="atLeast"/>
          <w:jc w:val="center"/>
        </w:trPr>
        <w:tc>
          <w:tcPr>
            <w:tcW w:w="680" w:type="dxa"/>
            <w:vMerge w:val="continue"/>
            <w:tcBorders>
              <w:top w:val="nil"/>
              <w:left w:val="single" w:color="auto" w:sz="4" w:space="0"/>
              <w:bottom w:val="single" w:color="000000"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p>
        </w:tc>
        <w:tc>
          <w:tcPr>
            <w:tcW w:w="114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核心交换机</w:t>
            </w:r>
          </w:p>
        </w:tc>
        <w:tc>
          <w:tcPr>
            <w:tcW w:w="5140" w:type="dxa"/>
            <w:tcBorders>
              <w:top w:val="nil"/>
              <w:left w:val="nil"/>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产品类型千兆以太网交换机传输速率10/100/1000Mbps背板带宽256Gbps包转发率96Mpps端口描述24个10/100/1000Base-T电口传输模式全双工/半双工自适应支持基于协议的VLAN支持QinQ，灵活QinQ支持VLAN Mapping支持Voice VLAN支持Guest VLANQOS支持对端口接收报文的速率和发送报文的速率进行限制支持报文重定向每个端口支持8个输出队支持端口队列调度（SP、WRR、SP+WRR）支持报文的802.1p和DSCP优先级重新标记组播管理支持IGMP Snooping /MLD Snooping支持组播VLAN网络管理支持XModem/FTP/TFTP加载升级支持命令行接口（CLI），Telnet，Console口进行配置支持SNMPv1/v2/v3，WEB网管支持RMON告警、事件、历史记录支持iMC智能管理中心支持系统日志，分级告警，调试信息输出支持NTP支持Ping、Tracert支持VCT电缆检测功能支持DLDP单向链路检测协议支持Loopback-detection 端口环回检测支持电源、风扇、温度告警支持CPU防护安全管理支持用户分级管理和口令保护支持802.1X认证/集中式MAC地址认证支持Guest VLAN支持RADIUS认证支持SSH 2.0支持端口隔离支持端口安全支持MAC地址学习数目限制支持IP源地址保护支持ARP 入侵检测功能支持IP+MAC+端口多元组绑定AC 100-240V，50-60Hz 纠错电源功率静态：19W满载：26W</w:t>
            </w:r>
          </w:p>
        </w:tc>
        <w:tc>
          <w:tcPr>
            <w:tcW w:w="64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台</w:t>
            </w:r>
          </w:p>
        </w:tc>
        <w:tc>
          <w:tcPr>
            <w:tcW w:w="91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p>
        </w:tc>
        <w:tc>
          <w:tcPr>
            <w:tcW w:w="65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1</w:t>
            </w:r>
          </w:p>
        </w:tc>
        <w:tc>
          <w:tcPr>
            <w:tcW w:w="90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p>
        </w:tc>
        <w:tc>
          <w:tcPr>
            <w:tcW w:w="660" w:type="dxa"/>
            <w:tcBorders>
              <w:top w:val="nil"/>
              <w:left w:val="nil"/>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　</w:t>
            </w:r>
          </w:p>
        </w:tc>
      </w:tr>
      <w:tr>
        <w:tblPrEx>
          <w:tblLayout w:type="fixed"/>
          <w:tblCellMar>
            <w:top w:w="0" w:type="dxa"/>
            <w:left w:w="108" w:type="dxa"/>
            <w:bottom w:w="0" w:type="dxa"/>
            <w:right w:w="108" w:type="dxa"/>
          </w:tblCellMar>
        </w:tblPrEx>
        <w:trPr>
          <w:trHeight w:val="1080" w:hRule="atLeast"/>
          <w:jc w:val="center"/>
        </w:trPr>
        <w:tc>
          <w:tcPr>
            <w:tcW w:w="680" w:type="dxa"/>
            <w:vMerge w:val="continue"/>
            <w:tcBorders>
              <w:top w:val="nil"/>
              <w:left w:val="single" w:color="auto" w:sz="4" w:space="0"/>
              <w:bottom w:val="single" w:color="000000"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p>
        </w:tc>
        <w:tc>
          <w:tcPr>
            <w:tcW w:w="114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数据库服务器</w:t>
            </w:r>
          </w:p>
        </w:tc>
        <w:tc>
          <w:tcPr>
            <w:tcW w:w="5140" w:type="dxa"/>
            <w:tcBorders>
              <w:top w:val="nil"/>
              <w:left w:val="nil"/>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机型：2U；处理器：16核 2.8GHZ，最大支持两颗处理器；最大支持16GB内存；网络：2*1000M自适应以太网卡；硬盘1TSAS，标配10个热插拔硬盘槽；单电源：可扩展为冗余</w:t>
            </w:r>
          </w:p>
        </w:tc>
        <w:tc>
          <w:tcPr>
            <w:tcW w:w="64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台</w:t>
            </w:r>
          </w:p>
        </w:tc>
        <w:tc>
          <w:tcPr>
            <w:tcW w:w="91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p>
        </w:tc>
        <w:tc>
          <w:tcPr>
            <w:tcW w:w="65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1</w:t>
            </w:r>
          </w:p>
        </w:tc>
        <w:tc>
          <w:tcPr>
            <w:tcW w:w="90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p>
        </w:tc>
        <w:tc>
          <w:tcPr>
            <w:tcW w:w="660" w:type="dxa"/>
            <w:tcBorders>
              <w:top w:val="nil"/>
              <w:left w:val="nil"/>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　</w:t>
            </w:r>
          </w:p>
        </w:tc>
      </w:tr>
      <w:tr>
        <w:tblPrEx>
          <w:tblLayout w:type="fixed"/>
          <w:tblCellMar>
            <w:top w:w="0" w:type="dxa"/>
            <w:left w:w="108" w:type="dxa"/>
            <w:bottom w:w="0" w:type="dxa"/>
            <w:right w:w="108" w:type="dxa"/>
          </w:tblCellMar>
        </w:tblPrEx>
        <w:trPr>
          <w:trHeight w:val="1080" w:hRule="atLeast"/>
          <w:jc w:val="center"/>
        </w:trPr>
        <w:tc>
          <w:tcPr>
            <w:tcW w:w="680" w:type="dxa"/>
            <w:vMerge w:val="continue"/>
            <w:tcBorders>
              <w:top w:val="nil"/>
              <w:left w:val="single" w:color="auto" w:sz="4" w:space="0"/>
              <w:bottom w:val="single" w:color="000000"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p>
        </w:tc>
        <w:tc>
          <w:tcPr>
            <w:tcW w:w="114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WEB服务器</w:t>
            </w:r>
          </w:p>
        </w:tc>
        <w:tc>
          <w:tcPr>
            <w:tcW w:w="5140" w:type="dxa"/>
            <w:tcBorders>
              <w:top w:val="nil"/>
              <w:left w:val="nil"/>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机型：2U；处理器：16核 2.8GHZ，最大支持两颗处理器；最大支持16GB内存；网络：2*1000M自适应以太网卡；硬盘1TSAS，标配10个热插拔硬盘槽；单电源：可扩展为冗余</w:t>
            </w:r>
          </w:p>
        </w:tc>
        <w:tc>
          <w:tcPr>
            <w:tcW w:w="64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台</w:t>
            </w:r>
          </w:p>
        </w:tc>
        <w:tc>
          <w:tcPr>
            <w:tcW w:w="91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p>
        </w:tc>
        <w:tc>
          <w:tcPr>
            <w:tcW w:w="65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1</w:t>
            </w:r>
          </w:p>
        </w:tc>
        <w:tc>
          <w:tcPr>
            <w:tcW w:w="90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p>
        </w:tc>
        <w:tc>
          <w:tcPr>
            <w:tcW w:w="660" w:type="dxa"/>
            <w:tcBorders>
              <w:top w:val="nil"/>
              <w:left w:val="nil"/>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　</w:t>
            </w:r>
          </w:p>
        </w:tc>
      </w:tr>
      <w:tr>
        <w:tblPrEx>
          <w:tblLayout w:type="fixed"/>
          <w:tblCellMar>
            <w:top w:w="0" w:type="dxa"/>
            <w:left w:w="108" w:type="dxa"/>
            <w:bottom w:w="0" w:type="dxa"/>
            <w:right w:w="108" w:type="dxa"/>
          </w:tblCellMar>
        </w:tblPrEx>
        <w:trPr>
          <w:trHeight w:val="1183" w:hRule="atLeast"/>
          <w:jc w:val="center"/>
        </w:trPr>
        <w:tc>
          <w:tcPr>
            <w:tcW w:w="680" w:type="dxa"/>
            <w:vMerge w:val="continue"/>
            <w:tcBorders>
              <w:top w:val="nil"/>
              <w:left w:val="single" w:color="auto" w:sz="4" w:space="0"/>
              <w:bottom w:val="single" w:color="000000"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p>
        </w:tc>
        <w:tc>
          <w:tcPr>
            <w:tcW w:w="114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硬盘</w:t>
            </w:r>
          </w:p>
        </w:tc>
        <w:tc>
          <w:tcPr>
            <w:tcW w:w="5140" w:type="dxa"/>
            <w:tcBorders>
              <w:top w:val="nil"/>
              <w:left w:val="nil"/>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容量（GB）：6000 ；接口：SATA3 ；转速（rpm）：5900；缓存：64MB</w:t>
            </w:r>
          </w:p>
        </w:tc>
        <w:tc>
          <w:tcPr>
            <w:tcW w:w="64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块</w:t>
            </w:r>
          </w:p>
        </w:tc>
        <w:tc>
          <w:tcPr>
            <w:tcW w:w="91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p>
        </w:tc>
        <w:tc>
          <w:tcPr>
            <w:tcW w:w="65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10</w:t>
            </w:r>
          </w:p>
        </w:tc>
        <w:tc>
          <w:tcPr>
            <w:tcW w:w="90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p>
        </w:tc>
        <w:tc>
          <w:tcPr>
            <w:tcW w:w="660" w:type="dxa"/>
            <w:tcBorders>
              <w:top w:val="nil"/>
              <w:left w:val="nil"/>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sz w:val="20"/>
                <w:szCs w:val="22"/>
                <w14:textFill>
                  <w14:solidFill>
                    <w14:schemeClr w14:val="tx1">
                      <w14:lumMod w14:val="65000"/>
                      <w14:lumOff w14:val="35000"/>
                    </w14:schemeClr>
                  </w14:solidFill>
                </w14:textFill>
              </w:rPr>
              <w:t>存放</w:t>
            </w:r>
            <w:r>
              <w:rPr>
                <w:rFonts w:hint="eastAsia" w:ascii="宋体" w:hAnsi="宋体" w:cs="宋体"/>
                <w:b/>
                <w:bCs/>
                <w:color w:val="595959" w:themeColor="text1" w:themeTint="A6"/>
                <w:sz w:val="20"/>
                <w:szCs w:val="22"/>
                <w:lang w:eastAsia="zh-CN"/>
                <w14:textFill>
                  <w14:solidFill>
                    <w14:schemeClr w14:val="tx1">
                      <w14:lumMod w14:val="65000"/>
                      <w14:lumOff w14:val="35000"/>
                    </w14:schemeClr>
                  </w14:solidFill>
                </w14:textFill>
              </w:rPr>
              <w:t>不少于</w:t>
            </w:r>
            <w:r>
              <w:rPr>
                <w:rFonts w:hint="eastAsia" w:ascii="宋体" w:hAnsi="宋体" w:cs="宋体"/>
                <w:b/>
                <w:bCs/>
                <w:color w:val="595959" w:themeColor="text1" w:themeTint="A6"/>
                <w:sz w:val="20"/>
                <w:szCs w:val="22"/>
                <w14:textFill>
                  <w14:solidFill>
                    <w14:schemeClr w14:val="tx1">
                      <w14:lumMod w14:val="65000"/>
                      <w14:lumOff w14:val="35000"/>
                    </w14:schemeClr>
                  </w14:solidFill>
                </w14:textFill>
              </w:rPr>
              <w:t>6个月数据</w:t>
            </w:r>
          </w:p>
        </w:tc>
      </w:tr>
      <w:tr>
        <w:tblPrEx>
          <w:tblLayout w:type="fixed"/>
          <w:tblCellMar>
            <w:top w:w="0" w:type="dxa"/>
            <w:left w:w="108" w:type="dxa"/>
            <w:bottom w:w="0" w:type="dxa"/>
            <w:right w:w="108" w:type="dxa"/>
          </w:tblCellMar>
        </w:tblPrEx>
        <w:trPr>
          <w:trHeight w:val="2160" w:hRule="atLeast"/>
          <w:jc w:val="center"/>
        </w:trPr>
        <w:tc>
          <w:tcPr>
            <w:tcW w:w="680" w:type="dxa"/>
            <w:vMerge w:val="continue"/>
            <w:tcBorders>
              <w:top w:val="nil"/>
              <w:left w:val="single" w:color="auto" w:sz="4" w:space="0"/>
              <w:bottom w:val="single" w:color="000000"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p>
        </w:tc>
        <w:tc>
          <w:tcPr>
            <w:tcW w:w="114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液晶电视60寸</w:t>
            </w:r>
          </w:p>
        </w:tc>
        <w:tc>
          <w:tcPr>
            <w:tcW w:w="5140" w:type="dxa"/>
            <w:tcBorders>
              <w:top w:val="nil"/>
              <w:left w:val="nil"/>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屏幕尺寸60英寸</w:t>
            </w:r>
            <w:r>
              <w:rPr>
                <w:rFonts w:hint="eastAsia" w:ascii="宋体" w:hAnsi="宋体" w:cs="宋体"/>
                <w:b/>
                <w:bCs/>
                <w:color w:val="595959" w:themeColor="text1" w:themeTint="A6"/>
                <w14:textFill>
                  <w14:solidFill>
                    <w14:schemeClr w14:val="tx1">
                      <w14:lumMod w14:val="65000"/>
                      <w14:lumOff w14:val="35000"/>
                    </w14:schemeClr>
                  </w14:solidFill>
                </w14:textFill>
              </w:rPr>
              <w:br w:type="textWrapping"/>
            </w:r>
            <w:r>
              <w:rPr>
                <w:rFonts w:hint="eastAsia" w:ascii="宋体" w:hAnsi="宋体" w:cs="宋体"/>
                <w:b/>
                <w:bCs/>
                <w:color w:val="595959" w:themeColor="text1" w:themeTint="A6"/>
                <w14:textFill>
                  <w14:solidFill>
                    <w14:schemeClr w14:val="tx1">
                      <w14:lumMod w14:val="65000"/>
                      <w14:lumOff w14:val="35000"/>
                    </w14:schemeClr>
                  </w14:solidFill>
                </w14:textFill>
              </w:rPr>
              <w:t>3840*2160</w:t>
            </w:r>
            <w:r>
              <w:rPr>
                <w:rFonts w:hint="eastAsia" w:ascii="宋体" w:hAnsi="宋体" w:cs="宋体"/>
                <w:b/>
                <w:bCs/>
                <w:color w:val="595959" w:themeColor="text1" w:themeTint="A6"/>
                <w14:textFill>
                  <w14:solidFill>
                    <w14:schemeClr w14:val="tx1">
                      <w14:lumMod w14:val="65000"/>
                      <w14:lumOff w14:val="35000"/>
                    </w14:schemeClr>
                  </w14:solidFill>
                </w14:textFill>
              </w:rPr>
              <w:br w:type="textWrapping"/>
            </w:r>
            <w:r>
              <w:rPr>
                <w:rFonts w:hint="eastAsia" w:ascii="宋体" w:hAnsi="宋体" w:cs="宋体"/>
                <w:b/>
                <w:bCs/>
                <w:color w:val="595959" w:themeColor="text1" w:themeTint="A6"/>
                <w14:textFill>
                  <w14:solidFill>
                    <w14:schemeClr w14:val="tx1">
                      <w14:lumMod w14:val="65000"/>
                      <w14:lumOff w14:val="35000"/>
                    </w14:schemeClr>
                  </w14:solidFill>
                </w14:textFill>
              </w:rPr>
              <w:t>屏幕比例16:9</w:t>
            </w:r>
            <w:r>
              <w:rPr>
                <w:rFonts w:hint="eastAsia" w:ascii="宋体" w:hAnsi="宋体" w:cs="宋体"/>
                <w:b/>
                <w:bCs/>
                <w:color w:val="595959" w:themeColor="text1" w:themeTint="A6"/>
                <w14:textFill>
                  <w14:solidFill>
                    <w14:schemeClr w14:val="tx1">
                      <w14:lumMod w14:val="65000"/>
                      <w14:lumOff w14:val="35000"/>
                    </w14:schemeClr>
                  </w14:solidFill>
                </w14:textFill>
              </w:rPr>
              <w:br w:type="textWrapping"/>
            </w:r>
            <w:r>
              <w:rPr>
                <w:rFonts w:hint="eastAsia" w:ascii="宋体" w:hAnsi="宋体" w:cs="宋体"/>
                <w:b/>
                <w:bCs/>
                <w:color w:val="595959" w:themeColor="text1" w:themeTint="A6"/>
                <w14:textFill>
                  <w14:solidFill>
                    <w14:schemeClr w14:val="tx1">
                      <w14:lumMod w14:val="65000"/>
                      <w14:lumOff w14:val="35000"/>
                    </w14:schemeClr>
                  </w14:solidFill>
                </w14:textFill>
              </w:rPr>
              <w:t>能效等级3级能效</w:t>
            </w:r>
            <w:r>
              <w:rPr>
                <w:rFonts w:hint="eastAsia" w:ascii="宋体" w:hAnsi="宋体" w:cs="宋体"/>
                <w:b/>
                <w:bCs/>
                <w:color w:val="595959" w:themeColor="text1" w:themeTint="A6"/>
                <w14:textFill>
                  <w14:solidFill>
                    <w14:schemeClr w14:val="tx1">
                      <w14:lumMod w14:val="65000"/>
                      <w14:lumOff w14:val="35000"/>
                    </w14:schemeClr>
                  </w14:solidFill>
                </w14:textFill>
              </w:rPr>
              <w:br w:type="textWrapping"/>
            </w:r>
            <w:r>
              <w:rPr>
                <w:rFonts w:hint="eastAsia" w:ascii="宋体" w:hAnsi="宋体" w:cs="宋体"/>
                <w:b/>
                <w:bCs/>
                <w:color w:val="595959" w:themeColor="text1" w:themeTint="A6"/>
                <w14:textFill>
                  <w14:solidFill>
                    <w14:schemeClr w14:val="tx1">
                      <w14:lumMod w14:val="65000"/>
                      <w14:lumOff w14:val="35000"/>
                    </w14:schemeClr>
                  </w14:solidFill>
                </w14:textFill>
              </w:rPr>
              <w:t xml:space="preserve">HDMI接口3*HDMI 2.0 </w:t>
            </w:r>
            <w:r>
              <w:rPr>
                <w:rFonts w:hint="eastAsia" w:ascii="宋体" w:hAnsi="宋体" w:cs="宋体"/>
                <w:b/>
                <w:bCs/>
                <w:color w:val="595959" w:themeColor="text1" w:themeTint="A6"/>
                <w14:textFill>
                  <w14:solidFill>
                    <w14:schemeClr w14:val="tx1">
                      <w14:lumMod w14:val="65000"/>
                      <w14:lumOff w14:val="35000"/>
                    </w14:schemeClr>
                  </w14:solidFill>
                </w14:textFill>
              </w:rPr>
              <w:br w:type="textWrapping"/>
            </w:r>
            <w:r>
              <w:rPr>
                <w:rFonts w:hint="eastAsia" w:ascii="宋体" w:hAnsi="宋体" w:cs="宋体"/>
                <w:b/>
                <w:bCs/>
                <w:color w:val="595959" w:themeColor="text1" w:themeTint="A6"/>
                <w14:textFill>
                  <w14:solidFill>
                    <w14:schemeClr w14:val="tx1">
                      <w14:lumMod w14:val="65000"/>
                      <w14:lumOff w14:val="35000"/>
                    </w14:schemeClr>
                  </w14:solidFill>
                </w14:textFill>
              </w:rPr>
              <w:t xml:space="preserve">电源性能220V/50Hz </w:t>
            </w:r>
            <w:r>
              <w:rPr>
                <w:rFonts w:hint="eastAsia" w:ascii="宋体" w:hAnsi="宋体" w:cs="宋体"/>
                <w:b/>
                <w:bCs/>
                <w:color w:val="595959" w:themeColor="text1" w:themeTint="A6"/>
                <w14:textFill>
                  <w14:solidFill>
                    <w14:schemeClr w14:val="tx1">
                      <w14:lumMod w14:val="65000"/>
                      <w14:lumOff w14:val="35000"/>
                    </w14:schemeClr>
                  </w14:solidFill>
                </w14:textFill>
              </w:rPr>
              <w:br w:type="textWrapping"/>
            </w:r>
            <w:r>
              <w:rPr>
                <w:rFonts w:hint="eastAsia" w:ascii="宋体" w:hAnsi="宋体" w:cs="宋体"/>
                <w:b/>
                <w:bCs/>
                <w:color w:val="595959" w:themeColor="text1" w:themeTint="A6"/>
                <w14:textFill>
                  <w14:solidFill>
                    <w14:schemeClr w14:val="tx1">
                      <w14:lumMod w14:val="65000"/>
                      <w14:lumOff w14:val="35000"/>
                    </w14:schemeClr>
                  </w14:solidFill>
                </w14:textFill>
              </w:rPr>
              <w:t>产品功耗115W</w:t>
            </w:r>
            <w:r>
              <w:rPr>
                <w:rFonts w:hint="eastAsia" w:ascii="宋体" w:hAnsi="宋体" w:cs="宋体"/>
                <w:b/>
                <w:bCs/>
                <w:color w:val="595959" w:themeColor="text1" w:themeTint="A6"/>
                <w14:textFill>
                  <w14:solidFill>
                    <w14:schemeClr w14:val="tx1">
                      <w14:lumMod w14:val="65000"/>
                      <w14:lumOff w14:val="35000"/>
                    </w14:schemeClr>
                  </w14:solidFill>
                </w14:textFill>
              </w:rPr>
              <w:br w:type="textWrapping"/>
            </w:r>
            <w:r>
              <w:rPr>
                <w:rFonts w:hint="eastAsia" w:ascii="宋体" w:hAnsi="宋体" w:cs="宋体"/>
                <w:b/>
                <w:bCs/>
                <w:color w:val="595959" w:themeColor="text1" w:themeTint="A6"/>
                <w14:textFill>
                  <w14:solidFill>
                    <w14:schemeClr w14:val="tx1">
                      <w14:lumMod w14:val="65000"/>
                      <w14:lumOff w14:val="35000"/>
                    </w14:schemeClr>
                  </w14:solidFill>
                </w14:textFill>
              </w:rPr>
              <w:t>待机功耗0.5W</w:t>
            </w:r>
          </w:p>
        </w:tc>
        <w:tc>
          <w:tcPr>
            <w:tcW w:w="64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台</w:t>
            </w:r>
          </w:p>
        </w:tc>
        <w:tc>
          <w:tcPr>
            <w:tcW w:w="91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p>
        </w:tc>
        <w:tc>
          <w:tcPr>
            <w:tcW w:w="65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4</w:t>
            </w:r>
          </w:p>
        </w:tc>
        <w:tc>
          <w:tcPr>
            <w:tcW w:w="90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p>
        </w:tc>
        <w:tc>
          <w:tcPr>
            <w:tcW w:w="660" w:type="dxa"/>
            <w:tcBorders>
              <w:top w:val="nil"/>
              <w:left w:val="nil"/>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　</w:t>
            </w:r>
          </w:p>
        </w:tc>
      </w:tr>
      <w:tr>
        <w:tblPrEx>
          <w:tblLayout w:type="fixed"/>
          <w:tblCellMar>
            <w:top w:w="0" w:type="dxa"/>
            <w:left w:w="108" w:type="dxa"/>
            <w:bottom w:w="0" w:type="dxa"/>
            <w:right w:w="108" w:type="dxa"/>
          </w:tblCellMar>
        </w:tblPrEx>
        <w:trPr>
          <w:trHeight w:val="1350" w:hRule="atLeast"/>
          <w:jc w:val="center"/>
        </w:trPr>
        <w:tc>
          <w:tcPr>
            <w:tcW w:w="680" w:type="dxa"/>
            <w:vMerge w:val="restart"/>
            <w:tcBorders>
              <w:top w:val="nil"/>
              <w:left w:val="single" w:color="auto" w:sz="4" w:space="0"/>
              <w:bottom w:val="single" w:color="000000"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LED显示屏</w:t>
            </w:r>
          </w:p>
        </w:tc>
        <w:tc>
          <w:tcPr>
            <w:tcW w:w="114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LED显示屏</w:t>
            </w:r>
          </w:p>
        </w:tc>
        <w:tc>
          <w:tcPr>
            <w:tcW w:w="5140" w:type="dxa"/>
            <w:tcBorders>
              <w:top w:val="nil"/>
              <w:left w:val="nil"/>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 xml:space="preserve">规格：P3 长4.8米 高2.69米 </w:t>
            </w:r>
          </w:p>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CPU系列英特尔 酷睿i5及以上</w:t>
            </w:r>
          </w:p>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CPU型号Intel 酷睿i5及以上</w:t>
            </w:r>
          </w:p>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CPU频率3.1GHz及以上</w:t>
            </w:r>
          </w:p>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缓存6MB</w:t>
            </w:r>
          </w:p>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核心架构Sandy Bridge</w:t>
            </w:r>
          </w:p>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核心/线程数四核心</w:t>
            </w:r>
          </w:p>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制程工艺32nm</w:t>
            </w:r>
          </w:p>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 xml:space="preserve">内存容量4GB </w:t>
            </w:r>
          </w:p>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内存类型DDR3</w:t>
            </w:r>
          </w:p>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硬盘容量1TB</w:t>
            </w:r>
          </w:p>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硬盘描述7200转，SATA2</w:t>
            </w:r>
          </w:p>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 xml:space="preserve">显示器尺寸20英寸 </w:t>
            </w:r>
          </w:p>
        </w:tc>
        <w:tc>
          <w:tcPr>
            <w:tcW w:w="64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w:t>
            </w:r>
          </w:p>
        </w:tc>
        <w:tc>
          <w:tcPr>
            <w:tcW w:w="91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p>
        </w:tc>
        <w:tc>
          <w:tcPr>
            <w:tcW w:w="65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12.9</w:t>
            </w:r>
          </w:p>
        </w:tc>
        <w:tc>
          <w:tcPr>
            <w:tcW w:w="90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p>
        </w:tc>
        <w:tc>
          <w:tcPr>
            <w:tcW w:w="660" w:type="dxa"/>
            <w:tcBorders>
              <w:top w:val="nil"/>
              <w:left w:val="nil"/>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p>
        </w:tc>
      </w:tr>
      <w:tr>
        <w:tblPrEx>
          <w:tblLayout w:type="fixed"/>
          <w:tblCellMar>
            <w:top w:w="0" w:type="dxa"/>
            <w:left w:w="108" w:type="dxa"/>
            <w:bottom w:w="0" w:type="dxa"/>
            <w:right w:w="108" w:type="dxa"/>
          </w:tblCellMar>
        </w:tblPrEx>
        <w:trPr>
          <w:trHeight w:val="270" w:hRule="atLeast"/>
          <w:jc w:val="center"/>
        </w:trPr>
        <w:tc>
          <w:tcPr>
            <w:tcW w:w="680" w:type="dxa"/>
            <w:vMerge w:val="continue"/>
            <w:tcBorders>
              <w:top w:val="nil"/>
              <w:left w:val="single" w:color="auto" w:sz="4" w:space="0"/>
              <w:bottom w:val="single" w:color="000000"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p>
        </w:tc>
        <w:tc>
          <w:tcPr>
            <w:tcW w:w="114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屏体结构</w:t>
            </w:r>
          </w:p>
        </w:tc>
        <w:tc>
          <w:tcPr>
            <w:tcW w:w="5140" w:type="dxa"/>
            <w:tcBorders>
              <w:top w:val="nil"/>
              <w:left w:val="nil"/>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镀锌方管，屏体结构整体做防锈处理</w:t>
            </w:r>
          </w:p>
        </w:tc>
        <w:tc>
          <w:tcPr>
            <w:tcW w:w="64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w:t>
            </w:r>
          </w:p>
        </w:tc>
        <w:tc>
          <w:tcPr>
            <w:tcW w:w="91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p>
        </w:tc>
        <w:tc>
          <w:tcPr>
            <w:tcW w:w="65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12.9</w:t>
            </w:r>
          </w:p>
        </w:tc>
        <w:tc>
          <w:tcPr>
            <w:tcW w:w="90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p>
        </w:tc>
        <w:tc>
          <w:tcPr>
            <w:tcW w:w="660" w:type="dxa"/>
            <w:tcBorders>
              <w:top w:val="nil"/>
              <w:left w:val="nil"/>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　</w:t>
            </w:r>
          </w:p>
        </w:tc>
      </w:tr>
      <w:tr>
        <w:tblPrEx>
          <w:tblLayout w:type="fixed"/>
          <w:tblCellMar>
            <w:top w:w="0" w:type="dxa"/>
            <w:left w:w="108" w:type="dxa"/>
            <w:bottom w:w="0" w:type="dxa"/>
            <w:right w:w="108" w:type="dxa"/>
          </w:tblCellMar>
        </w:tblPrEx>
        <w:trPr>
          <w:trHeight w:val="270" w:hRule="atLeast"/>
          <w:jc w:val="center"/>
        </w:trPr>
        <w:tc>
          <w:tcPr>
            <w:tcW w:w="680" w:type="dxa"/>
            <w:vMerge w:val="continue"/>
            <w:tcBorders>
              <w:top w:val="nil"/>
              <w:left w:val="single" w:color="auto" w:sz="4" w:space="0"/>
              <w:bottom w:val="single" w:color="000000"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p>
        </w:tc>
        <w:tc>
          <w:tcPr>
            <w:tcW w:w="114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接收卡</w:t>
            </w:r>
          </w:p>
        </w:tc>
        <w:tc>
          <w:tcPr>
            <w:tcW w:w="5140" w:type="dxa"/>
            <w:tcBorders>
              <w:top w:val="nil"/>
              <w:left w:val="nil"/>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型号：802D</w:t>
            </w:r>
          </w:p>
        </w:tc>
        <w:tc>
          <w:tcPr>
            <w:tcW w:w="64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项</w:t>
            </w:r>
          </w:p>
        </w:tc>
        <w:tc>
          <w:tcPr>
            <w:tcW w:w="91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p>
        </w:tc>
        <w:tc>
          <w:tcPr>
            <w:tcW w:w="65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1</w:t>
            </w:r>
          </w:p>
        </w:tc>
        <w:tc>
          <w:tcPr>
            <w:tcW w:w="90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p>
        </w:tc>
        <w:tc>
          <w:tcPr>
            <w:tcW w:w="660" w:type="dxa"/>
            <w:tcBorders>
              <w:top w:val="nil"/>
              <w:left w:val="nil"/>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　</w:t>
            </w:r>
          </w:p>
        </w:tc>
      </w:tr>
      <w:tr>
        <w:tblPrEx>
          <w:tblLayout w:type="fixed"/>
          <w:tblCellMar>
            <w:top w:w="0" w:type="dxa"/>
            <w:left w:w="108" w:type="dxa"/>
            <w:bottom w:w="0" w:type="dxa"/>
            <w:right w:w="108" w:type="dxa"/>
          </w:tblCellMar>
        </w:tblPrEx>
        <w:trPr>
          <w:trHeight w:val="270" w:hRule="atLeast"/>
          <w:jc w:val="center"/>
        </w:trPr>
        <w:tc>
          <w:tcPr>
            <w:tcW w:w="680" w:type="dxa"/>
            <w:vMerge w:val="continue"/>
            <w:tcBorders>
              <w:top w:val="nil"/>
              <w:left w:val="single" w:color="auto" w:sz="4" w:space="0"/>
              <w:bottom w:val="single" w:color="000000"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p>
        </w:tc>
        <w:tc>
          <w:tcPr>
            <w:tcW w:w="114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发送卡</w:t>
            </w:r>
          </w:p>
        </w:tc>
        <w:tc>
          <w:tcPr>
            <w:tcW w:w="5140" w:type="dxa"/>
            <w:tcBorders>
              <w:top w:val="nil"/>
              <w:left w:val="nil"/>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型号：TS901</w:t>
            </w:r>
          </w:p>
        </w:tc>
        <w:tc>
          <w:tcPr>
            <w:tcW w:w="64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项</w:t>
            </w:r>
          </w:p>
        </w:tc>
        <w:tc>
          <w:tcPr>
            <w:tcW w:w="91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p>
        </w:tc>
        <w:tc>
          <w:tcPr>
            <w:tcW w:w="65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1</w:t>
            </w:r>
          </w:p>
        </w:tc>
        <w:tc>
          <w:tcPr>
            <w:tcW w:w="90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p>
        </w:tc>
        <w:tc>
          <w:tcPr>
            <w:tcW w:w="660" w:type="dxa"/>
            <w:tcBorders>
              <w:top w:val="nil"/>
              <w:left w:val="nil"/>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　</w:t>
            </w:r>
          </w:p>
        </w:tc>
      </w:tr>
      <w:tr>
        <w:tblPrEx>
          <w:tblLayout w:type="fixed"/>
          <w:tblCellMar>
            <w:top w:w="0" w:type="dxa"/>
            <w:left w:w="108" w:type="dxa"/>
            <w:bottom w:w="0" w:type="dxa"/>
            <w:right w:w="108" w:type="dxa"/>
          </w:tblCellMar>
        </w:tblPrEx>
        <w:trPr>
          <w:trHeight w:val="540" w:hRule="atLeast"/>
          <w:jc w:val="center"/>
        </w:trPr>
        <w:tc>
          <w:tcPr>
            <w:tcW w:w="680" w:type="dxa"/>
            <w:vMerge w:val="continue"/>
            <w:tcBorders>
              <w:top w:val="nil"/>
              <w:left w:val="single" w:color="auto" w:sz="4" w:space="0"/>
              <w:bottom w:val="single" w:color="000000"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p>
        </w:tc>
        <w:tc>
          <w:tcPr>
            <w:tcW w:w="114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视频处理器</w:t>
            </w:r>
          </w:p>
        </w:tc>
        <w:tc>
          <w:tcPr>
            <w:tcW w:w="5140" w:type="dxa"/>
            <w:tcBorders>
              <w:top w:val="nil"/>
              <w:left w:val="nil"/>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支持6路高标清处理，包括DVI*1,VGA*1,HDMI*1,HDMI*1，CVBS*2，USB*1，</w:t>
            </w:r>
          </w:p>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可通过4路网口输出直接驱动接收卡，最大支持1920*1200，也可通过1路DVI直接对接独立发送卡或监视器</w:t>
            </w:r>
          </w:p>
        </w:tc>
        <w:tc>
          <w:tcPr>
            <w:tcW w:w="64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台</w:t>
            </w:r>
          </w:p>
        </w:tc>
        <w:tc>
          <w:tcPr>
            <w:tcW w:w="91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p>
        </w:tc>
        <w:tc>
          <w:tcPr>
            <w:tcW w:w="65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1</w:t>
            </w:r>
          </w:p>
        </w:tc>
        <w:tc>
          <w:tcPr>
            <w:tcW w:w="90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p>
        </w:tc>
        <w:tc>
          <w:tcPr>
            <w:tcW w:w="660" w:type="dxa"/>
            <w:tcBorders>
              <w:top w:val="nil"/>
              <w:left w:val="nil"/>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　</w:t>
            </w:r>
          </w:p>
        </w:tc>
      </w:tr>
      <w:tr>
        <w:tblPrEx>
          <w:tblLayout w:type="fixed"/>
          <w:tblCellMar>
            <w:top w:w="0" w:type="dxa"/>
            <w:left w:w="108" w:type="dxa"/>
            <w:bottom w:w="0" w:type="dxa"/>
            <w:right w:w="108" w:type="dxa"/>
          </w:tblCellMar>
        </w:tblPrEx>
        <w:trPr>
          <w:trHeight w:val="540" w:hRule="atLeast"/>
          <w:jc w:val="center"/>
        </w:trPr>
        <w:tc>
          <w:tcPr>
            <w:tcW w:w="680"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线缆及管路架设</w:t>
            </w:r>
          </w:p>
        </w:tc>
        <w:tc>
          <w:tcPr>
            <w:tcW w:w="114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数据传输光纤</w:t>
            </w:r>
          </w:p>
        </w:tc>
        <w:tc>
          <w:tcPr>
            <w:tcW w:w="5140" w:type="dxa"/>
            <w:tcBorders>
              <w:top w:val="nil"/>
              <w:left w:val="nil"/>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12芯单模铠装</w:t>
            </w:r>
          </w:p>
        </w:tc>
        <w:tc>
          <w:tcPr>
            <w:tcW w:w="64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米</w:t>
            </w:r>
          </w:p>
        </w:tc>
        <w:tc>
          <w:tcPr>
            <w:tcW w:w="91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p>
        </w:tc>
        <w:tc>
          <w:tcPr>
            <w:tcW w:w="65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5000</w:t>
            </w:r>
          </w:p>
        </w:tc>
        <w:tc>
          <w:tcPr>
            <w:tcW w:w="90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p>
        </w:tc>
        <w:tc>
          <w:tcPr>
            <w:tcW w:w="660" w:type="dxa"/>
            <w:tcBorders>
              <w:top w:val="nil"/>
              <w:left w:val="nil"/>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　</w:t>
            </w:r>
          </w:p>
        </w:tc>
      </w:tr>
      <w:tr>
        <w:tblPrEx>
          <w:tblLayout w:type="fixed"/>
          <w:tblCellMar>
            <w:top w:w="0" w:type="dxa"/>
            <w:left w:w="108" w:type="dxa"/>
            <w:bottom w:w="0" w:type="dxa"/>
            <w:right w:w="108" w:type="dxa"/>
          </w:tblCellMar>
        </w:tblPrEx>
        <w:trPr>
          <w:trHeight w:val="270"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p>
        </w:tc>
        <w:tc>
          <w:tcPr>
            <w:tcW w:w="114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电源线</w:t>
            </w:r>
          </w:p>
        </w:tc>
        <w:tc>
          <w:tcPr>
            <w:tcW w:w="5140" w:type="dxa"/>
            <w:tcBorders>
              <w:top w:val="nil"/>
              <w:left w:val="nil"/>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YJV3*2.5</w:t>
            </w:r>
          </w:p>
        </w:tc>
        <w:tc>
          <w:tcPr>
            <w:tcW w:w="64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米</w:t>
            </w:r>
          </w:p>
        </w:tc>
        <w:tc>
          <w:tcPr>
            <w:tcW w:w="91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p>
        </w:tc>
        <w:tc>
          <w:tcPr>
            <w:tcW w:w="65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2000</w:t>
            </w:r>
          </w:p>
        </w:tc>
        <w:tc>
          <w:tcPr>
            <w:tcW w:w="90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p>
        </w:tc>
        <w:tc>
          <w:tcPr>
            <w:tcW w:w="660" w:type="dxa"/>
            <w:tcBorders>
              <w:top w:val="nil"/>
              <w:left w:val="nil"/>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　</w:t>
            </w:r>
          </w:p>
        </w:tc>
      </w:tr>
      <w:tr>
        <w:tblPrEx>
          <w:tblLayout w:type="fixed"/>
          <w:tblCellMar>
            <w:top w:w="0" w:type="dxa"/>
            <w:left w:w="108" w:type="dxa"/>
            <w:bottom w:w="0" w:type="dxa"/>
            <w:right w:w="108" w:type="dxa"/>
          </w:tblCellMar>
        </w:tblPrEx>
        <w:trPr>
          <w:trHeight w:val="540"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p>
        </w:tc>
        <w:tc>
          <w:tcPr>
            <w:tcW w:w="114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PE管路</w:t>
            </w:r>
          </w:p>
        </w:tc>
        <w:tc>
          <w:tcPr>
            <w:tcW w:w="5140" w:type="dxa"/>
            <w:tcBorders>
              <w:top w:val="nil"/>
              <w:left w:val="nil"/>
              <w:bottom w:val="single" w:color="auto" w:sz="4" w:space="0"/>
              <w:right w:val="single" w:color="auto" w:sz="4" w:space="0"/>
            </w:tcBorders>
            <w:vAlign w:val="center"/>
          </w:tcPr>
          <w:p>
            <w:pPr>
              <w:rPr>
                <w:rFonts w:hint="eastAsia" w:ascii="宋体" w:hAnsi="宋体" w:eastAsia="宋体" w:cs="宋体"/>
                <w:b/>
                <w:bCs/>
                <w:color w:val="595959" w:themeColor="text1" w:themeTint="A6"/>
                <w:lang w:val="en-US" w:eastAsia="zh-CN"/>
                <w14:textFill>
                  <w14:solidFill>
                    <w14:schemeClr w14:val="tx1">
                      <w14:lumMod w14:val="65000"/>
                      <w14:lumOff w14:val="35000"/>
                    </w14:schemeClr>
                  </w14:solidFill>
                </w14:textFill>
              </w:rPr>
            </w:pPr>
            <w:r>
              <w:rPr>
                <w:rFonts w:hint="eastAsia" w:ascii="宋体" w:hAnsi="宋体" w:cs="宋体"/>
                <w:b/>
                <w:bCs/>
                <w:color w:val="595959" w:themeColor="text1" w:themeTint="A6"/>
                <w:lang w:val="en-US" w:eastAsia="zh-CN"/>
                <w14:textFill>
                  <w14:solidFill>
                    <w14:schemeClr w14:val="tx1">
                      <w14:lumMod w14:val="65000"/>
                      <w14:lumOff w14:val="35000"/>
                    </w14:schemeClr>
                  </w14:solidFill>
                </w14:textFill>
              </w:rPr>
              <w:t>PE32</w:t>
            </w:r>
          </w:p>
        </w:tc>
        <w:tc>
          <w:tcPr>
            <w:tcW w:w="640" w:type="dxa"/>
            <w:tcBorders>
              <w:top w:val="nil"/>
              <w:left w:val="nil"/>
              <w:bottom w:val="single" w:color="auto" w:sz="4" w:space="0"/>
              <w:right w:val="single" w:color="auto" w:sz="4" w:space="0"/>
            </w:tcBorders>
            <w:vAlign w:val="center"/>
          </w:tcPr>
          <w:p>
            <w:pPr>
              <w:jc w:val="center"/>
              <w:rPr>
                <w:rFonts w:hint="eastAsia" w:ascii="宋体" w:hAnsi="宋体" w:eastAsia="宋体" w:cs="宋体"/>
                <w:b/>
                <w:bCs/>
                <w:color w:val="595959" w:themeColor="text1" w:themeTint="A6"/>
                <w:lang w:val="en-US" w:eastAsia="zh-CN"/>
                <w14:textFill>
                  <w14:solidFill>
                    <w14:schemeClr w14:val="tx1">
                      <w14:lumMod w14:val="65000"/>
                      <w14:lumOff w14:val="35000"/>
                    </w14:schemeClr>
                  </w14:solidFill>
                </w14:textFill>
              </w:rPr>
            </w:pPr>
            <w:r>
              <w:rPr>
                <w:rFonts w:hint="eastAsia" w:ascii="宋体" w:hAnsi="宋体" w:cs="宋体"/>
                <w:b/>
                <w:bCs/>
                <w:color w:val="595959" w:themeColor="text1" w:themeTint="A6"/>
                <w:lang w:val="en-US" w:eastAsia="zh-CN"/>
                <w14:textFill>
                  <w14:solidFill>
                    <w14:schemeClr w14:val="tx1">
                      <w14:lumMod w14:val="65000"/>
                      <w14:lumOff w14:val="35000"/>
                    </w14:schemeClr>
                  </w14:solidFill>
                </w14:textFill>
              </w:rPr>
              <w:t>米</w:t>
            </w:r>
          </w:p>
        </w:tc>
        <w:tc>
          <w:tcPr>
            <w:tcW w:w="91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p>
        </w:tc>
        <w:tc>
          <w:tcPr>
            <w:tcW w:w="650" w:type="dxa"/>
            <w:tcBorders>
              <w:top w:val="nil"/>
              <w:left w:val="nil"/>
              <w:bottom w:val="single" w:color="auto" w:sz="4" w:space="0"/>
              <w:right w:val="single" w:color="auto" w:sz="4" w:space="0"/>
            </w:tcBorders>
            <w:vAlign w:val="center"/>
          </w:tcPr>
          <w:p>
            <w:pPr>
              <w:jc w:val="center"/>
              <w:rPr>
                <w:rFonts w:hint="eastAsia" w:ascii="宋体" w:hAnsi="宋体" w:eastAsia="宋体" w:cs="宋体"/>
                <w:b/>
                <w:bCs/>
                <w:color w:val="595959" w:themeColor="text1" w:themeTint="A6"/>
                <w:lang w:eastAsia="zh-CN"/>
                <w14:textFill>
                  <w14:solidFill>
                    <w14:schemeClr w14:val="tx1">
                      <w14:lumMod w14:val="65000"/>
                      <w14:lumOff w14:val="35000"/>
                    </w14:schemeClr>
                  </w14:solidFill>
                </w14:textFill>
              </w:rPr>
            </w:pPr>
            <w:r>
              <w:rPr>
                <w:rFonts w:hint="eastAsia" w:ascii="宋体" w:hAnsi="宋体" w:cs="宋体"/>
                <w:b/>
                <w:bCs/>
                <w:color w:val="595959" w:themeColor="text1" w:themeTint="A6"/>
                <w:lang w:val="en-US" w:eastAsia="zh-CN"/>
                <w14:textFill>
                  <w14:solidFill>
                    <w14:schemeClr w14:val="tx1">
                      <w14:lumMod w14:val="65000"/>
                      <w14:lumOff w14:val="35000"/>
                    </w14:schemeClr>
                  </w14:solidFill>
                </w14:textFill>
              </w:rPr>
              <w:t>5</w:t>
            </w:r>
          </w:p>
        </w:tc>
        <w:tc>
          <w:tcPr>
            <w:tcW w:w="90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p>
        </w:tc>
        <w:tc>
          <w:tcPr>
            <w:tcW w:w="660" w:type="dxa"/>
            <w:tcBorders>
              <w:top w:val="nil"/>
              <w:left w:val="nil"/>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　</w:t>
            </w:r>
          </w:p>
        </w:tc>
      </w:tr>
      <w:tr>
        <w:tblPrEx>
          <w:tblLayout w:type="fixed"/>
          <w:tblCellMar>
            <w:top w:w="0" w:type="dxa"/>
            <w:left w:w="108" w:type="dxa"/>
            <w:bottom w:w="0" w:type="dxa"/>
            <w:right w:w="108" w:type="dxa"/>
          </w:tblCellMar>
        </w:tblPrEx>
        <w:trPr>
          <w:trHeight w:val="270" w:hRule="atLeast"/>
          <w:jc w:val="center"/>
        </w:trPr>
        <w:tc>
          <w:tcPr>
            <w:tcW w:w="10720"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四、软件平台</w:t>
            </w:r>
          </w:p>
        </w:tc>
      </w:tr>
      <w:tr>
        <w:tblPrEx>
          <w:tblLayout w:type="fixed"/>
          <w:tblCellMar>
            <w:top w:w="0" w:type="dxa"/>
            <w:left w:w="108" w:type="dxa"/>
            <w:bottom w:w="0" w:type="dxa"/>
            <w:right w:w="108" w:type="dxa"/>
          </w:tblCellMar>
        </w:tblPrEx>
        <w:trPr>
          <w:trHeight w:val="1080" w:hRule="atLeast"/>
          <w:jc w:val="center"/>
        </w:trPr>
        <w:tc>
          <w:tcPr>
            <w:tcW w:w="680" w:type="dxa"/>
            <w:tcBorders>
              <w:top w:val="nil"/>
              <w:left w:val="single" w:color="auto" w:sz="4" w:space="0"/>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物联网部分</w:t>
            </w:r>
          </w:p>
        </w:tc>
        <w:tc>
          <w:tcPr>
            <w:tcW w:w="114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智能监控服务平台</w:t>
            </w:r>
          </w:p>
        </w:tc>
        <w:tc>
          <w:tcPr>
            <w:tcW w:w="5140" w:type="dxa"/>
            <w:tcBorders>
              <w:top w:val="nil"/>
              <w:left w:val="nil"/>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【带控制、终端是指一体化控制终端】1：分层级管理，2：采集数据图形化，3：历史数据查询，4：智能报警，5：智能控制，6：手机客户端（安卓）</w:t>
            </w:r>
          </w:p>
        </w:tc>
        <w:tc>
          <w:tcPr>
            <w:tcW w:w="64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套</w:t>
            </w:r>
          </w:p>
        </w:tc>
        <w:tc>
          <w:tcPr>
            <w:tcW w:w="91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p>
        </w:tc>
        <w:tc>
          <w:tcPr>
            <w:tcW w:w="650" w:type="dxa"/>
            <w:tcBorders>
              <w:top w:val="nil"/>
              <w:left w:val="nil"/>
              <w:bottom w:val="single" w:color="auto" w:sz="4" w:space="0"/>
              <w:right w:val="single" w:color="auto" w:sz="4" w:space="0"/>
            </w:tcBorders>
            <w:vAlign w:val="center"/>
          </w:tcPr>
          <w:p>
            <w:pPr>
              <w:jc w:val="right"/>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1</w:t>
            </w:r>
          </w:p>
        </w:tc>
        <w:tc>
          <w:tcPr>
            <w:tcW w:w="90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p>
        </w:tc>
        <w:tc>
          <w:tcPr>
            <w:tcW w:w="660" w:type="dxa"/>
            <w:tcBorders>
              <w:top w:val="nil"/>
              <w:left w:val="nil"/>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　</w:t>
            </w:r>
          </w:p>
        </w:tc>
      </w:tr>
      <w:tr>
        <w:tblPrEx>
          <w:tblLayout w:type="fixed"/>
          <w:tblCellMar>
            <w:top w:w="0" w:type="dxa"/>
            <w:left w:w="108" w:type="dxa"/>
            <w:bottom w:w="0" w:type="dxa"/>
            <w:right w:w="108" w:type="dxa"/>
          </w:tblCellMar>
        </w:tblPrEx>
        <w:trPr>
          <w:trHeight w:val="1080" w:hRule="atLeast"/>
          <w:jc w:val="center"/>
        </w:trPr>
        <w:tc>
          <w:tcPr>
            <w:tcW w:w="680" w:type="dxa"/>
            <w:tcBorders>
              <w:top w:val="nil"/>
              <w:left w:val="single" w:color="auto" w:sz="4" w:space="0"/>
              <w:bottom w:val="single" w:color="auto" w:sz="4" w:space="0"/>
              <w:right w:val="single" w:color="auto" w:sz="4" w:space="0"/>
            </w:tcBorders>
            <w:vAlign w:val="center"/>
          </w:tcPr>
          <w:p>
            <w:pPr>
              <w:rPr>
                <w:rFonts w:hint="eastAsia" w:ascii="宋体" w:hAnsi="宋体" w:eastAsia="宋体" w:cs="宋体"/>
                <w:b/>
                <w:bCs/>
                <w:color w:val="595959" w:themeColor="text1" w:themeTint="A6"/>
                <w:lang w:eastAsia="zh-CN"/>
                <w14:textFill>
                  <w14:solidFill>
                    <w14:schemeClr w14:val="tx1">
                      <w14:lumMod w14:val="65000"/>
                      <w14:lumOff w14:val="35000"/>
                    </w14:schemeClr>
                  </w14:solidFill>
                </w14:textFill>
              </w:rPr>
            </w:pPr>
            <w:r>
              <w:rPr>
                <w:rFonts w:hint="eastAsia" w:ascii="宋体" w:hAnsi="宋体" w:cs="宋体"/>
                <w:b/>
                <w:bCs/>
                <w:color w:val="595959" w:themeColor="text1" w:themeTint="A6"/>
                <w:lang w:eastAsia="zh-CN"/>
                <w14:textFill>
                  <w14:solidFill>
                    <w14:schemeClr w14:val="tx1">
                      <w14:lumMod w14:val="65000"/>
                      <w14:lumOff w14:val="35000"/>
                    </w14:schemeClr>
                  </w14:solidFill>
                </w14:textFill>
              </w:rPr>
              <w:t>互联网租赁费用</w:t>
            </w:r>
          </w:p>
        </w:tc>
        <w:tc>
          <w:tcPr>
            <w:tcW w:w="1140" w:type="dxa"/>
            <w:tcBorders>
              <w:top w:val="nil"/>
              <w:left w:val="nil"/>
              <w:bottom w:val="single" w:color="auto" w:sz="4" w:space="0"/>
              <w:right w:val="single" w:color="auto" w:sz="4" w:space="0"/>
            </w:tcBorders>
            <w:vAlign w:val="center"/>
          </w:tcPr>
          <w:p>
            <w:pPr>
              <w:jc w:val="center"/>
              <w:rPr>
                <w:rFonts w:hint="eastAsia" w:ascii="宋体" w:hAnsi="宋体" w:cs="宋体"/>
                <w:b/>
                <w:bCs/>
                <w:color w:val="595959" w:themeColor="text1" w:themeTint="A6"/>
                <w14:textFill>
                  <w14:solidFill>
                    <w14:schemeClr w14:val="tx1">
                      <w14:lumMod w14:val="65000"/>
                      <w14:lumOff w14:val="35000"/>
                    </w14:schemeClr>
                  </w14:solidFill>
                </w14:textFill>
              </w:rPr>
            </w:pPr>
          </w:p>
        </w:tc>
        <w:tc>
          <w:tcPr>
            <w:tcW w:w="5140" w:type="dxa"/>
            <w:tcBorders>
              <w:top w:val="nil"/>
              <w:left w:val="nil"/>
              <w:bottom w:val="single" w:color="auto" w:sz="4" w:space="0"/>
              <w:right w:val="single" w:color="auto" w:sz="4" w:space="0"/>
            </w:tcBorders>
            <w:vAlign w:val="center"/>
          </w:tcPr>
          <w:p>
            <w:pPr>
              <w:rPr>
                <w:rFonts w:hint="eastAsia" w:ascii="宋体" w:hAnsi="宋体" w:eastAsia="宋体" w:cs="宋体"/>
                <w:b/>
                <w:bCs/>
                <w:color w:val="595959" w:themeColor="text1" w:themeTint="A6"/>
                <w:lang w:val="en-US" w:eastAsia="zh-CN"/>
                <w14:textFill>
                  <w14:solidFill>
                    <w14:schemeClr w14:val="tx1">
                      <w14:lumMod w14:val="65000"/>
                      <w14:lumOff w14:val="35000"/>
                    </w14:schemeClr>
                  </w14:solidFill>
                </w14:textFill>
              </w:rPr>
            </w:pPr>
            <w:r>
              <w:rPr>
                <w:rFonts w:hint="eastAsia" w:ascii="宋体" w:hAnsi="宋体" w:cs="宋体"/>
                <w:b/>
                <w:bCs/>
                <w:color w:val="595959" w:themeColor="text1" w:themeTint="A6"/>
                <w:lang w:val="en-US" w:eastAsia="zh-CN"/>
                <w14:textFill>
                  <w14:solidFill>
                    <w14:schemeClr w14:val="tx1">
                      <w14:lumMod w14:val="65000"/>
                      <w14:lumOff w14:val="35000"/>
                    </w14:schemeClr>
                  </w14:solidFill>
                </w14:textFill>
              </w:rPr>
              <w:t>互联网线路租赁费用（3年）</w:t>
            </w:r>
          </w:p>
        </w:tc>
        <w:tc>
          <w:tcPr>
            <w:tcW w:w="640" w:type="dxa"/>
            <w:tcBorders>
              <w:top w:val="nil"/>
              <w:left w:val="nil"/>
              <w:bottom w:val="single" w:color="auto" w:sz="4" w:space="0"/>
              <w:right w:val="single" w:color="auto" w:sz="4" w:space="0"/>
            </w:tcBorders>
            <w:vAlign w:val="center"/>
          </w:tcPr>
          <w:p>
            <w:pPr>
              <w:jc w:val="center"/>
              <w:rPr>
                <w:rFonts w:hint="eastAsia" w:ascii="宋体" w:hAnsi="宋体" w:eastAsia="宋体" w:cs="宋体"/>
                <w:b/>
                <w:bCs/>
                <w:color w:val="595959" w:themeColor="text1" w:themeTint="A6"/>
                <w:lang w:eastAsia="zh-CN"/>
                <w14:textFill>
                  <w14:solidFill>
                    <w14:schemeClr w14:val="tx1">
                      <w14:lumMod w14:val="65000"/>
                      <w14:lumOff w14:val="35000"/>
                    </w14:schemeClr>
                  </w14:solidFill>
                </w14:textFill>
              </w:rPr>
            </w:pPr>
            <w:r>
              <w:rPr>
                <w:rFonts w:hint="eastAsia" w:ascii="宋体" w:hAnsi="宋体" w:cs="宋体"/>
                <w:b/>
                <w:bCs/>
                <w:color w:val="595959" w:themeColor="text1" w:themeTint="A6"/>
                <w:lang w:eastAsia="zh-CN"/>
                <w14:textFill>
                  <w14:solidFill>
                    <w14:schemeClr w14:val="tx1">
                      <w14:lumMod w14:val="65000"/>
                      <w14:lumOff w14:val="35000"/>
                    </w14:schemeClr>
                  </w14:solidFill>
                </w14:textFill>
              </w:rPr>
              <w:t>项</w:t>
            </w:r>
          </w:p>
        </w:tc>
        <w:tc>
          <w:tcPr>
            <w:tcW w:w="910" w:type="dxa"/>
            <w:tcBorders>
              <w:top w:val="nil"/>
              <w:left w:val="nil"/>
              <w:bottom w:val="single" w:color="auto" w:sz="4" w:space="0"/>
              <w:right w:val="single" w:color="auto" w:sz="4" w:space="0"/>
            </w:tcBorders>
            <w:vAlign w:val="center"/>
          </w:tcPr>
          <w:p>
            <w:pPr>
              <w:jc w:val="center"/>
              <w:rPr>
                <w:rFonts w:hint="eastAsia" w:ascii="宋体" w:hAnsi="宋体" w:eastAsia="宋体" w:cs="宋体"/>
                <w:b/>
                <w:bCs/>
                <w:color w:val="595959" w:themeColor="text1" w:themeTint="A6"/>
                <w:lang w:val="en-US" w:eastAsia="zh-CN"/>
                <w14:textFill>
                  <w14:solidFill>
                    <w14:schemeClr w14:val="tx1">
                      <w14:lumMod w14:val="65000"/>
                      <w14:lumOff w14:val="35000"/>
                    </w14:schemeClr>
                  </w14:solidFill>
                </w14:textFill>
              </w:rPr>
            </w:pPr>
            <w:r>
              <w:rPr>
                <w:rFonts w:hint="eastAsia" w:ascii="宋体" w:hAnsi="宋体" w:cs="宋体"/>
                <w:b/>
                <w:bCs/>
                <w:color w:val="595959" w:themeColor="text1" w:themeTint="A6"/>
                <w:lang w:val="en-US" w:eastAsia="zh-CN"/>
                <w14:textFill>
                  <w14:solidFill>
                    <w14:schemeClr w14:val="tx1">
                      <w14:lumMod w14:val="65000"/>
                      <w14:lumOff w14:val="35000"/>
                    </w14:schemeClr>
                  </w14:solidFill>
                </w14:textFill>
              </w:rPr>
              <w:t>30000</w:t>
            </w:r>
          </w:p>
        </w:tc>
        <w:tc>
          <w:tcPr>
            <w:tcW w:w="650" w:type="dxa"/>
            <w:tcBorders>
              <w:top w:val="nil"/>
              <w:left w:val="nil"/>
              <w:bottom w:val="single" w:color="auto" w:sz="4" w:space="0"/>
              <w:right w:val="single" w:color="auto" w:sz="4" w:space="0"/>
            </w:tcBorders>
            <w:vAlign w:val="center"/>
          </w:tcPr>
          <w:p>
            <w:pPr>
              <w:jc w:val="right"/>
              <w:rPr>
                <w:rFonts w:hint="eastAsia" w:ascii="宋体" w:hAnsi="宋体" w:eastAsia="宋体" w:cs="宋体"/>
                <w:b/>
                <w:bCs/>
                <w:color w:val="595959" w:themeColor="text1" w:themeTint="A6"/>
                <w:lang w:val="en-US" w:eastAsia="zh-CN"/>
                <w14:textFill>
                  <w14:solidFill>
                    <w14:schemeClr w14:val="tx1">
                      <w14:lumMod w14:val="65000"/>
                      <w14:lumOff w14:val="35000"/>
                    </w14:schemeClr>
                  </w14:solidFill>
                </w14:textFill>
              </w:rPr>
            </w:pPr>
            <w:r>
              <w:rPr>
                <w:rFonts w:hint="eastAsia" w:ascii="宋体" w:hAnsi="宋体" w:cs="宋体"/>
                <w:b/>
                <w:bCs/>
                <w:color w:val="595959" w:themeColor="text1" w:themeTint="A6"/>
                <w:lang w:val="en-US" w:eastAsia="zh-CN"/>
                <w14:textFill>
                  <w14:solidFill>
                    <w14:schemeClr w14:val="tx1">
                      <w14:lumMod w14:val="65000"/>
                      <w14:lumOff w14:val="35000"/>
                    </w14:schemeClr>
                  </w14:solidFill>
                </w14:textFill>
              </w:rPr>
              <w:t>1</w:t>
            </w:r>
          </w:p>
        </w:tc>
        <w:tc>
          <w:tcPr>
            <w:tcW w:w="900" w:type="dxa"/>
            <w:tcBorders>
              <w:top w:val="nil"/>
              <w:left w:val="nil"/>
              <w:bottom w:val="single" w:color="auto" w:sz="4" w:space="0"/>
              <w:right w:val="single" w:color="auto" w:sz="4" w:space="0"/>
            </w:tcBorders>
            <w:vAlign w:val="center"/>
          </w:tcPr>
          <w:p>
            <w:pPr>
              <w:jc w:val="center"/>
              <w:rPr>
                <w:rFonts w:hint="eastAsia" w:ascii="宋体" w:hAnsi="宋体" w:eastAsia="宋体" w:cs="宋体"/>
                <w:b/>
                <w:bCs/>
                <w:color w:val="595959" w:themeColor="text1" w:themeTint="A6"/>
                <w:lang w:val="en-US" w:eastAsia="zh-CN"/>
                <w14:textFill>
                  <w14:solidFill>
                    <w14:schemeClr w14:val="tx1">
                      <w14:lumMod w14:val="65000"/>
                      <w14:lumOff w14:val="35000"/>
                    </w14:schemeClr>
                  </w14:solidFill>
                </w14:textFill>
              </w:rPr>
            </w:pPr>
            <w:r>
              <w:rPr>
                <w:rFonts w:hint="eastAsia" w:ascii="宋体" w:hAnsi="宋体" w:cs="宋体"/>
                <w:b/>
                <w:bCs/>
                <w:color w:val="595959" w:themeColor="text1" w:themeTint="A6"/>
                <w:lang w:val="en-US" w:eastAsia="zh-CN"/>
                <w14:textFill>
                  <w14:solidFill>
                    <w14:schemeClr w14:val="tx1">
                      <w14:lumMod w14:val="65000"/>
                      <w14:lumOff w14:val="35000"/>
                    </w14:schemeClr>
                  </w14:solidFill>
                </w14:textFill>
              </w:rPr>
              <w:t>30000</w:t>
            </w:r>
          </w:p>
        </w:tc>
        <w:tc>
          <w:tcPr>
            <w:tcW w:w="660" w:type="dxa"/>
            <w:tcBorders>
              <w:top w:val="nil"/>
              <w:left w:val="nil"/>
              <w:bottom w:val="single" w:color="auto" w:sz="4" w:space="0"/>
              <w:right w:val="single" w:color="auto" w:sz="4" w:space="0"/>
            </w:tcBorders>
            <w:vAlign w:val="center"/>
          </w:tcPr>
          <w:p>
            <w:pPr>
              <w:rPr>
                <w:rFonts w:hint="eastAsia" w:ascii="宋体" w:hAnsi="宋体" w:eastAsia="宋体" w:cs="宋体"/>
                <w:b/>
                <w:bCs/>
                <w:color w:val="595959" w:themeColor="text1" w:themeTint="A6"/>
                <w:lang w:eastAsia="zh-CN"/>
                <w14:textFill>
                  <w14:solidFill>
                    <w14:schemeClr w14:val="tx1">
                      <w14:lumMod w14:val="65000"/>
                      <w14:lumOff w14:val="35000"/>
                    </w14:schemeClr>
                  </w14:solidFill>
                </w14:textFill>
              </w:rPr>
            </w:pPr>
            <w:r>
              <w:rPr>
                <w:rFonts w:hint="eastAsia" w:ascii="宋体" w:hAnsi="宋体" w:cs="宋体"/>
                <w:b/>
                <w:bCs/>
                <w:color w:val="595959" w:themeColor="text1" w:themeTint="A6"/>
                <w:lang w:eastAsia="zh-CN"/>
                <w14:textFill>
                  <w14:solidFill>
                    <w14:schemeClr w14:val="tx1">
                      <w14:lumMod w14:val="65000"/>
                      <w14:lumOff w14:val="35000"/>
                    </w14:schemeClr>
                  </w14:solidFill>
                </w14:textFill>
              </w:rPr>
              <w:t>投标单位在投标时不得改变此项费用</w:t>
            </w:r>
          </w:p>
        </w:tc>
      </w:tr>
      <w:tr>
        <w:tblPrEx>
          <w:tblLayout w:type="fixed"/>
          <w:tblCellMar>
            <w:top w:w="0" w:type="dxa"/>
            <w:left w:w="108" w:type="dxa"/>
            <w:bottom w:w="0" w:type="dxa"/>
            <w:right w:w="108" w:type="dxa"/>
          </w:tblCellMar>
        </w:tblPrEx>
        <w:trPr>
          <w:trHeight w:val="270" w:hRule="atLeast"/>
          <w:jc w:val="center"/>
        </w:trPr>
        <w:tc>
          <w:tcPr>
            <w:tcW w:w="9160"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五、报价合计</w:t>
            </w:r>
          </w:p>
        </w:tc>
        <w:tc>
          <w:tcPr>
            <w:tcW w:w="900" w:type="dxa"/>
            <w:tcBorders>
              <w:top w:val="nil"/>
              <w:left w:val="nil"/>
              <w:bottom w:val="single" w:color="auto" w:sz="4" w:space="0"/>
              <w:right w:val="single" w:color="auto" w:sz="4" w:space="0"/>
            </w:tcBorders>
            <w:vAlign w:val="center"/>
          </w:tcPr>
          <w:p>
            <w:pPr>
              <w:jc w:val="center"/>
              <w:rPr>
                <w:rFonts w:ascii="宋体" w:hAnsi="宋体" w:cs="宋体"/>
                <w:b/>
                <w:bCs/>
                <w:color w:val="595959" w:themeColor="text1" w:themeTint="A6"/>
                <w14:textFill>
                  <w14:solidFill>
                    <w14:schemeClr w14:val="tx1">
                      <w14:lumMod w14:val="65000"/>
                      <w14:lumOff w14:val="35000"/>
                    </w14:schemeClr>
                  </w14:solidFill>
                </w14:textFill>
              </w:rPr>
            </w:pPr>
          </w:p>
        </w:tc>
        <w:tc>
          <w:tcPr>
            <w:tcW w:w="660" w:type="dxa"/>
            <w:tcBorders>
              <w:top w:val="nil"/>
              <w:left w:val="nil"/>
              <w:bottom w:val="single" w:color="auto" w:sz="4" w:space="0"/>
              <w:right w:val="single" w:color="auto" w:sz="4" w:space="0"/>
            </w:tcBorders>
            <w:vAlign w:val="center"/>
          </w:tcPr>
          <w:p>
            <w:pPr>
              <w:rPr>
                <w:rFonts w:ascii="宋体" w:hAnsi="宋体" w:cs="宋体"/>
                <w:b/>
                <w:bCs/>
                <w:color w:val="595959" w:themeColor="text1" w:themeTint="A6"/>
                <w14:textFill>
                  <w14:solidFill>
                    <w14:schemeClr w14:val="tx1">
                      <w14:lumMod w14:val="65000"/>
                      <w14:lumOff w14:val="35000"/>
                    </w14:schemeClr>
                  </w14:solidFill>
                </w14:textFill>
              </w:rPr>
            </w:pPr>
            <w:r>
              <w:rPr>
                <w:rFonts w:hint="eastAsia" w:ascii="宋体" w:hAnsi="宋体" w:cs="宋体"/>
                <w:b/>
                <w:bCs/>
                <w:color w:val="595959" w:themeColor="text1" w:themeTint="A6"/>
                <w14:textFill>
                  <w14:solidFill>
                    <w14:schemeClr w14:val="tx1">
                      <w14:lumMod w14:val="65000"/>
                      <w14:lumOff w14:val="35000"/>
                    </w14:schemeClr>
                  </w14:solidFill>
                </w14:textFill>
              </w:rPr>
              <w:t>　</w:t>
            </w:r>
          </w:p>
        </w:tc>
      </w:tr>
    </w:tbl>
    <w:p>
      <w:pPr>
        <w:rPr>
          <w:rFonts w:ascii="宋体" w:hAnsi="宋体"/>
          <w:b/>
          <w:bCs/>
          <w:color w:val="595959" w:themeColor="text1" w:themeTint="A6"/>
          <w14:textFill>
            <w14:solidFill>
              <w14:schemeClr w14:val="tx1">
                <w14:lumMod w14:val="65000"/>
                <w14:lumOff w14:val="35000"/>
              </w14:schemeClr>
            </w14:solidFill>
          </w14:textFill>
        </w:rPr>
      </w:pPr>
      <w:r>
        <w:rPr>
          <w:rFonts w:hint="eastAsia" w:ascii="宋体" w:hAnsi="宋体"/>
          <w:b/>
          <w:bCs/>
          <w:color w:val="595959" w:themeColor="text1" w:themeTint="A6"/>
          <w14:textFill>
            <w14:solidFill>
              <w14:schemeClr w14:val="tx1">
                <w14:lumMod w14:val="65000"/>
                <w14:lumOff w14:val="35000"/>
              </w14:schemeClr>
            </w14:solidFill>
          </w14:textFill>
        </w:rPr>
        <w:t>注：全费用综合单价及合价中包括项目实施所需的软件研发费、培训费、售后服务费、运输费、包装费、劳务费、材料费、设备费、购买及制作标书费、利润、管理、规费、税金、代理费、</w:t>
      </w:r>
      <w:r>
        <w:rPr>
          <w:rFonts w:hint="eastAsia" w:ascii="宋体" w:hAnsi="宋体"/>
          <w:b/>
          <w:bCs/>
          <w:color w:val="595959" w:themeColor="text1" w:themeTint="A6"/>
          <w:lang w:eastAsia="zh-CN"/>
          <w14:textFill>
            <w14:solidFill>
              <w14:schemeClr w14:val="tx1">
                <w14:lumMod w14:val="65000"/>
                <w14:lumOff w14:val="35000"/>
              </w14:schemeClr>
            </w14:solidFill>
          </w14:textFill>
        </w:rPr>
        <w:t>设计费、监理费</w:t>
      </w:r>
      <w:r>
        <w:rPr>
          <w:rFonts w:hint="eastAsia" w:ascii="宋体" w:hAnsi="宋体"/>
          <w:b/>
          <w:bCs/>
          <w:color w:val="595959" w:themeColor="text1" w:themeTint="A6"/>
          <w14:textFill>
            <w14:solidFill>
              <w14:schemeClr w14:val="tx1">
                <w14:lumMod w14:val="65000"/>
                <w14:lumOff w14:val="35000"/>
              </w14:schemeClr>
            </w14:solidFill>
          </w14:textFill>
        </w:rPr>
        <w:t>政策性文件规定及合同包含的所有风险、责任等所有一切费用。报价时应逐项填写单价和合价，最后汇总得出总价。</w:t>
      </w:r>
    </w:p>
    <w:p>
      <w:pPr>
        <w:rPr>
          <w:rFonts w:ascii="宋体" w:hAnsi="宋体"/>
          <w:b/>
          <w:bCs/>
          <w:color w:val="595959" w:themeColor="text1" w:themeTint="A6"/>
          <w14:textFill>
            <w14:solidFill>
              <w14:schemeClr w14:val="tx1">
                <w14:lumMod w14:val="65000"/>
                <w14:lumOff w14:val="35000"/>
              </w14:schemeClr>
            </w14:solidFill>
          </w14:textFill>
        </w:rPr>
      </w:pPr>
    </w:p>
    <w:p>
      <w:pPr>
        <w:rPr>
          <w:rFonts w:ascii="宋体" w:hAnsi="宋体"/>
          <w:b/>
          <w:bCs/>
          <w:color w:val="595959" w:themeColor="text1" w:themeTint="A6"/>
          <w14:textFill>
            <w14:solidFill>
              <w14:schemeClr w14:val="tx1">
                <w14:lumMod w14:val="65000"/>
                <w14:lumOff w14:val="35000"/>
              </w14:schemeClr>
            </w14:solidFill>
          </w14:textFill>
        </w:rPr>
      </w:pPr>
    </w:p>
    <w:p>
      <w:pPr>
        <w:autoSpaceDE w:val="0"/>
        <w:autoSpaceDN w:val="0"/>
        <w:adjustRightInd w:val="0"/>
        <w:spacing w:line="360" w:lineRule="auto"/>
        <w:rPr>
          <w:rFonts w:ascii="宋体" w:hAnsi="宋体" w:cs="仿宋_GB2312"/>
          <w:b/>
          <w:bCs/>
          <w:color w:val="595959" w:themeColor="text1" w:themeTint="A6"/>
          <w:sz w:val="24"/>
          <w:u w:val="single"/>
          <w:lang w:val="zh-CN"/>
          <w14:textFill>
            <w14:solidFill>
              <w14:schemeClr w14:val="tx1">
                <w14:lumMod w14:val="65000"/>
                <w14:lumOff w14:val="35000"/>
              </w14:schemeClr>
            </w14:solidFill>
          </w14:textFill>
        </w:rPr>
      </w:pPr>
      <w:r>
        <w:rPr>
          <w:rFonts w:hint="eastAsia" w:ascii="宋体" w:hAnsi="宋体" w:cs="仿宋_GB2312"/>
          <w:b/>
          <w:bCs/>
          <w:color w:val="595959" w:themeColor="text1" w:themeTint="A6"/>
          <w:sz w:val="24"/>
          <w:lang w:val="zh-CN"/>
          <w14:textFill>
            <w14:solidFill>
              <w14:schemeClr w14:val="tx1">
                <w14:lumMod w14:val="65000"/>
                <w14:lumOff w14:val="35000"/>
              </w14:schemeClr>
            </w14:solidFill>
          </w14:textFill>
        </w:rPr>
        <w:t xml:space="preserve">投标单位（盖章）: </w:t>
      </w:r>
      <w:r>
        <w:rPr>
          <w:rFonts w:hint="eastAsia" w:ascii="宋体" w:hAnsi="宋体" w:cs="仿宋_GB2312"/>
          <w:b/>
          <w:bCs/>
          <w:color w:val="595959" w:themeColor="text1" w:themeTint="A6"/>
          <w:sz w:val="24"/>
          <w:u w:val="single"/>
          <w:lang w:val="zh-CN"/>
          <w14:textFill>
            <w14:solidFill>
              <w14:schemeClr w14:val="tx1">
                <w14:lumMod w14:val="65000"/>
                <w14:lumOff w14:val="35000"/>
              </w14:schemeClr>
            </w14:solidFill>
          </w14:textFill>
        </w:rPr>
        <w:t xml:space="preserve">                   </w:t>
      </w:r>
    </w:p>
    <w:p>
      <w:pPr>
        <w:autoSpaceDE w:val="0"/>
        <w:autoSpaceDN w:val="0"/>
        <w:adjustRightInd w:val="0"/>
        <w:spacing w:line="360" w:lineRule="auto"/>
        <w:rPr>
          <w:rFonts w:ascii="宋体" w:hAnsi="宋体" w:cs="仿宋_GB2312"/>
          <w:b/>
          <w:bCs/>
          <w:color w:val="595959" w:themeColor="text1" w:themeTint="A6"/>
          <w:sz w:val="24"/>
          <w:u w:val="single"/>
          <w:lang w:val="zh-CN"/>
          <w14:textFill>
            <w14:solidFill>
              <w14:schemeClr w14:val="tx1">
                <w14:lumMod w14:val="65000"/>
                <w14:lumOff w14:val="35000"/>
              </w14:schemeClr>
            </w14:solidFill>
          </w14:textFill>
        </w:rPr>
      </w:pPr>
      <w:r>
        <w:rPr>
          <w:rFonts w:hint="eastAsia" w:ascii="宋体" w:hAnsi="宋体" w:cs="仿宋_GB2312"/>
          <w:b/>
          <w:bCs/>
          <w:color w:val="595959" w:themeColor="text1" w:themeTint="A6"/>
          <w:sz w:val="24"/>
          <w:lang w:val="zh-CN"/>
          <w14:textFill>
            <w14:solidFill>
              <w14:schemeClr w14:val="tx1">
                <w14:lumMod w14:val="65000"/>
                <w14:lumOff w14:val="35000"/>
              </w14:schemeClr>
            </w14:solidFill>
          </w14:textFill>
        </w:rPr>
        <w:t>授权委托人（签字）：</w:t>
      </w:r>
      <w:r>
        <w:rPr>
          <w:rFonts w:hint="eastAsia" w:ascii="宋体" w:hAnsi="宋体" w:cs="仿宋_GB2312"/>
          <w:b/>
          <w:bCs/>
          <w:color w:val="595959" w:themeColor="text1" w:themeTint="A6"/>
          <w:sz w:val="24"/>
          <w:u w:val="single"/>
          <w:lang w:val="zh-CN"/>
          <w14:textFill>
            <w14:solidFill>
              <w14:schemeClr w14:val="tx1">
                <w14:lumMod w14:val="65000"/>
                <w14:lumOff w14:val="35000"/>
              </w14:schemeClr>
            </w14:solidFill>
          </w14:textFill>
        </w:rPr>
        <w:t xml:space="preserve">                  </w:t>
      </w:r>
    </w:p>
    <w:p>
      <w:pPr>
        <w:tabs>
          <w:tab w:val="left" w:pos="4785"/>
        </w:tabs>
        <w:rPr>
          <w:rFonts w:ascii="宋体" w:hAnsi="宋体"/>
          <w:b/>
          <w:bCs/>
          <w:color w:val="595959" w:themeColor="text1" w:themeTint="A6"/>
          <w14:textFill>
            <w14:solidFill>
              <w14:schemeClr w14:val="tx1">
                <w14:lumMod w14:val="65000"/>
                <w14:lumOff w14:val="35000"/>
              </w14:schemeClr>
            </w14:solidFill>
          </w14:textFill>
        </w:rPr>
      </w:pPr>
      <w:r>
        <w:rPr>
          <w:rFonts w:hint="eastAsia" w:ascii="宋体" w:hAnsi="宋体"/>
          <w:b/>
          <w:bCs/>
          <w:color w:val="595959" w:themeColor="text1" w:themeTint="A6"/>
          <w:sz w:val="24"/>
          <w:lang w:val="zh-CN"/>
          <w14:textFill>
            <w14:solidFill>
              <w14:schemeClr w14:val="tx1">
                <w14:lumMod w14:val="65000"/>
                <w14:lumOff w14:val="35000"/>
              </w14:schemeClr>
            </w14:solidFill>
          </w14:textFill>
        </w:rPr>
        <w:t>日             期：</w:t>
      </w:r>
      <w:r>
        <w:rPr>
          <w:rFonts w:hint="eastAsia" w:ascii="宋体" w:hAnsi="宋体"/>
          <w:b/>
          <w:bCs/>
          <w:color w:val="595959" w:themeColor="text1" w:themeTint="A6"/>
          <w:sz w:val="24"/>
          <w:u w:val="single"/>
          <w:lang w:val="zh-CN"/>
          <w14:textFill>
            <w14:solidFill>
              <w14:schemeClr w14:val="tx1">
                <w14:lumMod w14:val="65000"/>
                <w14:lumOff w14:val="35000"/>
              </w14:schemeClr>
            </w14:solidFill>
          </w14:textFill>
        </w:rPr>
        <w:t xml:space="preserve">       年   月   日</w:t>
      </w:r>
    </w:p>
    <w:p>
      <w:pPr>
        <w:snapToGrid w:val="0"/>
        <w:spacing w:before="50" w:after="50" w:line="440" w:lineRule="exact"/>
        <w:ind w:right="-816" w:rightChars="-389"/>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p>
      <w:pPr>
        <w:spacing w:line="360" w:lineRule="auto"/>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p>
      <w:pPr>
        <w:spacing w:line="360" w:lineRule="auto"/>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p>
      <w:pPr>
        <w:spacing w:line="360" w:lineRule="auto"/>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p>
      <w:pPr>
        <w:spacing w:line="360" w:lineRule="auto"/>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p>
      <w:pPr>
        <w:spacing w:line="360" w:lineRule="auto"/>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p>
      <w:pPr>
        <w:spacing w:line="360" w:lineRule="auto"/>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p>
      <w:pPr>
        <w:spacing w:line="360" w:lineRule="auto"/>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p>
      <w:pPr>
        <w:spacing w:line="360" w:lineRule="auto"/>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p>
      <w:pPr>
        <w:spacing w:line="360" w:lineRule="auto"/>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p>
      <w:pPr>
        <w:spacing w:line="360" w:lineRule="auto"/>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p>
      <w:pPr>
        <w:spacing w:line="360" w:lineRule="auto"/>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p>
      <w:pPr>
        <w:spacing w:line="360" w:lineRule="auto"/>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p>
      <w:pPr>
        <w:spacing w:line="360" w:lineRule="auto"/>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bookmarkStart w:id="594" w:name="_GoBack"/>
      <w:bookmarkEnd w:id="594"/>
    </w:p>
    <w:p>
      <w:pPr>
        <w:spacing w:line="360" w:lineRule="auto"/>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p>
      <w:pPr>
        <w:pStyle w:val="114"/>
        <w:rPr>
          <w:rFonts w:ascii="新宋体" w:hAnsi="新宋体" w:eastAsia="新宋体" w:cs="新宋体"/>
          <w:b/>
          <w:bCs/>
          <w:color w:val="595959" w:themeColor="text1" w:themeTint="A6"/>
          <w14:textFill>
            <w14:solidFill>
              <w14:schemeClr w14:val="tx1">
                <w14:lumMod w14:val="65000"/>
                <w14:lumOff w14:val="35000"/>
              </w14:schemeClr>
            </w14:solidFill>
          </w14:textFill>
        </w:rPr>
      </w:pPr>
      <w:bookmarkStart w:id="571" w:name="_Toc27195"/>
      <w:bookmarkStart w:id="572" w:name="_Toc387526348"/>
      <w:bookmarkStart w:id="573" w:name="_Toc397928634"/>
      <w:bookmarkStart w:id="574" w:name="_Toc387526244"/>
      <w:bookmarkStart w:id="575" w:name="_Toc445046894"/>
      <w:bookmarkStart w:id="576" w:name="_Toc387526440"/>
      <w:r>
        <w:rPr>
          <w:rFonts w:hint="eastAsia" w:ascii="新宋体" w:hAnsi="新宋体" w:eastAsia="新宋体" w:cs="新宋体"/>
          <w:b/>
          <w:bCs/>
          <w:color w:val="595959" w:themeColor="text1" w:themeTint="A6"/>
          <w14:textFill>
            <w14:solidFill>
              <w14:schemeClr w14:val="tx1">
                <w14:lumMod w14:val="65000"/>
                <w14:lumOff w14:val="35000"/>
              </w14:schemeClr>
            </w14:solidFill>
          </w14:textFill>
        </w:rPr>
        <w:t>3.商务及技术条款偏离表</w:t>
      </w:r>
      <w:bookmarkEnd w:id="571"/>
      <w:bookmarkEnd w:id="572"/>
      <w:bookmarkEnd w:id="573"/>
      <w:bookmarkEnd w:id="574"/>
      <w:bookmarkEnd w:id="575"/>
      <w:bookmarkEnd w:id="576"/>
    </w:p>
    <w:p>
      <w:pPr>
        <w:pStyle w:val="111"/>
        <w:spacing w:line="360" w:lineRule="auto"/>
        <w:jc w:val="center"/>
        <w:rPr>
          <w:rFonts w:ascii="新宋体" w:hAnsi="新宋体" w:eastAsia="新宋体" w:cs="新宋体"/>
          <w:b/>
          <w:bCs/>
          <w:color w:val="595959" w:themeColor="text1" w:themeTint="A6"/>
          <w:sz w:val="32"/>
          <w:szCs w:val="32"/>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32"/>
          <w:szCs w:val="32"/>
          <w14:textFill>
            <w14:solidFill>
              <w14:schemeClr w14:val="tx1">
                <w14:lumMod w14:val="65000"/>
                <w14:lumOff w14:val="35000"/>
              </w14:schemeClr>
            </w14:solidFill>
          </w14:textFill>
        </w:rPr>
        <w:t>商务及技术条款偏离表</w:t>
      </w:r>
    </w:p>
    <w:p>
      <w:pPr>
        <w:spacing w:line="360" w:lineRule="auto"/>
        <w:jc w:val="center"/>
        <w:rPr>
          <w:rFonts w:ascii="新宋体" w:hAnsi="新宋体" w:eastAsia="新宋体" w:cs="新宋体"/>
          <w:b/>
          <w:bCs/>
          <w:color w:val="595959" w:themeColor="text1" w:themeTint="A6"/>
          <w14:textFill>
            <w14:solidFill>
              <w14:schemeClr w14:val="tx1">
                <w14:lumMod w14:val="65000"/>
                <w14:lumOff w14:val="35000"/>
              </w14:schemeClr>
            </w14:solidFill>
          </w14:textFill>
        </w:rPr>
      </w:pPr>
    </w:p>
    <w:p>
      <w:pPr>
        <w:spacing w:line="360" w:lineRule="auto"/>
        <w:ind w:right="-365" w:rightChars="-174" w:firstLine="119" w:firstLineChars="57"/>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招标文件编号：                                         标段号（如有时）：</w:t>
      </w:r>
    </w:p>
    <w:tbl>
      <w:tblPr>
        <w:tblStyle w:val="50"/>
        <w:tblW w:w="9054" w:type="dxa"/>
        <w:tblInd w:w="2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444"/>
        <w:gridCol w:w="2240"/>
        <w:gridCol w:w="2678"/>
        <w:gridCol w:w="1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序号</w:t>
            </w:r>
          </w:p>
        </w:tc>
        <w:tc>
          <w:tcPr>
            <w:tcW w:w="1444"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招标文件</w:t>
            </w:r>
          </w:p>
          <w:p>
            <w:pPr>
              <w:spacing w:line="360" w:lineRule="auto"/>
              <w:jc w:val="cente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条目号</w:t>
            </w:r>
          </w:p>
        </w:tc>
        <w:tc>
          <w:tcPr>
            <w:tcW w:w="224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招标文件的</w:t>
            </w:r>
          </w:p>
          <w:p>
            <w:pPr>
              <w:spacing w:line="360" w:lineRule="auto"/>
              <w:jc w:val="cente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商务、技术条款</w:t>
            </w:r>
          </w:p>
        </w:tc>
        <w:tc>
          <w:tcPr>
            <w:tcW w:w="2678"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投标文件的</w:t>
            </w:r>
          </w:p>
          <w:p>
            <w:pPr>
              <w:spacing w:line="360" w:lineRule="auto"/>
              <w:jc w:val="cente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商务、技术条款</w:t>
            </w:r>
          </w:p>
        </w:tc>
        <w:tc>
          <w:tcPr>
            <w:tcW w:w="1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c>
          <w:tcPr>
            <w:tcW w:w="2678"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c>
          <w:tcPr>
            <w:tcW w:w="1736"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c>
          <w:tcPr>
            <w:tcW w:w="2678"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c>
          <w:tcPr>
            <w:tcW w:w="1736"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c>
          <w:tcPr>
            <w:tcW w:w="2678"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c>
          <w:tcPr>
            <w:tcW w:w="1736"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c>
          <w:tcPr>
            <w:tcW w:w="2678"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c>
          <w:tcPr>
            <w:tcW w:w="1736"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c>
          <w:tcPr>
            <w:tcW w:w="2678"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c>
          <w:tcPr>
            <w:tcW w:w="1736"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c>
          <w:tcPr>
            <w:tcW w:w="2678"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c>
          <w:tcPr>
            <w:tcW w:w="1736"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c>
          <w:tcPr>
            <w:tcW w:w="2678"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c>
          <w:tcPr>
            <w:tcW w:w="1736"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c>
          <w:tcPr>
            <w:tcW w:w="2678"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c>
          <w:tcPr>
            <w:tcW w:w="1736"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c>
          <w:tcPr>
            <w:tcW w:w="2678"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c>
          <w:tcPr>
            <w:tcW w:w="1736"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c>
          <w:tcPr>
            <w:tcW w:w="2678"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c>
          <w:tcPr>
            <w:tcW w:w="1736"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r>
    </w:tbl>
    <w:p>
      <w:pPr>
        <w:spacing w:line="360" w:lineRule="auto"/>
        <w:ind w:left="630" w:leftChars="100" w:hanging="420" w:hanging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注：投标人必须对招标文件的主要商务技术条款（如供货期、付款方式、履约保证、质保期等）</w:t>
      </w:r>
    </w:p>
    <w:p>
      <w:pPr>
        <w:spacing w:line="360" w:lineRule="auto"/>
        <w:ind w:left="630" w:leftChars="100" w:hanging="420" w:hanging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逐条填写。</w:t>
      </w:r>
    </w:p>
    <w:p>
      <w:pPr>
        <w:spacing w:line="360" w:lineRule="auto"/>
        <w:ind w:firstLine="4139" w:firstLineChars="1971"/>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授权委托人（签字）：</w:t>
      </w:r>
    </w:p>
    <w:p>
      <w:pPr>
        <w:pStyle w:val="111"/>
        <w:spacing w:line="360" w:lineRule="auto"/>
        <w:ind w:firstLine="4139" w:firstLineChars="1971"/>
        <w:rPr>
          <w:rFonts w:ascii="新宋体" w:hAnsi="新宋体" w:eastAsia="新宋体" w:cs="新宋体"/>
          <w:b/>
          <w:bCs/>
          <w:color w:val="595959" w:themeColor="text1" w:themeTint="A6"/>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日             期：</w:t>
      </w:r>
      <w:bookmarkStart w:id="577" w:name="_Toc387526441"/>
      <w:bookmarkStart w:id="578" w:name="_Toc445046895"/>
      <w:bookmarkStart w:id="579" w:name="_Toc387526349"/>
      <w:bookmarkStart w:id="580" w:name="_Toc5065"/>
      <w:bookmarkStart w:id="581" w:name="_Toc387526245"/>
      <w:bookmarkStart w:id="582" w:name="_Toc397928635"/>
    </w:p>
    <w:p>
      <w:pPr>
        <w:pStyle w:val="3"/>
        <w:spacing w:line="360" w:lineRule="auto"/>
        <w:rPr>
          <w:rFonts w:ascii="新宋体" w:hAnsi="新宋体" w:eastAsia="新宋体" w:cs="新宋体"/>
          <w:b/>
          <w:bCs/>
          <w:color w:val="595959" w:themeColor="text1" w:themeTint="A6"/>
          <w:sz w:val="36"/>
          <w:szCs w:val="36"/>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14:textFill>
            <w14:solidFill>
              <w14:schemeClr w14:val="tx1">
                <w14:lumMod w14:val="65000"/>
                <w14:lumOff w14:val="35000"/>
              </w14:schemeClr>
            </w14:solidFill>
          </w14:textFill>
        </w:rPr>
        <w:t>4.授权委托书</w:t>
      </w:r>
      <w:bookmarkEnd w:id="577"/>
      <w:bookmarkEnd w:id="578"/>
      <w:bookmarkEnd w:id="579"/>
      <w:bookmarkEnd w:id="580"/>
      <w:bookmarkEnd w:id="581"/>
      <w:bookmarkEnd w:id="582"/>
    </w:p>
    <w:p>
      <w:pPr>
        <w:autoSpaceDE w:val="0"/>
        <w:autoSpaceDN w:val="0"/>
        <w:adjustRightInd w:val="0"/>
        <w:jc w:val="center"/>
        <w:rPr>
          <w:rFonts w:ascii="新宋体" w:hAnsi="新宋体" w:eastAsia="新宋体" w:cs="新宋体"/>
          <w:b/>
          <w:bCs/>
          <w:color w:val="595959" w:themeColor="text1" w:themeTint="A6"/>
          <w:kern w:val="0"/>
          <w:sz w:val="32"/>
          <w:szCs w:val="32"/>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kern w:val="0"/>
          <w:sz w:val="32"/>
          <w:szCs w:val="32"/>
          <w14:textFill>
            <w14:solidFill>
              <w14:schemeClr w14:val="tx1">
                <w14:lumMod w14:val="65000"/>
                <w14:lumOff w14:val="35000"/>
              </w14:schemeClr>
            </w14:solidFill>
          </w14:textFill>
        </w:rPr>
        <w:t>授权委托书</w:t>
      </w:r>
    </w:p>
    <w:p>
      <w:pPr>
        <w:autoSpaceDE w:val="0"/>
        <w:autoSpaceDN w:val="0"/>
        <w:adjustRightInd w:val="0"/>
        <w:jc w:val="center"/>
        <w:rPr>
          <w:rFonts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pPr>
    </w:p>
    <w:p>
      <w:pPr>
        <w:autoSpaceDE w:val="0"/>
        <w:autoSpaceDN w:val="0"/>
        <w:adjustRightInd w:val="0"/>
        <w:spacing w:line="360" w:lineRule="auto"/>
        <w:ind w:firstLine="420" w:firstLineChars="200"/>
        <w:jc w:val="left"/>
        <w:rPr>
          <w:rFonts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t>本人</w:t>
      </w:r>
      <w:r>
        <w:rPr>
          <w:rFonts w:hint="eastAsia" w:ascii="新宋体" w:hAnsi="新宋体" w:eastAsia="新宋体" w:cs="新宋体"/>
          <w:b/>
          <w:bCs/>
          <w:color w:val="595959" w:themeColor="text1" w:themeTint="A6"/>
          <w:kern w:val="0"/>
          <w:szCs w:val="21"/>
          <w:u w:val="single"/>
          <w14:textFill>
            <w14:solidFill>
              <w14:schemeClr w14:val="tx1">
                <w14:lumMod w14:val="65000"/>
                <w14:lumOff w14:val="35000"/>
              </w14:schemeClr>
            </w14:solidFill>
          </w14:textFill>
        </w:rPr>
        <w:t>（姓名）</w:t>
      </w: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t>系</w:t>
      </w:r>
      <w:r>
        <w:rPr>
          <w:rFonts w:hint="eastAsia" w:ascii="新宋体" w:hAnsi="新宋体" w:eastAsia="新宋体" w:cs="新宋体"/>
          <w:b/>
          <w:bCs/>
          <w:color w:val="595959" w:themeColor="text1" w:themeTint="A6"/>
          <w:kern w:val="0"/>
          <w:szCs w:val="21"/>
          <w:u w:val="single"/>
          <w14:textFill>
            <w14:solidFill>
              <w14:schemeClr w14:val="tx1">
                <w14:lumMod w14:val="65000"/>
                <w14:lumOff w14:val="35000"/>
              </w14:schemeClr>
            </w14:solidFill>
          </w14:textFill>
        </w:rPr>
        <w:t>（投标人名称）</w:t>
      </w: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t>的法定代表人，现委托</w:t>
      </w:r>
      <w:r>
        <w:rPr>
          <w:rFonts w:hint="eastAsia" w:ascii="新宋体" w:hAnsi="新宋体" w:eastAsia="新宋体" w:cs="新宋体"/>
          <w:b/>
          <w:bCs/>
          <w:color w:val="595959" w:themeColor="text1" w:themeTint="A6"/>
          <w:kern w:val="0"/>
          <w:szCs w:val="21"/>
          <w:u w:val="single"/>
          <w14:textFill>
            <w14:solidFill>
              <w14:schemeClr w14:val="tx1">
                <w14:lumMod w14:val="65000"/>
                <w14:lumOff w14:val="35000"/>
              </w14:schemeClr>
            </w14:solidFill>
          </w14:textFill>
        </w:rPr>
        <w:t>（姓名）</w:t>
      </w: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t>为我方代理人。代理人根据授权，以我方名义签署、澄清、说明、补正、递交、撤回、修改</w:t>
      </w:r>
      <w:r>
        <w:rPr>
          <w:rFonts w:hint="eastAsia" w:ascii="新宋体" w:hAnsi="新宋体" w:eastAsia="新宋体" w:cs="新宋体"/>
          <w:b/>
          <w:bCs/>
          <w:color w:val="595959" w:themeColor="text1" w:themeTint="A6"/>
          <w:kern w:val="0"/>
          <w:szCs w:val="21"/>
          <w:u w:val="single"/>
          <w14:textFill>
            <w14:solidFill>
              <w14:schemeClr w14:val="tx1">
                <w14:lumMod w14:val="65000"/>
                <w14:lumOff w14:val="35000"/>
              </w14:schemeClr>
            </w14:solidFill>
          </w14:textFill>
        </w:rPr>
        <w:t xml:space="preserve">             （项目名称及标段）      </w:t>
      </w: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t>投标文件、签订合同和处理有关事宜，其法律后果由我方承担。</w:t>
      </w:r>
    </w:p>
    <w:p>
      <w:pPr>
        <w:autoSpaceDE w:val="0"/>
        <w:autoSpaceDN w:val="0"/>
        <w:adjustRightInd w:val="0"/>
        <w:spacing w:line="360" w:lineRule="auto"/>
        <w:ind w:firstLine="420" w:firstLineChars="200"/>
        <w:jc w:val="left"/>
        <w:rPr>
          <w:rFonts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t>委托期限： 。</w:t>
      </w:r>
    </w:p>
    <w:p>
      <w:pPr>
        <w:autoSpaceDE w:val="0"/>
        <w:autoSpaceDN w:val="0"/>
        <w:adjustRightInd w:val="0"/>
        <w:spacing w:line="360" w:lineRule="auto"/>
        <w:ind w:firstLine="420" w:firstLineChars="200"/>
        <w:jc w:val="left"/>
        <w:rPr>
          <w:rFonts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t>代理人无转委托权。</w:t>
      </w:r>
    </w:p>
    <w:p>
      <w:pPr>
        <w:autoSpaceDE w:val="0"/>
        <w:autoSpaceDN w:val="0"/>
        <w:adjustRightInd w:val="0"/>
        <w:spacing w:line="360" w:lineRule="auto"/>
        <w:ind w:firstLine="420" w:firstLineChars="200"/>
        <w:jc w:val="left"/>
        <w:rPr>
          <w:rFonts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pPr>
    </w:p>
    <w:p>
      <w:pPr>
        <w:autoSpaceDE w:val="0"/>
        <w:autoSpaceDN w:val="0"/>
        <w:adjustRightInd w:val="0"/>
        <w:spacing w:line="360" w:lineRule="auto"/>
        <w:ind w:firstLine="420" w:firstLineChars="200"/>
        <w:jc w:val="left"/>
        <w:rPr>
          <w:rFonts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t>附：法定代表人身份证明</w:t>
      </w:r>
    </w:p>
    <w:p>
      <w:pPr>
        <w:autoSpaceDE w:val="0"/>
        <w:autoSpaceDN w:val="0"/>
        <w:adjustRightInd w:val="0"/>
        <w:spacing w:line="360" w:lineRule="auto"/>
        <w:ind w:firstLine="420" w:firstLineChars="200"/>
        <w:jc w:val="left"/>
        <w:rPr>
          <w:rFonts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pPr>
    </w:p>
    <w:p>
      <w:pPr>
        <w:autoSpaceDE w:val="0"/>
        <w:autoSpaceDN w:val="0"/>
        <w:adjustRightInd w:val="0"/>
        <w:spacing w:line="360" w:lineRule="auto"/>
        <w:ind w:firstLine="420" w:firstLineChars="200"/>
        <w:jc w:val="left"/>
        <w:rPr>
          <w:rFonts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t>投  标  人：（盖单位章）</w:t>
      </w:r>
    </w:p>
    <w:p>
      <w:pPr>
        <w:autoSpaceDE w:val="0"/>
        <w:autoSpaceDN w:val="0"/>
        <w:adjustRightInd w:val="0"/>
        <w:spacing w:line="360" w:lineRule="auto"/>
        <w:ind w:firstLine="420" w:firstLineChars="200"/>
        <w:jc w:val="left"/>
        <w:rPr>
          <w:rFonts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pPr>
    </w:p>
    <w:p>
      <w:pPr>
        <w:autoSpaceDE w:val="0"/>
        <w:autoSpaceDN w:val="0"/>
        <w:adjustRightInd w:val="0"/>
        <w:spacing w:line="360" w:lineRule="auto"/>
        <w:ind w:firstLine="420" w:firstLineChars="200"/>
        <w:jc w:val="left"/>
        <w:rPr>
          <w:rFonts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t>法定代表人：（签字）</w:t>
      </w:r>
    </w:p>
    <w:p>
      <w:pPr>
        <w:autoSpaceDE w:val="0"/>
        <w:autoSpaceDN w:val="0"/>
        <w:adjustRightInd w:val="0"/>
        <w:spacing w:line="360" w:lineRule="auto"/>
        <w:ind w:firstLine="420" w:firstLineChars="200"/>
        <w:jc w:val="left"/>
        <w:rPr>
          <w:rFonts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pPr>
    </w:p>
    <w:p>
      <w:pPr>
        <w:autoSpaceDE w:val="0"/>
        <w:autoSpaceDN w:val="0"/>
        <w:adjustRightInd w:val="0"/>
        <w:spacing w:line="360" w:lineRule="auto"/>
        <w:ind w:firstLine="420" w:firstLineChars="200"/>
        <w:jc w:val="left"/>
        <w:rPr>
          <w:rFonts w:ascii="新宋体" w:hAnsi="新宋体" w:eastAsia="新宋体" w:cs="新宋体"/>
          <w:b/>
          <w:bCs/>
          <w:color w:val="595959" w:themeColor="text1" w:themeTint="A6"/>
          <w:kern w:val="0"/>
          <w:szCs w:val="21"/>
          <w:u w:val="single"/>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t>身份证号码：</w:t>
      </w:r>
    </w:p>
    <w:p>
      <w:pPr>
        <w:autoSpaceDE w:val="0"/>
        <w:autoSpaceDN w:val="0"/>
        <w:adjustRightInd w:val="0"/>
        <w:spacing w:line="360" w:lineRule="auto"/>
        <w:ind w:firstLine="420" w:firstLineChars="200"/>
        <w:jc w:val="left"/>
        <w:rPr>
          <w:rFonts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pPr>
    </w:p>
    <w:p>
      <w:pPr>
        <w:autoSpaceDE w:val="0"/>
        <w:autoSpaceDN w:val="0"/>
        <w:adjustRightInd w:val="0"/>
        <w:spacing w:line="360" w:lineRule="auto"/>
        <w:ind w:firstLine="420" w:firstLineChars="200"/>
        <w:jc w:val="left"/>
        <w:rPr>
          <w:rFonts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t>委托代理人：（签字）</w:t>
      </w:r>
    </w:p>
    <w:p>
      <w:pPr>
        <w:autoSpaceDE w:val="0"/>
        <w:autoSpaceDN w:val="0"/>
        <w:adjustRightInd w:val="0"/>
        <w:spacing w:line="360" w:lineRule="auto"/>
        <w:ind w:firstLine="420" w:firstLineChars="200"/>
        <w:jc w:val="left"/>
        <w:rPr>
          <w:rFonts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pPr>
    </w:p>
    <w:p>
      <w:pPr>
        <w:autoSpaceDE w:val="0"/>
        <w:autoSpaceDN w:val="0"/>
        <w:adjustRightInd w:val="0"/>
        <w:spacing w:line="360" w:lineRule="auto"/>
        <w:ind w:firstLine="420" w:firstLineChars="200"/>
        <w:jc w:val="left"/>
        <w:rPr>
          <w:rFonts w:ascii="新宋体" w:hAnsi="新宋体" w:eastAsia="新宋体" w:cs="新宋体"/>
          <w:b/>
          <w:bCs/>
          <w:color w:val="595959" w:themeColor="text1" w:themeTint="A6"/>
          <w:kern w:val="0"/>
          <w:szCs w:val="21"/>
          <w:u w:val="single"/>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t>身份证号码：</w:t>
      </w:r>
    </w:p>
    <w:p>
      <w:pPr>
        <w:autoSpaceDE w:val="0"/>
        <w:autoSpaceDN w:val="0"/>
        <w:adjustRightInd w:val="0"/>
        <w:spacing w:line="360" w:lineRule="auto"/>
        <w:ind w:firstLine="420" w:firstLineChars="200"/>
        <w:jc w:val="left"/>
        <w:rPr>
          <w:rFonts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pPr>
    </w:p>
    <w:p>
      <w:pPr>
        <w:autoSpaceDE w:val="0"/>
        <w:autoSpaceDN w:val="0"/>
        <w:adjustRightInd w:val="0"/>
        <w:spacing w:line="360" w:lineRule="auto"/>
        <w:ind w:firstLine="3255" w:firstLineChars="1550"/>
        <w:jc w:val="left"/>
        <w:rPr>
          <w:rFonts w:ascii="新宋体" w:hAnsi="新宋体" w:eastAsia="新宋体" w:cs="新宋体"/>
          <w:b/>
          <w:bCs/>
          <w:color w:val="595959" w:themeColor="text1" w:themeTint="A6"/>
          <w:kern w:val="0"/>
          <w:szCs w:val="21"/>
          <w:u w:val="single"/>
          <w14:textFill>
            <w14:solidFill>
              <w14:schemeClr w14:val="tx1">
                <w14:lumMod w14:val="65000"/>
                <w14:lumOff w14:val="35000"/>
              </w14:schemeClr>
            </w14:solidFill>
          </w14:textFill>
        </w:rPr>
      </w:pPr>
    </w:p>
    <w:p>
      <w:pPr>
        <w:autoSpaceDE w:val="0"/>
        <w:autoSpaceDN w:val="0"/>
        <w:adjustRightInd w:val="0"/>
        <w:spacing w:line="360" w:lineRule="auto"/>
        <w:ind w:firstLine="3255" w:firstLineChars="1550"/>
        <w:jc w:val="left"/>
        <w:rPr>
          <w:rFonts w:ascii="新宋体" w:hAnsi="新宋体" w:eastAsia="新宋体" w:cs="新宋体"/>
          <w:b/>
          <w:bCs/>
          <w:color w:val="595959" w:themeColor="text1" w:themeTint="A6"/>
          <w:kern w:val="0"/>
          <w:szCs w:val="21"/>
          <w:u w:val="single"/>
          <w14:textFill>
            <w14:solidFill>
              <w14:schemeClr w14:val="tx1">
                <w14:lumMod w14:val="65000"/>
                <w14:lumOff w14:val="35000"/>
              </w14:schemeClr>
            </w14:solidFill>
          </w14:textFill>
        </w:rPr>
      </w:pPr>
    </w:p>
    <w:p>
      <w:pPr>
        <w:autoSpaceDE w:val="0"/>
        <w:autoSpaceDN w:val="0"/>
        <w:adjustRightInd w:val="0"/>
        <w:spacing w:line="360" w:lineRule="auto"/>
        <w:ind w:firstLine="3255" w:firstLineChars="1550"/>
        <w:jc w:val="left"/>
        <w:rPr>
          <w:rFonts w:ascii="新宋体" w:hAnsi="新宋体" w:eastAsia="新宋体" w:cs="新宋体"/>
          <w:b/>
          <w:bCs/>
          <w:color w:val="595959" w:themeColor="text1" w:themeTint="A6"/>
          <w:kern w:val="0"/>
          <w:szCs w:val="21"/>
          <w:u w:val="single"/>
          <w14:textFill>
            <w14:solidFill>
              <w14:schemeClr w14:val="tx1">
                <w14:lumMod w14:val="65000"/>
                <w14:lumOff w14:val="35000"/>
              </w14:schemeClr>
            </w14:solidFill>
          </w14:textFill>
        </w:rPr>
      </w:pPr>
    </w:p>
    <w:p>
      <w:pPr>
        <w:autoSpaceDE w:val="0"/>
        <w:autoSpaceDN w:val="0"/>
        <w:adjustRightInd w:val="0"/>
        <w:spacing w:line="360" w:lineRule="auto"/>
        <w:ind w:firstLine="3255" w:firstLineChars="1550"/>
        <w:jc w:val="right"/>
        <w:rPr>
          <w:rFonts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t>年  月  日</w:t>
      </w:r>
    </w:p>
    <w:p>
      <w:pPr>
        <w:pStyle w:val="111"/>
        <w:spacing w:line="360" w:lineRule="auto"/>
        <w:jc w:val="left"/>
        <w:rPr>
          <w:rFonts w:ascii="新宋体" w:hAnsi="新宋体" w:eastAsia="新宋体" w:cs="新宋体"/>
          <w:b/>
          <w:bCs/>
          <w:color w:val="595959" w:themeColor="text1" w:themeTint="A6"/>
          <w:sz w:val="24"/>
          <w14:textFill>
            <w14:solidFill>
              <w14:schemeClr w14:val="tx1">
                <w14:lumMod w14:val="65000"/>
                <w14:lumOff w14:val="35000"/>
              </w14:schemeClr>
            </w14:solidFill>
          </w14:textFill>
        </w:rPr>
      </w:pPr>
    </w:p>
    <w:p>
      <w:pPr>
        <w:pStyle w:val="3"/>
        <w:spacing w:line="360" w:lineRule="auto"/>
        <w:rPr>
          <w:rFonts w:ascii="新宋体" w:hAnsi="新宋体" w:eastAsia="新宋体" w:cs="新宋体"/>
          <w:b/>
          <w:bCs/>
          <w:color w:val="595959" w:themeColor="text1" w:themeTint="A6"/>
          <w:kern w:val="0"/>
          <w:sz w:val="30"/>
          <w:szCs w:val="30"/>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4"/>
          <w14:textFill>
            <w14:solidFill>
              <w14:schemeClr w14:val="tx1">
                <w14:lumMod w14:val="65000"/>
                <w14:lumOff w14:val="35000"/>
              </w14:schemeClr>
            </w14:solidFill>
          </w14:textFill>
        </w:rPr>
        <w:br w:type="page"/>
      </w:r>
      <w:bookmarkStart w:id="583" w:name="_Toc445046896"/>
      <w:r>
        <w:rPr>
          <w:rFonts w:hint="eastAsia" w:ascii="新宋体" w:hAnsi="新宋体" w:eastAsia="新宋体" w:cs="新宋体"/>
          <w:b/>
          <w:bCs/>
          <w:color w:val="595959" w:themeColor="text1" w:themeTint="A6"/>
          <w14:textFill>
            <w14:solidFill>
              <w14:schemeClr w14:val="tx1">
                <w14:lumMod w14:val="65000"/>
                <w14:lumOff w14:val="35000"/>
              </w14:schemeClr>
            </w14:solidFill>
          </w14:textFill>
        </w:rPr>
        <w:t>5.法定代表人身份证明</w:t>
      </w:r>
      <w:bookmarkEnd w:id="583"/>
    </w:p>
    <w:p>
      <w:pPr>
        <w:autoSpaceDE w:val="0"/>
        <w:autoSpaceDN w:val="0"/>
        <w:adjustRightInd w:val="0"/>
        <w:spacing w:line="360" w:lineRule="auto"/>
        <w:ind w:firstLine="480" w:firstLineChars="200"/>
        <w:jc w:val="left"/>
        <w:rPr>
          <w:rFonts w:ascii="新宋体" w:hAnsi="新宋体" w:eastAsia="新宋体" w:cs="新宋体"/>
          <w:b/>
          <w:bCs/>
          <w:color w:val="595959" w:themeColor="text1" w:themeTint="A6"/>
          <w:kern w:val="0"/>
          <w:sz w:val="24"/>
          <w14:textFill>
            <w14:solidFill>
              <w14:schemeClr w14:val="tx1">
                <w14:lumMod w14:val="65000"/>
                <w14:lumOff w14:val="35000"/>
              </w14:schemeClr>
            </w14:solidFill>
          </w14:textFill>
        </w:rPr>
      </w:pPr>
    </w:p>
    <w:p>
      <w:pPr>
        <w:autoSpaceDE w:val="0"/>
        <w:autoSpaceDN w:val="0"/>
        <w:adjustRightInd w:val="0"/>
        <w:spacing w:line="360" w:lineRule="auto"/>
        <w:ind w:firstLine="480" w:firstLineChars="200"/>
        <w:jc w:val="left"/>
        <w:rPr>
          <w:rFonts w:ascii="新宋体" w:hAnsi="新宋体" w:eastAsia="新宋体" w:cs="新宋体"/>
          <w:b/>
          <w:bCs/>
          <w:color w:val="595959" w:themeColor="text1" w:themeTint="A6"/>
          <w:kern w:val="0"/>
          <w:sz w:val="24"/>
          <w14:textFill>
            <w14:solidFill>
              <w14:schemeClr w14:val="tx1">
                <w14:lumMod w14:val="65000"/>
                <w14:lumOff w14:val="35000"/>
              </w14:schemeClr>
            </w14:solidFill>
          </w14:textFill>
        </w:rPr>
      </w:pPr>
    </w:p>
    <w:p>
      <w:pPr>
        <w:autoSpaceDE w:val="0"/>
        <w:autoSpaceDN w:val="0"/>
        <w:adjustRightInd w:val="0"/>
        <w:spacing w:line="360" w:lineRule="auto"/>
        <w:jc w:val="center"/>
        <w:rPr>
          <w:rFonts w:ascii="新宋体" w:hAnsi="新宋体" w:eastAsia="新宋体" w:cs="新宋体"/>
          <w:b/>
          <w:bCs/>
          <w:color w:val="595959" w:themeColor="text1" w:themeTint="A6"/>
          <w:kern w:val="0"/>
          <w:sz w:val="32"/>
          <w:szCs w:val="32"/>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kern w:val="0"/>
          <w:sz w:val="32"/>
          <w:szCs w:val="32"/>
          <w14:textFill>
            <w14:solidFill>
              <w14:schemeClr w14:val="tx1">
                <w14:lumMod w14:val="65000"/>
                <w14:lumOff w14:val="35000"/>
              </w14:schemeClr>
            </w14:solidFill>
          </w14:textFill>
        </w:rPr>
        <w:t>法定代表人身份证明</w:t>
      </w:r>
    </w:p>
    <w:p>
      <w:pPr>
        <w:autoSpaceDE w:val="0"/>
        <w:autoSpaceDN w:val="0"/>
        <w:adjustRightInd w:val="0"/>
        <w:spacing w:line="360" w:lineRule="auto"/>
        <w:ind w:firstLine="480" w:firstLineChars="200"/>
        <w:jc w:val="left"/>
        <w:rPr>
          <w:rFonts w:ascii="新宋体" w:hAnsi="新宋体" w:eastAsia="新宋体" w:cs="新宋体"/>
          <w:b/>
          <w:bCs/>
          <w:color w:val="595959" w:themeColor="text1" w:themeTint="A6"/>
          <w:kern w:val="0"/>
          <w:sz w:val="24"/>
          <w14:textFill>
            <w14:solidFill>
              <w14:schemeClr w14:val="tx1">
                <w14:lumMod w14:val="65000"/>
                <w14:lumOff w14:val="35000"/>
              </w14:schemeClr>
            </w14:solidFill>
          </w14:textFill>
        </w:rPr>
      </w:pPr>
    </w:p>
    <w:p>
      <w:pPr>
        <w:autoSpaceDE w:val="0"/>
        <w:autoSpaceDN w:val="0"/>
        <w:adjustRightInd w:val="0"/>
        <w:spacing w:line="360" w:lineRule="auto"/>
        <w:ind w:firstLine="420" w:firstLineChars="200"/>
        <w:jc w:val="left"/>
        <w:rPr>
          <w:rFonts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t>投 标 人：</w:t>
      </w:r>
    </w:p>
    <w:p>
      <w:pPr>
        <w:autoSpaceDE w:val="0"/>
        <w:autoSpaceDN w:val="0"/>
        <w:adjustRightInd w:val="0"/>
        <w:spacing w:line="360" w:lineRule="auto"/>
        <w:ind w:firstLine="420" w:firstLineChars="200"/>
        <w:jc w:val="left"/>
        <w:rPr>
          <w:rFonts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t>单位性质：</w:t>
      </w:r>
    </w:p>
    <w:p>
      <w:pPr>
        <w:autoSpaceDE w:val="0"/>
        <w:autoSpaceDN w:val="0"/>
        <w:adjustRightInd w:val="0"/>
        <w:spacing w:line="360" w:lineRule="auto"/>
        <w:ind w:firstLine="420" w:firstLineChars="200"/>
        <w:jc w:val="left"/>
        <w:rPr>
          <w:rFonts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t>地    址：</w:t>
      </w:r>
    </w:p>
    <w:p>
      <w:pPr>
        <w:autoSpaceDE w:val="0"/>
        <w:autoSpaceDN w:val="0"/>
        <w:adjustRightInd w:val="0"/>
        <w:spacing w:line="360" w:lineRule="auto"/>
        <w:ind w:firstLine="420" w:firstLineChars="200"/>
        <w:jc w:val="left"/>
        <w:rPr>
          <w:rFonts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t>成立时间：年月日</w:t>
      </w:r>
    </w:p>
    <w:p>
      <w:pPr>
        <w:autoSpaceDE w:val="0"/>
        <w:autoSpaceDN w:val="0"/>
        <w:adjustRightInd w:val="0"/>
        <w:spacing w:line="360" w:lineRule="auto"/>
        <w:ind w:firstLine="420" w:firstLineChars="200"/>
        <w:jc w:val="left"/>
        <w:rPr>
          <w:rFonts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t>经营期限：</w:t>
      </w:r>
    </w:p>
    <w:p>
      <w:pPr>
        <w:autoSpaceDE w:val="0"/>
        <w:autoSpaceDN w:val="0"/>
        <w:adjustRightInd w:val="0"/>
        <w:spacing w:line="360" w:lineRule="auto"/>
        <w:ind w:firstLine="420" w:firstLineChars="200"/>
        <w:jc w:val="left"/>
        <w:rPr>
          <w:rFonts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t>姓    名：    性        别：</w:t>
      </w:r>
    </w:p>
    <w:p>
      <w:pPr>
        <w:autoSpaceDE w:val="0"/>
        <w:autoSpaceDN w:val="0"/>
        <w:adjustRightInd w:val="0"/>
        <w:spacing w:line="360" w:lineRule="auto"/>
        <w:ind w:firstLine="420" w:firstLineChars="200"/>
        <w:jc w:val="left"/>
        <w:rPr>
          <w:rFonts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t>年    龄：    职        务：</w:t>
      </w:r>
    </w:p>
    <w:p>
      <w:pPr>
        <w:autoSpaceDE w:val="0"/>
        <w:autoSpaceDN w:val="0"/>
        <w:adjustRightInd w:val="0"/>
        <w:spacing w:line="360" w:lineRule="auto"/>
        <w:ind w:firstLine="420" w:firstLineChars="200"/>
        <w:jc w:val="left"/>
        <w:rPr>
          <w:rFonts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t>系（投标人名称）的法定代表人。</w:t>
      </w:r>
    </w:p>
    <w:p>
      <w:pPr>
        <w:autoSpaceDE w:val="0"/>
        <w:autoSpaceDN w:val="0"/>
        <w:adjustRightInd w:val="0"/>
        <w:spacing w:line="360" w:lineRule="auto"/>
        <w:ind w:firstLine="840" w:firstLineChars="400"/>
        <w:jc w:val="left"/>
        <w:rPr>
          <w:rFonts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t>特此证明。</w:t>
      </w:r>
    </w:p>
    <w:p>
      <w:pPr>
        <w:autoSpaceDE w:val="0"/>
        <w:autoSpaceDN w:val="0"/>
        <w:adjustRightInd w:val="0"/>
        <w:spacing w:line="360" w:lineRule="auto"/>
        <w:ind w:firstLine="420" w:firstLineChars="200"/>
        <w:jc w:val="left"/>
        <w:rPr>
          <w:rFonts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pPr>
    </w:p>
    <w:p>
      <w:pPr>
        <w:autoSpaceDE w:val="0"/>
        <w:autoSpaceDN w:val="0"/>
        <w:adjustRightInd w:val="0"/>
        <w:spacing w:line="360" w:lineRule="auto"/>
        <w:ind w:firstLine="420" w:firstLineChars="200"/>
        <w:jc w:val="left"/>
        <w:rPr>
          <w:rFonts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t>附：法定代表人身份证复印件。</w:t>
      </w:r>
    </w:p>
    <w:p>
      <w:pPr>
        <w:autoSpaceDE w:val="0"/>
        <w:autoSpaceDN w:val="0"/>
        <w:adjustRightInd w:val="0"/>
        <w:spacing w:line="360" w:lineRule="auto"/>
        <w:ind w:firstLine="420" w:firstLineChars="200"/>
        <w:jc w:val="left"/>
        <w:rPr>
          <w:rFonts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pPr>
    </w:p>
    <w:p>
      <w:pPr>
        <w:autoSpaceDE w:val="0"/>
        <w:autoSpaceDN w:val="0"/>
        <w:adjustRightInd w:val="0"/>
        <w:spacing w:line="360" w:lineRule="auto"/>
        <w:ind w:firstLine="420" w:firstLineChars="200"/>
        <w:jc w:val="left"/>
        <w:rPr>
          <w:rFonts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pPr>
    </w:p>
    <w:p>
      <w:pPr>
        <w:autoSpaceDE w:val="0"/>
        <w:autoSpaceDN w:val="0"/>
        <w:adjustRightInd w:val="0"/>
        <w:spacing w:line="360" w:lineRule="auto"/>
        <w:ind w:firstLine="420" w:firstLineChars="200"/>
        <w:jc w:val="left"/>
        <w:rPr>
          <w:rFonts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pPr>
    </w:p>
    <w:p>
      <w:pPr>
        <w:autoSpaceDE w:val="0"/>
        <w:autoSpaceDN w:val="0"/>
        <w:adjustRightInd w:val="0"/>
        <w:spacing w:line="360" w:lineRule="auto"/>
        <w:ind w:firstLine="420" w:firstLineChars="200"/>
        <w:jc w:val="left"/>
        <w:rPr>
          <w:rFonts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pPr>
    </w:p>
    <w:p>
      <w:pPr>
        <w:autoSpaceDE w:val="0"/>
        <w:autoSpaceDN w:val="0"/>
        <w:adjustRightInd w:val="0"/>
        <w:spacing w:line="360" w:lineRule="auto"/>
        <w:ind w:firstLine="1995" w:firstLineChars="950"/>
        <w:jc w:val="left"/>
        <w:rPr>
          <w:rFonts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t>投标人：（盖单位章）</w:t>
      </w:r>
    </w:p>
    <w:p>
      <w:pPr>
        <w:autoSpaceDE w:val="0"/>
        <w:autoSpaceDN w:val="0"/>
        <w:adjustRightInd w:val="0"/>
        <w:spacing w:line="360" w:lineRule="auto"/>
        <w:ind w:firstLine="420" w:firstLineChars="200"/>
        <w:jc w:val="left"/>
        <w:rPr>
          <w:rFonts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t xml:space="preserve">年月日  </w:t>
      </w:r>
    </w:p>
    <w:p>
      <w:pPr>
        <w:pStyle w:val="3"/>
        <w:spacing w:line="360" w:lineRule="auto"/>
        <w:rPr>
          <w:rFonts w:ascii="新宋体" w:hAnsi="新宋体" w:eastAsia="新宋体" w:cs="新宋体"/>
          <w:b/>
          <w:bCs/>
          <w:color w:val="595959" w:themeColor="text1" w:themeTint="A6"/>
          <w:sz w:val="24"/>
          <w:szCs w:val="24"/>
          <w14:textFill>
            <w14:solidFill>
              <w14:schemeClr w14:val="tx1">
                <w14:lumMod w14:val="65000"/>
                <w14:lumOff w14:val="35000"/>
              </w14:schemeClr>
            </w14:solidFill>
          </w14:textFill>
        </w:rPr>
      </w:pPr>
    </w:p>
    <w:p>
      <w:pPr>
        <w:pStyle w:val="3"/>
        <w:spacing w:line="360" w:lineRule="auto"/>
        <w:rPr>
          <w:rFonts w:ascii="新宋体" w:hAnsi="新宋体" w:eastAsia="新宋体" w:cs="新宋体"/>
          <w:b/>
          <w:bCs/>
          <w:color w:val="595959" w:themeColor="text1" w:themeTint="A6"/>
          <w14:textFill>
            <w14:solidFill>
              <w14:schemeClr w14:val="tx1">
                <w14:lumMod w14:val="65000"/>
                <w14:lumOff w14:val="35000"/>
              </w14:schemeClr>
            </w14:solidFill>
          </w14:textFill>
        </w:rPr>
      </w:pPr>
    </w:p>
    <w:p>
      <w:pPr>
        <w:pStyle w:val="111"/>
        <w:spacing w:line="360" w:lineRule="auto"/>
        <w:rPr>
          <w:rFonts w:ascii="新宋体" w:hAnsi="新宋体" w:eastAsia="新宋体" w:cs="新宋体"/>
          <w:b/>
          <w:bCs/>
          <w:color w:val="595959" w:themeColor="text1" w:themeTint="A6"/>
          <w:sz w:val="24"/>
          <w14:textFill>
            <w14:solidFill>
              <w14:schemeClr w14:val="tx1">
                <w14:lumMod w14:val="65000"/>
                <w14:lumOff w14:val="35000"/>
              </w14:schemeClr>
            </w14:solidFill>
          </w14:textFill>
        </w:rPr>
      </w:pPr>
    </w:p>
    <w:p>
      <w:pPr>
        <w:pStyle w:val="111"/>
        <w:spacing w:line="360" w:lineRule="auto"/>
        <w:rPr>
          <w:rFonts w:ascii="新宋体" w:hAnsi="新宋体" w:eastAsia="新宋体" w:cs="新宋体"/>
          <w:b/>
          <w:bCs/>
          <w:color w:val="595959" w:themeColor="text1" w:themeTint="A6"/>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kern w:val="0"/>
          <w14:textFill>
            <w14:solidFill>
              <w14:schemeClr w14:val="tx1">
                <w14:lumMod w14:val="65000"/>
                <w14:lumOff w14:val="35000"/>
              </w14:schemeClr>
            </w14:solidFill>
          </w14:textFill>
        </w:rPr>
        <w:br w:type="page"/>
      </w:r>
      <w:bookmarkStart w:id="584" w:name="_Toc387526451"/>
      <w:bookmarkStart w:id="585" w:name="_Toc17568"/>
      <w:bookmarkStart w:id="586" w:name="_Toc387526255"/>
      <w:bookmarkStart w:id="587" w:name="_Toc445046897"/>
      <w:bookmarkStart w:id="588" w:name="_Toc397928645"/>
      <w:bookmarkStart w:id="589" w:name="_Toc387526359"/>
      <w:r>
        <w:rPr>
          <w:rFonts w:hint="eastAsia" w:ascii="新宋体" w:hAnsi="新宋体" w:eastAsia="新宋体" w:cs="新宋体"/>
          <w:b/>
          <w:bCs/>
          <w:color w:val="595959" w:themeColor="text1" w:themeTint="A6"/>
          <w14:textFill>
            <w14:solidFill>
              <w14:schemeClr w14:val="tx1">
                <w14:lumMod w14:val="65000"/>
                <w14:lumOff w14:val="35000"/>
              </w14:schemeClr>
            </w14:solidFill>
          </w14:textFill>
        </w:rPr>
        <w:t>6.技术参数响应表</w:t>
      </w:r>
      <w:bookmarkEnd w:id="584"/>
      <w:bookmarkEnd w:id="585"/>
      <w:bookmarkEnd w:id="586"/>
      <w:bookmarkEnd w:id="587"/>
      <w:bookmarkEnd w:id="588"/>
      <w:bookmarkEnd w:id="589"/>
    </w:p>
    <w:p>
      <w:pPr>
        <w:pStyle w:val="111"/>
        <w:tabs>
          <w:tab w:val="left" w:pos="6930"/>
          <w:tab w:val="left" w:pos="8360"/>
        </w:tabs>
        <w:spacing w:line="360" w:lineRule="auto"/>
        <w:ind w:right="42"/>
        <w:jc w:val="center"/>
        <w:rPr>
          <w:rFonts w:ascii="新宋体" w:hAnsi="新宋体" w:eastAsia="新宋体" w:cs="新宋体"/>
          <w:b/>
          <w:bCs/>
          <w:color w:val="595959" w:themeColor="text1" w:themeTint="A6"/>
          <w:sz w:val="32"/>
          <w:szCs w:val="32"/>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32"/>
          <w:szCs w:val="32"/>
          <w14:textFill>
            <w14:solidFill>
              <w14:schemeClr w14:val="tx1">
                <w14:lumMod w14:val="65000"/>
                <w14:lumOff w14:val="35000"/>
              </w14:schemeClr>
            </w14:solidFill>
          </w14:textFill>
        </w:rPr>
        <w:t>技术参数响应表</w:t>
      </w:r>
    </w:p>
    <w:p>
      <w:pPr>
        <w:spacing w:line="360" w:lineRule="auto"/>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标段号：</w:t>
      </w:r>
    </w:p>
    <w:tbl>
      <w:tblPr>
        <w:tblStyle w:val="50"/>
        <w:tblW w:w="909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092"/>
        <w:gridCol w:w="1399"/>
        <w:gridCol w:w="1548"/>
        <w:gridCol w:w="20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9" w:hRule="atLeast"/>
        </w:trPr>
        <w:tc>
          <w:tcPr>
            <w:tcW w:w="4092" w:type="dxa"/>
            <w:tcBorders>
              <w:top w:val="single" w:color="000000" w:sz="4" w:space="0"/>
              <w:left w:val="single" w:color="auto" w:sz="4" w:space="0"/>
              <w:bottom w:val="single" w:color="000000" w:sz="4" w:space="0"/>
              <w:right w:val="single" w:color="000000" w:sz="4" w:space="0"/>
            </w:tcBorders>
          </w:tcPr>
          <w:p>
            <w:pPr>
              <w:spacing w:line="360" w:lineRule="auto"/>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技术参数及要求</w:t>
            </w: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招标要求</w:t>
            </w: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投标响应</w:t>
            </w:r>
          </w:p>
        </w:tc>
        <w:tc>
          <w:tcPr>
            <w:tcW w:w="2060"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正负偏离情况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0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c>
          <w:tcPr>
            <w:tcW w:w="2060"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092"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c>
          <w:tcPr>
            <w:tcW w:w="2060"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092"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c>
          <w:tcPr>
            <w:tcW w:w="2060"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092"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c>
          <w:tcPr>
            <w:tcW w:w="2060"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092"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c>
          <w:tcPr>
            <w:tcW w:w="2060"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092"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c>
          <w:tcPr>
            <w:tcW w:w="2060"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092"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c>
          <w:tcPr>
            <w:tcW w:w="2060"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092"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c>
          <w:tcPr>
            <w:tcW w:w="2060"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092"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c>
          <w:tcPr>
            <w:tcW w:w="2060"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092"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c>
          <w:tcPr>
            <w:tcW w:w="2060"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r>
    </w:tbl>
    <w:p>
      <w:pPr>
        <w:spacing w:line="360" w:lineRule="auto"/>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p>
      <w:pPr>
        <w:spacing w:line="360" w:lineRule="auto"/>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注：投标人应按招标文件要求的品目号分别填写，逐点应答。</w:t>
      </w:r>
    </w:p>
    <w:p>
      <w:pPr>
        <w:spacing w:line="360" w:lineRule="auto"/>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正偏离表示投标响应高于招标要求，并附页说明，否则可能导致不予认可。</w:t>
      </w:r>
    </w:p>
    <w:p>
      <w:pPr>
        <w:spacing w:line="360" w:lineRule="auto"/>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负偏离表示投标响应低于招标要求，并附页说明，否则可能导致作为不响应投标。</w:t>
      </w:r>
    </w:p>
    <w:p>
      <w:pPr>
        <w:spacing w:line="360" w:lineRule="auto"/>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无偏离表示投标响应等同于招标要求。</w:t>
      </w:r>
    </w:p>
    <w:p>
      <w:pPr>
        <w:pStyle w:val="111"/>
        <w:tabs>
          <w:tab w:val="left" w:pos="6930"/>
          <w:tab w:val="left" w:pos="8360"/>
        </w:tabs>
        <w:spacing w:line="360" w:lineRule="auto"/>
        <w:ind w:right="42"/>
        <w:rPr>
          <w:rFonts w:ascii="新宋体" w:hAnsi="新宋体" w:eastAsia="新宋体" w:cs="新宋体"/>
          <w:b/>
          <w:bCs/>
          <w:color w:val="595959" w:themeColor="text1" w:themeTint="A6"/>
          <w:sz w:val="24"/>
          <w14:textFill>
            <w14:solidFill>
              <w14:schemeClr w14:val="tx1">
                <w14:lumMod w14:val="65000"/>
                <w14:lumOff w14:val="35000"/>
              </w14:schemeClr>
            </w14:solidFill>
          </w14:textFill>
        </w:rPr>
      </w:pPr>
    </w:p>
    <w:p>
      <w:pPr>
        <w:pStyle w:val="111"/>
        <w:tabs>
          <w:tab w:val="left" w:pos="6930"/>
          <w:tab w:val="left" w:pos="8360"/>
        </w:tabs>
        <w:spacing w:line="360" w:lineRule="auto"/>
        <w:ind w:right="42"/>
        <w:rPr>
          <w:rFonts w:ascii="新宋体" w:hAnsi="新宋体" w:eastAsia="新宋体" w:cs="新宋体"/>
          <w:b/>
          <w:bCs/>
          <w:color w:val="595959" w:themeColor="text1" w:themeTint="A6"/>
          <w:sz w:val="24"/>
          <w14:textFill>
            <w14:solidFill>
              <w14:schemeClr w14:val="tx1">
                <w14:lumMod w14:val="65000"/>
                <w14:lumOff w14:val="35000"/>
              </w14:schemeClr>
            </w14:solidFill>
          </w14:textFill>
        </w:rPr>
      </w:pPr>
    </w:p>
    <w:p>
      <w:pPr>
        <w:pStyle w:val="111"/>
        <w:tabs>
          <w:tab w:val="left" w:pos="6930"/>
          <w:tab w:val="left" w:pos="8360"/>
        </w:tabs>
        <w:spacing w:line="360" w:lineRule="auto"/>
        <w:ind w:right="42"/>
        <w:rPr>
          <w:rFonts w:ascii="新宋体" w:hAnsi="新宋体" w:eastAsia="新宋体" w:cs="新宋体"/>
          <w:b/>
          <w:bCs/>
          <w:color w:val="595959" w:themeColor="text1" w:themeTint="A6"/>
          <w:sz w:val="24"/>
          <w14:textFill>
            <w14:solidFill>
              <w14:schemeClr w14:val="tx1">
                <w14:lumMod w14:val="65000"/>
                <w14:lumOff w14:val="35000"/>
              </w14:schemeClr>
            </w14:solidFill>
          </w14:textFill>
        </w:rPr>
      </w:pPr>
    </w:p>
    <w:p>
      <w:pPr>
        <w:pStyle w:val="111"/>
        <w:tabs>
          <w:tab w:val="left" w:pos="6930"/>
          <w:tab w:val="left" w:pos="8360"/>
        </w:tabs>
        <w:spacing w:line="360" w:lineRule="auto"/>
        <w:ind w:right="42"/>
        <w:rPr>
          <w:rFonts w:ascii="新宋体" w:hAnsi="新宋体" w:eastAsia="新宋体" w:cs="新宋体"/>
          <w:b/>
          <w:bCs/>
          <w:color w:val="595959" w:themeColor="text1" w:themeTint="A6"/>
          <w:sz w:val="24"/>
          <w14:textFill>
            <w14:solidFill>
              <w14:schemeClr w14:val="tx1">
                <w14:lumMod w14:val="65000"/>
                <w14:lumOff w14:val="35000"/>
              </w14:schemeClr>
            </w14:solidFill>
          </w14:textFill>
        </w:rPr>
      </w:pPr>
    </w:p>
    <w:p>
      <w:pPr>
        <w:rPr>
          <w:rFonts w:ascii="新宋体" w:hAnsi="新宋体" w:eastAsia="新宋体" w:cs="新宋体"/>
          <w:b/>
          <w:bCs/>
          <w:color w:val="595959" w:themeColor="text1" w:themeTint="A6"/>
          <w14:textFill>
            <w14:solidFill>
              <w14:schemeClr w14:val="tx1">
                <w14:lumMod w14:val="65000"/>
                <w14:lumOff w14:val="35000"/>
              </w14:schemeClr>
            </w14:solidFill>
          </w14:textFill>
        </w:rPr>
      </w:pPr>
    </w:p>
    <w:p>
      <w:pPr>
        <w:rPr>
          <w:rFonts w:ascii="新宋体" w:hAnsi="新宋体" w:eastAsia="新宋体" w:cs="新宋体"/>
          <w:b/>
          <w:bCs/>
          <w:color w:val="595959" w:themeColor="text1" w:themeTint="A6"/>
          <w14:textFill>
            <w14:solidFill>
              <w14:schemeClr w14:val="tx1">
                <w14:lumMod w14:val="65000"/>
                <w14:lumOff w14:val="35000"/>
              </w14:schemeClr>
            </w14:solidFill>
          </w14:textFill>
        </w:rPr>
      </w:pPr>
    </w:p>
    <w:p>
      <w:pPr>
        <w:rPr>
          <w:rFonts w:ascii="新宋体" w:hAnsi="新宋体" w:eastAsia="新宋体" w:cs="新宋体"/>
          <w:b/>
          <w:bCs/>
          <w:color w:val="595959" w:themeColor="text1" w:themeTint="A6"/>
          <w14:textFill>
            <w14:solidFill>
              <w14:schemeClr w14:val="tx1">
                <w14:lumMod w14:val="65000"/>
                <w14:lumOff w14:val="35000"/>
              </w14:schemeClr>
            </w14:solidFill>
          </w14:textFill>
        </w:rPr>
      </w:pPr>
    </w:p>
    <w:p>
      <w:pPr>
        <w:rPr>
          <w:rFonts w:ascii="新宋体" w:hAnsi="新宋体" w:eastAsia="新宋体" w:cs="新宋体"/>
          <w:b/>
          <w:bCs/>
          <w:color w:val="595959" w:themeColor="text1" w:themeTint="A6"/>
          <w14:textFill>
            <w14:solidFill>
              <w14:schemeClr w14:val="tx1">
                <w14:lumMod w14:val="65000"/>
                <w14:lumOff w14:val="35000"/>
              </w14:schemeClr>
            </w14:solidFill>
          </w14:textFill>
        </w:rPr>
      </w:pPr>
    </w:p>
    <w:p>
      <w:pPr>
        <w:pStyle w:val="111"/>
        <w:spacing w:line="360" w:lineRule="auto"/>
        <w:jc w:val="left"/>
        <w:rPr>
          <w:rFonts w:ascii="新宋体" w:hAnsi="新宋体" w:eastAsia="新宋体" w:cs="新宋体"/>
          <w:b/>
          <w:bCs/>
          <w:color w:val="595959" w:themeColor="text1" w:themeTint="A6"/>
          <w:sz w:val="24"/>
          <w14:textFill>
            <w14:solidFill>
              <w14:schemeClr w14:val="tx1">
                <w14:lumMod w14:val="65000"/>
                <w14:lumOff w14:val="35000"/>
              </w14:schemeClr>
            </w14:solidFill>
          </w14:textFill>
        </w:rPr>
      </w:pPr>
    </w:p>
    <w:p>
      <w:pPr>
        <w:pStyle w:val="3"/>
        <w:rPr>
          <w:rFonts w:ascii="新宋体" w:hAnsi="新宋体" w:eastAsia="新宋体" w:cs="新宋体"/>
          <w:b/>
          <w:bCs/>
          <w:color w:val="595959" w:themeColor="text1" w:themeTint="A6"/>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14:textFill>
            <w14:solidFill>
              <w14:schemeClr w14:val="tx1">
                <w14:lumMod w14:val="65000"/>
                <w14:lumOff w14:val="35000"/>
              </w14:schemeClr>
            </w14:solidFill>
          </w14:textFill>
        </w:rPr>
        <w:br w:type="page"/>
      </w:r>
      <w:bookmarkStart w:id="590" w:name="_Toc445046903"/>
      <w:bookmarkStart w:id="591" w:name="_Toc397928651"/>
      <w:r>
        <w:rPr>
          <w:rFonts w:hint="eastAsia" w:ascii="新宋体" w:hAnsi="新宋体" w:eastAsia="新宋体" w:cs="新宋体"/>
          <w:b/>
          <w:bCs/>
          <w:color w:val="595959" w:themeColor="text1" w:themeTint="A6"/>
          <w14:textFill>
            <w14:solidFill>
              <w14:schemeClr w14:val="tx1">
                <w14:lumMod w14:val="65000"/>
                <w14:lumOff w14:val="35000"/>
              </w14:schemeClr>
            </w14:solidFill>
          </w14:textFill>
        </w:rPr>
        <w:t>7.售后服务</w:t>
      </w:r>
      <w:bookmarkEnd w:id="590"/>
      <w:bookmarkEnd w:id="591"/>
    </w:p>
    <w:p>
      <w:pPr>
        <w:pStyle w:val="111"/>
        <w:spacing w:line="360" w:lineRule="auto"/>
        <w:ind w:firstLine="420" w:firstLineChars="200"/>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应包含下列内容，但不限于此：</w:t>
      </w:r>
    </w:p>
    <w:p>
      <w:pPr>
        <w:pStyle w:val="111"/>
        <w:spacing w:line="360" w:lineRule="auto"/>
        <w:ind w:firstLine="420" w:firstLineChars="200"/>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1、卖方对买方操作、维护人员的培训方案及计划（包括培训人数、时间、地点、内容、目标等）；</w:t>
      </w:r>
    </w:p>
    <w:p>
      <w:pPr>
        <w:ind w:firstLine="420" w:firstLineChars="200"/>
        <w:rPr>
          <w:rFonts w:ascii="新宋体" w:hAnsi="新宋体" w:eastAsia="新宋体" w:cs="新宋体"/>
          <w:b/>
          <w:bCs/>
          <w:color w:val="595959" w:themeColor="text1" w:themeTint="A6"/>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14:textFill>
            <w14:solidFill>
              <w14:schemeClr w14:val="tx1">
                <w14:lumMod w14:val="65000"/>
                <w14:lumOff w14:val="35000"/>
              </w14:schemeClr>
            </w14:solidFill>
          </w14:textFill>
        </w:rPr>
        <w:t xml:space="preserve">2、质保期内，卖方对中标货物及服务在质保期内的售后服务具体内容及承诺； </w:t>
      </w:r>
    </w:p>
    <w:p>
      <w:pPr>
        <w:pStyle w:val="111"/>
        <w:spacing w:line="360" w:lineRule="auto"/>
        <w:ind w:firstLine="420" w:firstLineChars="200"/>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3、质保期满后，卖方对中标货物及服务在质保期满后，如买方不委托卖方维保的情况下，卖方售后服务具体内容及承诺；如买方委托卖方对中标货物及服务进行售后服务，应分别列出卖方对中标货物及服务质保期满后每年维保清包、大包的范围、内容、价格及相关承诺。</w:t>
      </w:r>
    </w:p>
    <w:p>
      <w:pPr>
        <w:pStyle w:val="111"/>
        <w:spacing w:line="360" w:lineRule="auto"/>
        <w:ind w:firstLine="420" w:firstLineChars="200"/>
        <w:rPr>
          <w:rFonts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21"/>
          <w:szCs w:val="21"/>
          <w14:textFill>
            <w14:solidFill>
              <w14:schemeClr w14:val="tx1">
                <w14:lumMod w14:val="65000"/>
                <w14:lumOff w14:val="35000"/>
              </w14:schemeClr>
            </w14:solidFill>
          </w14:textFill>
        </w:rPr>
        <w:t>4、服务内容：设备调试、技术指导、免费提供备品、备件等</w:t>
      </w:r>
    </w:p>
    <w:p>
      <w:pPr>
        <w:pStyle w:val="111"/>
        <w:spacing w:line="360" w:lineRule="auto"/>
        <w:rPr>
          <w:rFonts w:ascii="新宋体" w:hAnsi="新宋体" w:eastAsia="新宋体" w:cs="新宋体"/>
          <w:b/>
          <w:bCs/>
          <w:color w:val="595959" w:themeColor="text1" w:themeTint="A6"/>
          <w:sz w:val="24"/>
          <w14:textFill>
            <w14:solidFill>
              <w14:schemeClr w14:val="tx1">
                <w14:lumMod w14:val="65000"/>
                <w14:lumOff w14:val="35000"/>
              </w14:schemeClr>
            </w14:solidFill>
          </w14:textFill>
        </w:rPr>
      </w:pPr>
    </w:p>
    <w:p>
      <w:pPr>
        <w:pStyle w:val="3"/>
        <w:rPr>
          <w:rFonts w:ascii="新宋体" w:hAnsi="新宋体" w:eastAsia="新宋体" w:cs="新宋体"/>
          <w:b/>
          <w:bCs/>
          <w:color w:val="595959" w:themeColor="text1" w:themeTint="A6"/>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14:textFill>
            <w14:solidFill>
              <w14:schemeClr w14:val="tx1">
                <w14:lumMod w14:val="65000"/>
                <w14:lumOff w14:val="35000"/>
              </w14:schemeClr>
            </w14:solidFill>
          </w14:textFill>
        </w:rPr>
        <w:br w:type="page"/>
      </w:r>
      <w:bookmarkStart w:id="592" w:name="_Toc445046904"/>
      <w:bookmarkStart w:id="593" w:name="_Toc397928652"/>
      <w:r>
        <w:rPr>
          <w:rFonts w:hint="eastAsia" w:ascii="新宋体" w:hAnsi="新宋体" w:eastAsia="新宋体" w:cs="新宋体"/>
          <w:b/>
          <w:bCs/>
          <w:color w:val="595959" w:themeColor="text1" w:themeTint="A6"/>
          <w14:textFill>
            <w14:solidFill>
              <w14:schemeClr w14:val="tx1">
                <w14:lumMod w14:val="65000"/>
                <w14:lumOff w14:val="35000"/>
              </w14:schemeClr>
            </w14:solidFill>
          </w14:textFill>
        </w:rPr>
        <w:t>8.为完成本项目投标人认为所需要的其它资料</w:t>
      </w:r>
      <w:bookmarkEnd w:id="592"/>
      <w:bookmarkEnd w:id="593"/>
    </w:p>
    <w:p>
      <w:pPr>
        <w:pStyle w:val="111"/>
        <w:spacing w:line="360" w:lineRule="auto"/>
        <w:rPr>
          <w:rFonts w:ascii="新宋体" w:hAnsi="新宋体" w:eastAsia="新宋体" w:cs="新宋体"/>
          <w:b/>
          <w:bCs/>
          <w:color w:val="595959" w:themeColor="text1" w:themeTint="A6"/>
          <w:sz w:val="24"/>
          <w14:textFill>
            <w14:solidFill>
              <w14:schemeClr w14:val="tx1">
                <w14:lumMod w14:val="65000"/>
                <w14:lumOff w14:val="35000"/>
              </w14:schemeClr>
            </w14:solidFill>
          </w14:textFill>
        </w:rPr>
      </w:pPr>
    </w:p>
    <w:p>
      <w:pPr>
        <w:pStyle w:val="111"/>
        <w:spacing w:line="360" w:lineRule="auto"/>
        <w:rPr>
          <w:rFonts w:ascii="新宋体" w:hAnsi="新宋体" w:eastAsia="新宋体" w:cs="新宋体"/>
          <w:b/>
          <w:bCs/>
          <w:color w:val="595959" w:themeColor="text1" w:themeTint="A6"/>
          <w:sz w:val="24"/>
          <w14:textFill>
            <w14:solidFill>
              <w14:schemeClr w14:val="tx1">
                <w14:lumMod w14:val="65000"/>
                <w14:lumOff w14:val="35000"/>
              </w14:schemeClr>
            </w14:solidFill>
          </w14:textFill>
        </w:rPr>
      </w:pPr>
    </w:p>
    <w:p>
      <w:pPr>
        <w:pStyle w:val="111"/>
        <w:spacing w:line="360" w:lineRule="auto"/>
        <w:rPr>
          <w:rFonts w:ascii="新宋体" w:hAnsi="新宋体" w:eastAsia="新宋体" w:cs="新宋体"/>
          <w:b/>
          <w:bCs/>
          <w:color w:val="595959" w:themeColor="text1" w:themeTint="A6"/>
          <w:sz w:val="24"/>
          <w14:textFill>
            <w14:solidFill>
              <w14:schemeClr w14:val="tx1">
                <w14:lumMod w14:val="65000"/>
                <w14:lumOff w14:val="35000"/>
              </w14:schemeClr>
            </w14:solidFill>
          </w14:textFill>
        </w:rPr>
      </w:pPr>
    </w:p>
    <w:p>
      <w:pPr>
        <w:pStyle w:val="111"/>
        <w:spacing w:line="360" w:lineRule="auto"/>
        <w:rPr>
          <w:rFonts w:ascii="新宋体" w:hAnsi="新宋体" w:eastAsia="新宋体" w:cs="新宋体"/>
          <w:b/>
          <w:bCs/>
          <w:color w:val="595959" w:themeColor="text1" w:themeTint="A6"/>
          <w:sz w:val="24"/>
          <w14:textFill>
            <w14:solidFill>
              <w14:schemeClr w14:val="tx1">
                <w14:lumMod w14:val="65000"/>
                <w14:lumOff w14:val="35000"/>
              </w14:schemeClr>
            </w14:solidFill>
          </w14:textFill>
        </w:rPr>
      </w:pPr>
    </w:p>
    <w:p>
      <w:pPr>
        <w:pStyle w:val="111"/>
        <w:spacing w:line="360" w:lineRule="auto"/>
        <w:rPr>
          <w:rFonts w:ascii="新宋体" w:hAnsi="新宋体" w:eastAsia="新宋体" w:cs="新宋体"/>
          <w:b/>
          <w:bCs/>
          <w:color w:val="595959" w:themeColor="text1" w:themeTint="A6"/>
          <w:sz w:val="24"/>
          <w14:textFill>
            <w14:solidFill>
              <w14:schemeClr w14:val="tx1">
                <w14:lumMod w14:val="65000"/>
                <w14:lumOff w14:val="35000"/>
              </w14:schemeClr>
            </w14:solidFill>
          </w14:textFill>
        </w:rPr>
      </w:pPr>
    </w:p>
    <w:p>
      <w:pPr>
        <w:pStyle w:val="111"/>
        <w:spacing w:line="360" w:lineRule="auto"/>
        <w:rPr>
          <w:rFonts w:ascii="新宋体" w:hAnsi="新宋体" w:eastAsia="新宋体" w:cs="新宋体"/>
          <w:b/>
          <w:bCs/>
          <w:color w:val="595959" w:themeColor="text1" w:themeTint="A6"/>
          <w:sz w:val="24"/>
          <w14:textFill>
            <w14:solidFill>
              <w14:schemeClr w14:val="tx1">
                <w14:lumMod w14:val="65000"/>
                <w14:lumOff w14:val="35000"/>
              </w14:schemeClr>
            </w14:solidFill>
          </w14:textFill>
        </w:rPr>
      </w:pPr>
    </w:p>
    <w:p>
      <w:pPr>
        <w:pStyle w:val="111"/>
        <w:spacing w:line="360" w:lineRule="auto"/>
        <w:rPr>
          <w:rFonts w:ascii="新宋体" w:hAnsi="新宋体" w:eastAsia="新宋体" w:cs="新宋体"/>
          <w:b/>
          <w:bCs/>
          <w:color w:val="595959" w:themeColor="text1" w:themeTint="A6"/>
          <w:sz w:val="24"/>
          <w14:textFill>
            <w14:solidFill>
              <w14:schemeClr w14:val="tx1">
                <w14:lumMod w14:val="65000"/>
                <w14:lumOff w14:val="35000"/>
              </w14:schemeClr>
            </w14:solidFill>
          </w14:textFill>
        </w:rPr>
      </w:pPr>
    </w:p>
    <w:p>
      <w:pPr>
        <w:pStyle w:val="111"/>
        <w:spacing w:line="360" w:lineRule="auto"/>
        <w:rPr>
          <w:rFonts w:ascii="新宋体" w:hAnsi="新宋体" w:eastAsia="新宋体" w:cs="新宋体"/>
          <w:b/>
          <w:bCs/>
          <w:color w:val="595959" w:themeColor="text1" w:themeTint="A6"/>
          <w:sz w:val="24"/>
          <w14:textFill>
            <w14:solidFill>
              <w14:schemeClr w14:val="tx1">
                <w14:lumMod w14:val="65000"/>
                <w14:lumOff w14:val="35000"/>
              </w14:schemeClr>
            </w14:solidFill>
          </w14:textFill>
        </w:rPr>
      </w:pPr>
    </w:p>
    <w:p>
      <w:pPr>
        <w:pStyle w:val="111"/>
        <w:spacing w:line="360" w:lineRule="auto"/>
        <w:rPr>
          <w:rFonts w:ascii="新宋体" w:hAnsi="新宋体" w:eastAsia="新宋体" w:cs="新宋体"/>
          <w:b/>
          <w:bCs/>
          <w:color w:val="595959" w:themeColor="text1" w:themeTint="A6"/>
          <w:sz w:val="24"/>
          <w14:textFill>
            <w14:solidFill>
              <w14:schemeClr w14:val="tx1">
                <w14:lumMod w14:val="65000"/>
                <w14:lumOff w14:val="35000"/>
              </w14:schemeClr>
            </w14:solidFill>
          </w14:textFill>
        </w:rPr>
      </w:pPr>
    </w:p>
    <w:p>
      <w:pPr>
        <w:pStyle w:val="111"/>
        <w:spacing w:line="360" w:lineRule="auto"/>
        <w:rPr>
          <w:rFonts w:ascii="新宋体" w:hAnsi="新宋体" w:eastAsia="新宋体" w:cs="新宋体"/>
          <w:b/>
          <w:bCs/>
          <w:color w:val="595959" w:themeColor="text1" w:themeTint="A6"/>
          <w:sz w:val="24"/>
          <w14:textFill>
            <w14:solidFill>
              <w14:schemeClr w14:val="tx1">
                <w14:lumMod w14:val="65000"/>
                <w14:lumOff w14:val="35000"/>
              </w14:schemeClr>
            </w14:solidFill>
          </w14:textFill>
        </w:rPr>
      </w:pPr>
    </w:p>
    <w:p>
      <w:pPr>
        <w:pStyle w:val="111"/>
        <w:spacing w:line="360" w:lineRule="auto"/>
        <w:rPr>
          <w:rFonts w:ascii="新宋体" w:hAnsi="新宋体" w:eastAsia="新宋体" w:cs="新宋体"/>
          <w:b/>
          <w:bCs/>
          <w:color w:val="595959" w:themeColor="text1" w:themeTint="A6"/>
          <w:sz w:val="24"/>
          <w14:textFill>
            <w14:solidFill>
              <w14:schemeClr w14:val="tx1">
                <w14:lumMod w14:val="65000"/>
                <w14:lumOff w14:val="35000"/>
              </w14:schemeClr>
            </w14:solidFill>
          </w14:textFill>
        </w:rPr>
      </w:pPr>
    </w:p>
    <w:p>
      <w:pPr>
        <w:pStyle w:val="111"/>
        <w:spacing w:line="360" w:lineRule="auto"/>
        <w:rPr>
          <w:rFonts w:ascii="新宋体" w:hAnsi="新宋体" w:eastAsia="新宋体" w:cs="新宋体"/>
          <w:b/>
          <w:bCs/>
          <w:color w:val="595959" w:themeColor="text1" w:themeTint="A6"/>
          <w:sz w:val="24"/>
          <w14:textFill>
            <w14:solidFill>
              <w14:schemeClr w14:val="tx1">
                <w14:lumMod w14:val="65000"/>
                <w14:lumOff w14:val="35000"/>
              </w14:schemeClr>
            </w14:solidFill>
          </w14:textFill>
        </w:rPr>
      </w:pPr>
    </w:p>
    <w:p>
      <w:pPr>
        <w:pStyle w:val="111"/>
        <w:spacing w:line="360" w:lineRule="auto"/>
        <w:rPr>
          <w:rFonts w:ascii="新宋体" w:hAnsi="新宋体" w:eastAsia="新宋体" w:cs="新宋体"/>
          <w:b/>
          <w:bCs/>
          <w:color w:val="595959" w:themeColor="text1" w:themeTint="A6"/>
          <w:sz w:val="24"/>
          <w14:textFill>
            <w14:solidFill>
              <w14:schemeClr w14:val="tx1">
                <w14:lumMod w14:val="65000"/>
                <w14:lumOff w14:val="35000"/>
              </w14:schemeClr>
            </w14:solidFill>
          </w14:textFill>
        </w:rPr>
      </w:pPr>
    </w:p>
    <w:p>
      <w:pPr>
        <w:pStyle w:val="111"/>
        <w:spacing w:line="360" w:lineRule="auto"/>
        <w:rPr>
          <w:rFonts w:ascii="新宋体" w:hAnsi="新宋体" w:eastAsia="新宋体" w:cs="新宋体"/>
          <w:b/>
          <w:bCs/>
          <w:color w:val="595959" w:themeColor="text1" w:themeTint="A6"/>
          <w:sz w:val="24"/>
          <w14:textFill>
            <w14:solidFill>
              <w14:schemeClr w14:val="tx1">
                <w14:lumMod w14:val="65000"/>
                <w14:lumOff w14:val="35000"/>
              </w14:schemeClr>
            </w14:solidFill>
          </w14:textFill>
        </w:rPr>
      </w:pPr>
    </w:p>
    <w:p>
      <w:pPr>
        <w:pStyle w:val="111"/>
        <w:spacing w:line="360" w:lineRule="auto"/>
        <w:rPr>
          <w:rFonts w:ascii="新宋体" w:hAnsi="新宋体" w:eastAsia="新宋体" w:cs="新宋体"/>
          <w:b/>
          <w:bCs/>
          <w:color w:val="595959" w:themeColor="text1" w:themeTint="A6"/>
          <w:sz w:val="24"/>
          <w14:textFill>
            <w14:solidFill>
              <w14:schemeClr w14:val="tx1">
                <w14:lumMod w14:val="65000"/>
                <w14:lumOff w14:val="35000"/>
              </w14:schemeClr>
            </w14:solidFill>
          </w14:textFill>
        </w:rPr>
      </w:pPr>
    </w:p>
    <w:p>
      <w:pPr>
        <w:pStyle w:val="111"/>
        <w:spacing w:line="360" w:lineRule="auto"/>
        <w:rPr>
          <w:rFonts w:ascii="新宋体" w:hAnsi="新宋体" w:eastAsia="新宋体" w:cs="新宋体"/>
          <w:b/>
          <w:bCs/>
          <w:color w:val="595959" w:themeColor="text1" w:themeTint="A6"/>
          <w:sz w:val="24"/>
          <w14:textFill>
            <w14:solidFill>
              <w14:schemeClr w14:val="tx1">
                <w14:lumMod w14:val="65000"/>
                <w14:lumOff w14:val="35000"/>
              </w14:schemeClr>
            </w14:solidFill>
          </w14:textFill>
        </w:rPr>
      </w:pPr>
    </w:p>
    <w:p>
      <w:pPr>
        <w:pStyle w:val="111"/>
        <w:spacing w:line="360" w:lineRule="auto"/>
        <w:rPr>
          <w:rFonts w:ascii="新宋体" w:hAnsi="新宋体" w:eastAsia="新宋体" w:cs="新宋体"/>
          <w:b/>
          <w:bCs/>
          <w:color w:val="595959" w:themeColor="text1" w:themeTint="A6"/>
          <w:sz w:val="24"/>
          <w14:textFill>
            <w14:solidFill>
              <w14:schemeClr w14:val="tx1">
                <w14:lumMod w14:val="65000"/>
                <w14:lumOff w14:val="35000"/>
              </w14:schemeClr>
            </w14:solidFill>
          </w14:textFill>
        </w:rPr>
      </w:pPr>
    </w:p>
    <w:p>
      <w:pPr>
        <w:pStyle w:val="111"/>
        <w:spacing w:line="360" w:lineRule="auto"/>
        <w:rPr>
          <w:rFonts w:ascii="新宋体" w:hAnsi="新宋体" w:eastAsia="新宋体" w:cs="新宋体"/>
          <w:b/>
          <w:bCs/>
          <w:color w:val="595959" w:themeColor="text1" w:themeTint="A6"/>
          <w:sz w:val="24"/>
          <w14:textFill>
            <w14:solidFill>
              <w14:schemeClr w14:val="tx1">
                <w14:lumMod w14:val="65000"/>
                <w14:lumOff w14:val="35000"/>
              </w14:schemeClr>
            </w14:solidFill>
          </w14:textFill>
        </w:rPr>
      </w:pPr>
    </w:p>
    <w:p>
      <w:pPr>
        <w:pStyle w:val="111"/>
        <w:spacing w:line="360" w:lineRule="auto"/>
        <w:rPr>
          <w:rFonts w:ascii="新宋体" w:hAnsi="新宋体" w:eastAsia="新宋体" w:cs="新宋体"/>
          <w:b/>
          <w:bCs/>
          <w:color w:val="595959" w:themeColor="text1" w:themeTint="A6"/>
          <w:sz w:val="24"/>
          <w14:textFill>
            <w14:solidFill>
              <w14:schemeClr w14:val="tx1">
                <w14:lumMod w14:val="65000"/>
                <w14:lumOff w14:val="35000"/>
              </w14:schemeClr>
            </w14:solidFill>
          </w14:textFill>
        </w:rPr>
      </w:pPr>
    </w:p>
    <w:p>
      <w:pPr>
        <w:pStyle w:val="111"/>
        <w:spacing w:line="360" w:lineRule="auto"/>
        <w:rPr>
          <w:rFonts w:ascii="新宋体" w:hAnsi="新宋体" w:eastAsia="新宋体" w:cs="新宋体"/>
          <w:b/>
          <w:bCs/>
          <w:color w:val="595959" w:themeColor="text1" w:themeTint="A6"/>
          <w:sz w:val="24"/>
          <w14:textFill>
            <w14:solidFill>
              <w14:schemeClr w14:val="tx1">
                <w14:lumMod w14:val="65000"/>
                <w14:lumOff w14:val="35000"/>
              </w14:schemeClr>
            </w14:solidFill>
          </w14:textFill>
        </w:rPr>
      </w:pPr>
    </w:p>
    <w:p>
      <w:pPr>
        <w:pStyle w:val="111"/>
        <w:spacing w:line="360" w:lineRule="auto"/>
        <w:rPr>
          <w:rFonts w:ascii="新宋体" w:hAnsi="新宋体" w:eastAsia="新宋体" w:cs="新宋体"/>
          <w:b/>
          <w:bCs/>
          <w:color w:val="595959" w:themeColor="text1" w:themeTint="A6"/>
          <w:sz w:val="24"/>
          <w14:textFill>
            <w14:solidFill>
              <w14:schemeClr w14:val="tx1">
                <w14:lumMod w14:val="65000"/>
                <w14:lumOff w14:val="35000"/>
              </w14:schemeClr>
            </w14:solidFill>
          </w14:textFill>
        </w:rPr>
      </w:pPr>
    </w:p>
    <w:p>
      <w:pPr>
        <w:pStyle w:val="111"/>
        <w:spacing w:line="360" w:lineRule="auto"/>
        <w:rPr>
          <w:rFonts w:ascii="新宋体" w:hAnsi="新宋体" w:eastAsia="新宋体" w:cs="新宋体"/>
          <w:b/>
          <w:bCs/>
          <w:color w:val="595959" w:themeColor="text1" w:themeTint="A6"/>
          <w:sz w:val="24"/>
          <w14:textFill>
            <w14:solidFill>
              <w14:schemeClr w14:val="tx1">
                <w14:lumMod w14:val="65000"/>
                <w14:lumOff w14:val="35000"/>
              </w14:schemeClr>
            </w14:solidFill>
          </w14:textFill>
        </w:rPr>
      </w:pPr>
    </w:p>
    <w:p>
      <w:pPr>
        <w:pStyle w:val="111"/>
        <w:spacing w:line="360" w:lineRule="auto"/>
        <w:rPr>
          <w:rFonts w:ascii="新宋体" w:hAnsi="新宋体" w:eastAsia="新宋体" w:cs="新宋体"/>
          <w:b/>
          <w:bCs/>
          <w:color w:val="595959" w:themeColor="text1" w:themeTint="A6"/>
          <w:sz w:val="24"/>
          <w14:textFill>
            <w14:solidFill>
              <w14:schemeClr w14:val="tx1">
                <w14:lumMod w14:val="65000"/>
                <w14:lumOff w14:val="35000"/>
              </w14:schemeClr>
            </w14:solidFill>
          </w14:textFill>
        </w:rPr>
      </w:pPr>
    </w:p>
    <w:p>
      <w:pPr>
        <w:pStyle w:val="111"/>
        <w:spacing w:line="360" w:lineRule="auto"/>
        <w:rPr>
          <w:rFonts w:ascii="新宋体" w:hAnsi="新宋体" w:eastAsia="新宋体" w:cs="新宋体"/>
          <w:b/>
          <w:bCs/>
          <w:color w:val="595959" w:themeColor="text1" w:themeTint="A6"/>
          <w:sz w:val="24"/>
          <w14:textFill>
            <w14:solidFill>
              <w14:schemeClr w14:val="tx1">
                <w14:lumMod w14:val="65000"/>
                <w14:lumOff w14:val="35000"/>
              </w14:schemeClr>
            </w14:solidFill>
          </w14:textFill>
        </w:rPr>
      </w:pPr>
    </w:p>
    <w:p>
      <w:pPr>
        <w:pStyle w:val="111"/>
        <w:spacing w:line="360" w:lineRule="auto"/>
        <w:rPr>
          <w:rFonts w:ascii="新宋体" w:hAnsi="新宋体" w:eastAsia="新宋体" w:cs="新宋体"/>
          <w:b/>
          <w:bCs/>
          <w:color w:val="595959" w:themeColor="text1" w:themeTint="A6"/>
          <w:sz w:val="24"/>
          <w14:textFill>
            <w14:solidFill>
              <w14:schemeClr w14:val="tx1">
                <w14:lumMod w14:val="65000"/>
                <w14:lumOff w14:val="35000"/>
              </w14:schemeClr>
            </w14:solidFill>
          </w14:textFill>
        </w:rPr>
      </w:pPr>
    </w:p>
    <w:p>
      <w:pPr>
        <w:pStyle w:val="111"/>
        <w:spacing w:line="360" w:lineRule="auto"/>
        <w:rPr>
          <w:rFonts w:ascii="新宋体" w:hAnsi="新宋体" w:eastAsia="新宋体" w:cs="新宋体"/>
          <w:b/>
          <w:bCs/>
          <w:color w:val="595959" w:themeColor="text1" w:themeTint="A6"/>
          <w:sz w:val="24"/>
          <w14:textFill>
            <w14:solidFill>
              <w14:schemeClr w14:val="tx1">
                <w14:lumMod w14:val="65000"/>
                <w14:lumOff w14:val="35000"/>
              </w14:schemeClr>
            </w14:solidFill>
          </w14:textFill>
        </w:rPr>
      </w:pPr>
    </w:p>
    <w:p>
      <w:pPr>
        <w:pStyle w:val="111"/>
        <w:spacing w:line="360" w:lineRule="auto"/>
        <w:rPr>
          <w:rFonts w:ascii="新宋体" w:hAnsi="新宋体" w:eastAsia="新宋体" w:cs="新宋体"/>
          <w:b/>
          <w:bCs/>
          <w:color w:val="595959" w:themeColor="text1" w:themeTint="A6"/>
          <w:sz w:val="24"/>
          <w14:textFill>
            <w14:solidFill>
              <w14:schemeClr w14:val="tx1">
                <w14:lumMod w14:val="65000"/>
                <w14:lumOff w14:val="35000"/>
              </w14:schemeClr>
            </w14:solidFill>
          </w14:textFill>
        </w:rPr>
      </w:pPr>
    </w:p>
    <w:p>
      <w:pPr>
        <w:pStyle w:val="111"/>
        <w:spacing w:line="360" w:lineRule="auto"/>
        <w:rPr>
          <w:rFonts w:ascii="新宋体" w:hAnsi="新宋体" w:eastAsia="新宋体" w:cs="新宋体"/>
          <w:b/>
          <w:bCs/>
          <w:color w:val="595959" w:themeColor="text1" w:themeTint="A6"/>
          <w:sz w:val="24"/>
          <w14:textFill>
            <w14:solidFill>
              <w14:schemeClr w14:val="tx1">
                <w14:lumMod w14:val="65000"/>
                <w14:lumOff w14:val="35000"/>
              </w14:schemeClr>
            </w14:solidFill>
          </w14:textFill>
        </w:rPr>
        <w:sectPr>
          <w:pgSz w:w="11906" w:h="16838"/>
          <w:pgMar w:top="1440" w:right="1080" w:bottom="1440" w:left="1080" w:header="851" w:footer="992" w:gutter="0"/>
          <w:cols w:space="720" w:num="1"/>
          <w:docGrid w:type="linesAndChars" w:linePitch="312" w:charSpace="0"/>
        </w:sectPr>
      </w:pPr>
    </w:p>
    <w:p>
      <w:pPr>
        <w:spacing w:line="440" w:lineRule="exact"/>
        <w:jc w:val="center"/>
        <w:rPr>
          <w:rFonts w:ascii="新宋体" w:hAnsi="新宋体" w:eastAsia="新宋体" w:cs="新宋体"/>
          <w:b/>
          <w:bCs/>
          <w:color w:val="595959" w:themeColor="text1" w:themeTint="A6"/>
          <w:sz w:val="32"/>
          <w:szCs w:val="32"/>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 w:val="32"/>
          <w:szCs w:val="32"/>
          <w14:textFill>
            <w14:solidFill>
              <w14:schemeClr w14:val="tx1">
                <w14:lumMod w14:val="65000"/>
                <w14:lumOff w14:val="35000"/>
              </w14:schemeClr>
            </w14:solidFill>
          </w14:textFill>
        </w:rPr>
        <w:t>9、开标一览表</w:t>
      </w:r>
    </w:p>
    <w:p>
      <w:pPr>
        <w:snapToGrid w:val="0"/>
        <w:spacing w:before="50" w:after="50" w:line="440" w:lineRule="exact"/>
        <w:ind w:firstLine="422" w:firstLineChars="200"/>
        <w:rPr>
          <w:rFonts w:ascii="新宋体" w:hAnsi="新宋体" w:eastAsia="新宋体" w:cs="新宋体"/>
          <w:b/>
          <w:bCs/>
          <w:color w:val="595959" w:themeColor="text1" w:themeTint="A6"/>
          <w:szCs w:val="21"/>
          <w:u w:val="single"/>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采购项目编号：                              项目名称：</w:t>
      </w:r>
    </w:p>
    <w:p>
      <w:pPr>
        <w:snapToGrid w:val="0"/>
        <w:spacing w:before="50" w:after="50" w:line="440" w:lineRule="exact"/>
        <w:ind w:firstLine="422"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投标人名称：                                                          单位：元</w:t>
      </w:r>
    </w:p>
    <w:tbl>
      <w:tblPr>
        <w:tblStyle w:val="50"/>
        <w:tblW w:w="12643" w:type="dxa"/>
        <w:tblInd w:w="64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5686"/>
        <w:gridCol w:w="62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567" w:hRule="exact"/>
        </w:trPr>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序号</w:t>
            </w:r>
          </w:p>
        </w:tc>
        <w:tc>
          <w:tcPr>
            <w:tcW w:w="5686"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项目名称</w:t>
            </w:r>
          </w:p>
        </w:tc>
        <w:tc>
          <w:tcPr>
            <w:tcW w:w="62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投标报价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535" w:hRule="exact"/>
        </w:trPr>
        <w:tc>
          <w:tcPr>
            <w:tcW w:w="720" w:type="dxa"/>
            <w:vMerge w:val="restart"/>
            <w:tcBorders>
              <w:top w:val="single" w:color="auto" w:sz="4" w:space="0"/>
              <w:left w:val="single" w:color="auto" w:sz="4" w:space="0"/>
              <w:right w:val="single" w:color="auto" w:sz="4" w:space="0"/>
            </w:tcBorders>
            <w:vAlign w:val="center"/>
          </w:tcPr>
          <w:p>
            <w:pPr>
              <w:snapToGrid w:val="0"/>
              <w:spacing w:before="50" w:after="50" w:line="440" w:lineRule="exact"/>
              <w:jc w:val="cente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1</w:t>
            </w:r>
          </w:p>
        </w:tc>
        <w:tc>
          <w:tcPr>
            <w:tcW w:w="5686" w:type="dxa"/>
            <w:vMerge w:val="restart"/>
            <w:tcBorders>
              <w:top w:val="single" w:color="auto" w:sz="4" w:space="0"/>
              <w:left w:val="single" w:color="auto" w:sz="4" w:space="0"/>
              <w:right w:val="single" w:color="auto" w:sz="4" w:space="0"/>
            </w:tcBorders>
            <w:vAlign w:val="center"/>
          </w:tcPr>
          <w:p>
            <w:pPr>
              <w:widowControl/>
              <w:jc w:val="center"/>
              <w:rPr>
                <w:rFonts w:ascii="新宋体" w:hAnsi="新宋体" w:eastAsia="新宋体" w:cs="新宋体"/>
                <w:b/>
                <w:bCs/>
                <w:color w:val="595959" w:themeColor="text1" w:themeTint="A6"/>
                <w:kern w:val="0"/>
                <w:szCs w:val="21"/>
                <w14:textFill>
                  <w14:solidFill>
                    <w14:schemeClr w14:val="tx1">
                      <w14:lumMod w14:val="65000"/>
                      <w14:lumOff w14:val="35000"/>
                    </w14:schemeClr>
                  </w14:solidFill>
                </w14:textFill>
              </w:rPr>
            </w:pPr>
          </w:p>
        </w:tc>
        <w:tc>
          <w:tcPr>
            <w:tcW w:w="62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ind w:right="-861" w:rightChars="-410"/>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小写：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7" w:hRule="exact"/>
        </w:trPr>
        <w:tc>
          <w:tcPr>
            <w:tcW w:w="720" w:type="dxa"/>
            <w:vMerge w:val="continue"/>
            <w:tcBorders>
              <w:left w:val="single" w:color="auto" w:sz="4" w:space="0"/>
              <w:bottom w:val="single" w:color="auto" w:sz="4" w:space="0"/>
              <w:right w:val="single" w:color="auto" w:sz="4" w:space="0"/>
            </w:tcBorders>
            <w:vAlign w:val="center"/>
          </w:tcPr>
          <w:p>
            <w:pPr>
              <w:snapToGrid w:val="0"/>
              <w:spacing w:before="50" w:after="50" w:line="440" w:lineRule="exact"/>
              <w:jc w:val="cente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c>
          <w:tcPr>
            <w:tcW w:w="5686" w:type="dxa"/>
            <w:vMerge w:val="continue"/>
            <w:tcBorders>
              <w:left w:val="single" w:color="auto" w:sz="4" w:space="0"/>
              <w:bottom w:val="single" w:color="auto" w:sz="4" w:space="0"/>
              <w:right w:val="single" w:color="auto" w:sz="4" w:space="0"/>
            </w:tcBorders>
            <w:vAlign w:val="center"/>
          </w:tcPr>
          <w:p>
            <w:pPr>
              <w:widowControl/>
              <w:jc w:val="cente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c>
          <w:tcPr>
            <w:tcW w:w="62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ind w:right="-861" w:rightChars="-410"/>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大写：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6406"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质保期</w:t>
            </w:r>
          </w:p>
        </w:tc>
        <w:tc>
          <w:tcPr>
            <w:tcW w:w="62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2" w:hRule="exact"/>
        </w:trPr>
        <w:tc>
          <w:tcPr>
            <w:tcW w:w="6406"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供货期</w:t>
            </w:r>
          </w:p>
        </w:tc>
        <w:tc>
          <w:tcPr>
            <w:tcW w:w="62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tc>
      </w:tr>
    </w:tbl>
    <w:p>
      <w:pPr>
        <w:snapToGrid w:val="0"/>
        <w:spacing w:line="440" w:lineRule="exact"/>
        <w:ind w:firstLine="422" w:firstLineChars="200"/>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注: 1、报价一经涂改，应在涂改处加盖单位公章或者由法定代表人或授权委托人签字或盖章，否则其投标作无效标处理。</w:t>
      </w:r>
    </w:p>
    <w:p>
      <w:pPr>
        <w:snapToGrid w:val="0"/>
        <w:spacing w:line="440" w:lineRule="exact"/>
        <w:ind w:left="479" w:leftChars="228" w:firstLine="316" w:firstLineChars="150"/>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2、投标费用包括本项目招标文件规定的一切费用。</w:t>
      </w:r>
    </w:p>
    <w:p>
      <w:pPr>
        <w:snapToGrid w:val="0"/>
        <w:spacing w:line="440" w:lineRule="exact"/>
        <w:ind w:left="479" w:leftChars="228" w:firstLine="316" w:firstLineChars="150"/>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3、以上报价应与投标报价明细表中的价格相一致。</w:t>
      </w:r>
    </w:p>
    <w:p>
      <w:pPr>
        <w:snapToGrid w:val="0"/>
        <w:spacing w:line="440" w:lineRule="exact"/>
        <w:ind w:left="479" w:leftChars="228" w:firstLine="316" w:firstLineChars="150"/>
        <w:jc w:val="left"/>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4、</w:t>
      </w:r>
      <w:r>
        <w:rPr>
          <w:rFonts w:hint="eastAsia" w:ascii="新宋体" w:hAnsi="新宋体" w:eastAsia="新宋体" w:cs="新宋体"/>
          <w:b/>
          <w:bCs/>
          <w:color w:val="595959" w:themeColor="text1" w:themeTint="A6"/>
          <w:szCs w:val="21"/>
          <w:u w:val="single"/>
          <w14:textFill>
            <w14:solidFill>
              <w14:schemeClr w14:val="tx1">
                <w14:lumMod w14:val="65000"/>
                <w14:lumOff w14:val="35000"/>
              </w14:schemeClr>
            </w14:solidFill>
          </w14:textFill>
        </w:rPr>
        <w:t>此表请单独信封放入投标文件袋，信封封面请注明招标编号、项目名称、投标人名称及“开标一览表”字样。</w:t>
      </w:r>
    </w:p>
    <w:p>
      <w:pPr>
        <w:snapToGrid w:val="0"/>
        <w:spacing w:line="440" w:lineRule="exact"/>
        <w:ind w:left="-2" w:leftChars="-1" w:right="-817" w:rightChars="-389" w:firstLine="422"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p>
    <w:p>
      <w:pPr>
        <w:snapToGrid w:val="0"/>
        <w:spacing w:line="440" w:lineRule="exact"/>
        <w:ind w:left="-2" w:leftChars="-1" w:right="-817" w:rightChars="-389" w:firstLine="422"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 xml:space="preserve">投标人名称（盖章）： </w:t>
      </w:r>
    </w:p>
    <w:p>
      <w:pPr>
        <w:snapToGrid w:val="0"/>
        <w:spacing w:line="440" w:lineRule="exact"/>
        <w:ind w:left="-2" w:leftChars="-1" w:right="-817" w:rightChars="-389" w:firstLine="422" w:firstLineChars="200"/>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 xml:space="preserve">法定代表人（签字或盖章）： </w:t>
      </w:r>
    </w:p>
    <w:p>
      <w:pPr>
        <w:snapToGrid w:val="0"/>
        <w:spacing w:line="440" w:lineRule="exact"/>
        <w:ind w:left="-2" w:leftChars="-1" w:right="-817" w:rightChars="-389" w:firstLine="422" w:firstLineChars="200"/>
        <w:rPr>
          <w:rFonts w:ascii="新宋体" w:hAnsi="新宋体" w:eastAsia="新宋体" w:cs="新宋体"/>
          <w:b/>
          <w:bCs/>
          <w:color w:val="595959" w:themeColor="text1" w:themeTint="A6"/>
          <w:szCs w:val="21"/>
          <w:u w:val="single"/>
          <w14:textFill>
            <w14:solidFill>
              <w14:schemeClr w14:val="tx1">
                <w14:lumMod w14:val="65000"/>
                <w14:lumOff w14:val="35000"/>
              </w14:schemeClr>
            </w14:solidFill>
          </w14:textFill>
        </w:r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授权委托代理人（签字或盖章）：  （如有授权）                             日期：</w:t>
      </w:r>
      <w:r>
        <w:rPr>
          <w:rFonts w:hint="eastAsia" w:ascii="新宋体" w:hAnsi="新宋体" w:eastAsia="新宋体" w:cs="新宋体"/>
          <w:b/>
          <w:bCs/>
          <w:color w:val="595959" w:themeColor="text1" w:themeTint="A6"/>
          <w:szCs w:val="21"/>
          <w:u w:val="single"/>
          <w14:textFill>
            <w14:solidFill>
              <w14:schemeClr w14:val="tx1">
                <w14:lumMod w14:val="65000"/>
                <w14:lumOff w14:val="35000"/>
              </w14:schemeClr>
            </w14:solidFill>
          </w14:textFill>
        </w:rPr>
        <w:t xml:space="preserve">    年   月   日</w:t>
      </w:r>
    </w:p>
    <w:p>
      <w:pPr>
        <w:snapToGrid w:val="0"/>
        <w:spacing w:before="50" w:after="50" w:line="440" w:lineRule="exact"/>
        <w:ind w:left="-20" w:leftChars="-72" w:right="-817" w:rightChars="-389" w:hanging="131" w:hangingChars="62"/>
        <w:rPr>
          <w:rFonts w:ascii="新宋体" w:hAnsi="新宋体" w:eastAsia="新宋体" w:cs="新宋体"/>
          <w:b/>
          <w:bCs/>
          <w:color w:val="595959" w:themeColor="text1" w:themeTint="A6"/>
          <w:szCs w:val="21"/>
          <w14:textFill>
            <w14:solidFill>
              <w14:schemeClr w14:val="tx1">
                <w14:lumMod w14:val="65000"/>
                <w14:lumOff w14:val="35000"/>
              </w14:schemeClr>
            </w14:solidFill>
          </w14:textFill>
        </w:rPr>
        <w:sectPr>
          <w:pgSz w:w="16838" w:h="11906" w:orient="landscape"/>
          <w:pgMar w:top="1701" w:right="1247" w:bottom="1418" w:left="1134" w:header="851" w:footer="992" w:gutter="0"/>
          <w:cols w:space="720" w:num="1"/>
          <w:docGrid w:type="lines" w:linePitch="312" w:charSpace="0"/>
        </w:sectPr>
      </w:pPr>
      <w:r>
        <w:rPr>
          <w:rFonts w:hint="eastAsia" w:ascii="新宋体" w:hAnsi="新宋体" w:eastAsia="新宋体" w:cs="新宋体"/>
          <w:b/>
          <w:bCs/>
          <w:color w:val="595959" w:themeColor="text1" w:themeTint="A6"/>
          <w:szCs w:val="21"/>
          <w14:textFill>
            <w14:solidFill>
              <w14:schemeClr w14:val="tx1">
                <w14:lumMod w14:val="65000"/>
                <w14:lumOff w14:val="35000"/>
              </w14:schemeClr>
            </w14:solidFill>
          </w14:textFill>
        </w:rPr>
        <w:t>需附：法定代表人身份证明书或授权委托代理人身份证复印件及授权委托书原件</w:t>
      </w:r>
    </w:p>
    <w:p>
      <w:pPr>
        <w:rPr>
          <w:rFonts w:ascii="宋体" w:hAnsi="宋体"/>
          <w:b/>
          <w:bCs/>
          <w:color w:val="595959" w:themeColor="text1" w:themeTint="A6"/>
          <w14:textFill>
            <w14:solidFill>
              <w14:schemeClr w14:val="tx1">
                <w14:lumMod w14:val="65000"/>
                <w14:lumOff w14:val="35000"/>
              </w14:schemeClr>
            </w14:solidFill>
          </w14:textFill>
        </w:rPr>
      </w:pPr>
    </w:p>
    <w:sectPr>
      <w:pgSz w:w="11906" w:h="16838"/>
      <w:pgMar w:top="1247" w:right="1418" w:bottom="113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font-weight : 400">
    <w:altName w:val="Courier New"/>
    <w:panose1 w:val="00000000000000000000"/>
    <w:charset w:val="00"/>
    <w:family w:val="auto"/>
    <w:pitch w:val="default"/>
    <w:sig w:usb0="00000000" w:usb1="00000000" w:usb2="00000000" w:usb3="00000000" w:csb0="00040001"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Impact">
    <w:panose1 w:val="020B0806030902050204"/>
    <w:charset w:val="00"/>
    <w:family w:val="swiss"/>
    <w:pitch w:val="default"/>
    <w:sig w:usb0="00000287" w:usb1="00000000" w:usb2="00000000" w:usb3="00000000" w:csb0="2000009F" w:csb1="DFD7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p>
  <w:p>
    <w:pPr>
      <w:pStyle w:val="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972185" cy="147955"/>
              <wp:effectExtent l="0" t="0" r="0" b="4445"/>
              <wp:wrapNone/>
              <wp:docPr id="1"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972185" cy="147955"/>
                      </a:xfrm>
                      <a:prstGeom prst="rect">
                        <a:avLst/>
                      </a:prstGeom>
                      <a:noFill/>
                      <a:ln>
                        <a:noFill/>
                      </a:ln>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24</w:t>
                          </w:r>
                          <w:r>
                            <w:rPr>
                              <w:rFonts w:hint="eastAsia"/>
                              <w:sz w:val="18"/>
                            </w:rPr>
                            <w:fldChar w:fldCharType="end"/>
                          </w:r>
                          <w:r>
                            <w:rPr>
                              <w:rFonts w:hint="eastAsia"/>
                              <w:sz w:val="18"/>
                            </w:rPr>
                            <w:t xml:space="preserve"> 页 共 </w:t>
                          </w:r>
                          <w:r>
                            <w:fldChar w:fldCharType="begin"/>
                          </w:r>
                          <w:r>
                            <w:instrText xml:space="preserve"> NUMPAGES  \* MERGEFORMAT </w:instrText>
                          </w:r>
                          <w:r>
                            <w:fldChar w:fldCharType="separate"/>
                          </w:r>
                          <w:r>
                            <w:rPr>
                              <w:sz w:val="18"/>
                            </w:rPr>
                            <w:t>51</w:t>
                          </w:r>
                          <w:r>
                            <w:rPr>
                              <w:sz w:val="18"/>
                            </w:rPr>
                            <w:fldChar w:fldCharType="end"/>
                          </w:r>
                          <w:r>
                            <w:rPr>
                              <w:rFonts w:hint="eastAsia"/>
                              <w:sz w:val="18"/>
                            </w:rPr>
                            <w:t xml:space="preserve"> 页</w:t>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1.65pt;width:76.55pt;mso-position-horizontal:center;mso-position-horizontal-relative:margin;mso-wrap-style:none;z-index:251658240;mso-width-relative:page;mso-height-relative:page;" filled="f" stroked="f" coordsize="21600,21600" o:gfxdata="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DSdpNDSAAAABAEAAA8AAAAA&#10;AAAAAQAgAAAAIgAAAGRycy9kb3ducmV2LnhtbFBLAQIUABQAAAAIAIdO4kCd7S7L4QEAALYDAAAO&#10;AAAAAAAAAAEAIAAAACEBAABkcnMvZTJvRG9jLnhtbFBLBQYAAAAABgAGAFkBAAB0BQAAAAA=&#10;">
              <v:fill on="f" focussize="0,0"/>
              <v:stroke on="f"/>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24</w:t>
                    </w:r>
                    <w:r>
                      <w:rPr>
                        <w:rFonts w:hint="eastAsia"/>
                        <w:sz w:val="18"/>
                      </w:rPr>
                      <w:fldChar w:fldCharType="end"/>
                    </w:r>
                    <w:r>
                      <w:rPr>
                        <w:rFonts w:hint="eastAsia"/>
                        <w:sz w:val="18"/>
                      </w:rPr>
                      <w:t xml:space="preserve"> 页 共 </w:t>
                    </w:r>
                    <w:r>
                      <w:fldChar w:fldCharType="begin"/>
                    </w:r>
                    <w:r>
                      <w:instrText xml:space="preserve"> NUMPAGES  \* MERGEFORMAT </w:instrText>
                    </w:r>
                    <w:r>
                      <w:fldChar w:fldCharType="separate"/>
                    </w:r>
                    <w:r>
                      <w:rPr>
                        <w:sz w:val="18"/>
                      </w:rPr>
                      <w:t>51</w:t>
                    </w:r>
                    <w:r>
                      <w:rPr>
                        <w:sz w:val="18"/>
                      </w:rPr>
                      <w:fldChar w:fldCharType="end"/>
                    </w:r>
                    <w:r>
                      <w:rPr>
                        <w:rFonts w:hint="eastAsia"/>
                        <w:sz w:val="18"/>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4"/>
      </w:rPr>
    </w:pPr>
    <w:r>
      <w:fldChar w:fldCharType="begin"/>
    </w:r>
    <w:r>
      <w:rPr>
        <w:rStyle w:val="44"/>
      </w:rPr>
      <w:instrText xml:space="preserve">PAGE  </w:instrText>
    </w:r>
    <w:r>
      <w:fldChar w:fldCharType="end"/>
    </w:r>
  </w:p>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微软用户">
    <w15:presenceInfo w15:providerId="None" w15:userId="微软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55F6"/>
    <w:rsid w:val="00016241"/>
    <w:rsid w:val="00017CFF"/>
    <w:rsid w:val="000218AB"/>
    <w:rsid w:val="00021B6A"/>
    <w:rsid w:val="000228CD"/>
    <w:rsid w:val="00022DF9"/>
    <w:rsid w:val="00035661"/>
    <w:rsid w:val="00035F52"/>
    <w:rsid w:val="000458B7"/>
    <w:rsid w:val="00046510"/>
    <w:rsid w:val="000503D1"/>
    <w:rsid w:val="000509D2"/>
    <w:rsid w:val="0005448E"/>
    <w:rsid w:val="00056C1B"/>
    <w:rsid w:val="00057B7A"/>
    <w:rsid w:val="00064BE6"/>
    <w:rsid w:val="00065FDE"/>
    <w:rsid w:val="0007232A"/>
    <w:rsid w:val="00072AAD"/>
    <w:rsid w:val="000801D9"/>
    <w:rsid w:val="000815E4"/>
    <w:rsid w:val="00081B9D"/>
    <w:rsid w:val="000839E5"/>
    <w:rsid w:val="00083C06"/>
    <w:rsid w:val="00087836"/>
    <w:rsid w:val="00087F41"/>
    <w:rsid w:val="00091771"/>
    <w:rsid w:val="00091D1D"/>
    <w:rsid w:val="00092A74"/>
    <w:rsid w:val="00093A8B"/>
    <w:rsid w:val="0009766C"/>
    <w:rsid w:val="000A2C78"/>
    <w:rsid w:val="000A6AD1"/>
    <w:rsid w:val="000D03ED"/>
    <w:rsid w:val="000D1538"/>
    <w:rsid w:val="000E4830"/>
    <w:rsid w:val="000E7DD8"/>
    <w:rsid w:val="000F1CC3"/>
    <w:rsid w:val="000F3A20"/>
    <w:rsid w:val="000F5219"/>
    <w:rsid w:val="000F54D6"/>
    <w:rsid w:val="000F5553"/>
    <w:rsid w:val="000F79CA"/>
    <w:rsid w:val="00111371"/>
    <w:rsid w:val="001167C7"/>
    <w:rsid w:val="00116C40"/>
    <w:rsid w:val="00120C2F"/>
    <w:rsid w:val="0012308B"/>
    <w:rsid w:val="0012726A"/>
    <w:rsid w:val="00127C83"/>
    <w:rsid w:val="001363C3"/>
    <w:rsid w:val="00137A80"/>
    <w:rsid w:val="00140F8D"/>
    <w:rsid w:val="00147C37"/>
    <w:rsid w:val="00150C3B"/>
    <w:rsid w:val="001543A5"/>
    <w:rsid w:val="00156C2F"/>
    <w:rsid w:val="00165132"/>
    <w:rsid w:val="00167D24"/>
    <w:rsid w:val="00167F52"/>
    <w:rsid w:val="001700C2"/>
    <w:rsid w:val="0017024E"/>
    <w:rsid w:val="0017144B"/>
    <w:rsid w:val="001718FF"/>
    <w:rsid w:val="00172A27"/>
    <w:rsid w:val="00175994"/>
    <w:rsid w:val="00177A2E"/>
    <w:rsid w:val="00182145"/>
    <w:rsid w:val="00184892"/>
    <w:rsid w:val="00185CF1"/>
    <w:rsid w:val="001A052D"/>
    <w:rsid w:val="001A0C85"/>
    <w:rsid w:val="001A2CB4"/>
    <w:rsid w:val="001A6236"/>
    <w:rsid w:val="001A7767"/>
    <w:rsid w:val="001B08B0"/>
    <w:rsid w:val="001B632F"/>
    <w:rsid w:val="001C4306"/>
    <w:rsid w:val="001D1037"/>
    <w:rsid w:val="001D2121"/>
    <w:rsid w:val="001D21A4"/>
    <w:rsid w:val="001D5752"/>
    <w:rsid w:val="001D771B"/>
    <w:rsid w:val="001E2497"/>
    <w:rsid w:val="001E25FF"/>
    <w:rsid w:val="001E350D"/>
    <w:rsid w:val="001E3E7C"/>
    <w:rsid w:val="001E5296"/>
    <w:rsid w:val="001E5D34"/>
    <w:rsid w:val="001E61EE"/>
    <w:rsid w:val="001F00EC"/>
    <w:rsid w:val="001F0421"/>
    <w:rsid w:val="001F1D81"/>
    <w:rsid w:val="001F1FCB"/>
    <w:rsid w:val="001F4E3E"/>
    <w:rsid w:val="001F76D5"/>
    <w:rsid w:val="001F7C4A"/>
    <w:rsid w:val="00201933"/>
    <w:rsid w:val="00201FCB"/>
    <w:rsid w:val="00211E26"/>
    <w:rsid w:val="00226D4B"/>
    <w:rsid w:val="00226D73"/>
    <w:rsid w:val="00226DF8"/>
    <w:rsid w:val="0023025D"/>
    <w:rsid w:val="0023239E"/>
    <w:rsid w:val="002374D6"/>
    <w:rsid w:val="00243856"/>
    <w:rsid w:val="00243CEB"/>
    <w:rsid w:val="002459EE"/>
    <w:rsid w:val="00246274"/>
    <w:rsid w:val="0024632E"/>
    <w:rsid w:val="002467C8"/>
    <w:rsid w:val="00247A73"/>
    <w:rsid w:val="00251E62"/>
    <w:rsid w:val="002520FB"/>
    <w:rsid w:val="00257E3E"/>
    <w:rsid w:val="0026712C"/>
    <w:rsid w:val="00270E4B"/>
    <w:rsid w:val="00275AC7"/>
    <w:rsid w:val="00276D49"/>
    <w:rsid w:val="002819B0"/>
    <w:rsid w:val="002822CA"/>
    <w:rsid w:val="00283A00"/>
    <w:rsid w:val="00283D48"/>
    <w:rsid w:val="00293DC3"/>
    <w:rsid w:val="00296BD6"/>
    <w:rsid w:val="002A1AB1"/>
    <w:rsid w:val="002A33FA"/>
    <w:rsid w:val="002A45AD"/>
    <w:rsid w:val="002A551F"/>
    <w:rsid w:val="002A5EF0"/>
    <w:rsid w:val="002B1C86"/>
    <w:rsid w:val="002B6E8C"/>
    <w:rsid w:val="002D2821"/>
    <w:rsid w:val="002D3356"/>
    <w:rsid w:val="002D4F51"/>
    <w:rsid w:val="002E3D5C"/>
    <w:rsid w:val="002E7838"/>
    <w:rsid w:val="002F0886"/>
    <w:rsid w:val="002F58FC"/>
    <w:rsid w:val="0030422E"/>
    <w:rsid w:val="00307277"/>
    <w:rsid w:val="003131D6"/>
    <w:rsid w:val="00317B09"/>
    <w:rsid w:val="00325AF5"/>
    <w:rsid w:val="0033160F"/>
    <w:rsid w:val="0033231C"/>
    <w:rsid w:val="003329FC"/>
    <w:rsid w:val="00335B47"/>
    <w:rsid w:val="00340C62"/>
    <w:rsid w:val="003446B3"/>
    <w:rsid w:val="00355514"/>
    <w:rsid w:val="00355C5D"/>
    <w:rsid w:val="00362482"/>
    <w:rsid w:val="003624C3"/>
    <w:rsid w:val="00365B86"/>
    <w:rsid w:val="003672B8"/>
    <w:rsid w:val="0037043A"/>
    <w:rsid w:val="00372B6E"/>
    <w:rsid w:val="00375D46"/>
    <w:rsid w:val="00380EA0"/>
    <w:rsid w:val="00385BB8"/>
    <w:rsid w:val="003A2A44"/>
    <w:rsid w:val="003B4A71"/>
    <w:rsid w:val="003B55EA"/>
    <w:rsid w:val="003B6A91"/>
    <w:rsid w:val="003B72B8"/>
    <w:rsid w:val="003B7566"/>
    <w:rsid w:val="003C0F47"/>
    <w:rsid w:val="003C103F"/>
    <w:rsid w:val="003C3091"/>
    <w:rsid w:val="003C4BAE"/>
    <w:rsid w:val="003D240C"/>
    <w:rsid w:val="003E27A4"/>
    <w:rsid w:val="003E2F6E"/>
    <w:rsid w:val="003E43EB"/>
    <w:rsid w:val="003E46CA"/>
    <w:rsid w:val="003E7C20"/>
    <w:rsid w:val="003F073B"/>
    <w:rsid w:val="003F536E"/>
    <w:rsid w:val="003F5F12"/>
    <w:rsid w:val="004001ED"/>
    <w:rsid w:val="004049BD"/>
    <w:rsid w:val="00411E5C"/>
    <w:rsid w:val="00415B42"/>
    <w:rsid w:val="004204A9"/>
    <w:rsid w:val="00436E54"/>
    <w:rsid w:val="00445180"/>
    <w:rsid w:val="00445B3B"/>
    <w:rsid w:val="00451462"/>
    <w:rsid w:val="00455853"/>
    <w:rsid w:val="00455C12"/>
    <w:rsid w:val="00456A4F"/>
    <w:rsid w:val="00464867"/>
    <w:rsid w:val="00467968"/>
    <w:rsid w:val="00470992"/>
    <w:rsid w:val="00474345"/>
    <w:rsid w:val="00481623"/>
    <w:rsid w:val="00484E7B"/>
    <w:rsid w:val="0049076F"/>
    <w:rsid w:val="00495414"/>
    <w:rsid w:val="00495C05"/>
    <w:rsid w:val="004A0DAD"/>
    <w:rsid w:val="004A2FB9"/>
    <w:rsid w:val="004B0392"/>
    <w:rsid w:val="004B45F7"/>
    <w:rsid w:val="004B58DE"/>
    <w:rsid w:val="004B6972"/>
    <w:rsid w:val="004C3A87"/>
    <w:rsid w:val="004D0518"/>
    <w:rsid w:val="004D0F22"/>
    <w:rsid w:val="004D6AE6"/>
    <w:rsid w:val="004D76A6"/>
    <w:rsid w:val="004E1489"/>
    <w:rsid w:val="004E1B07"/>
    <w:rsid w:val="004E5BFC"/>
    <w:rsid w:val="004F0092"/>
    <w:rsid w:val="004F0519"/>
    <w:rsid w:val="004F3F82"/>
    <w:rsid w:val="00501692"/>
    <w:rsid w:val="005018F6"/>
    <w:rsid w:val="00504AD2"/>
    <w:rsid w:val="005054B1"/>
    <w:rsid w:val="00510905"/>
    <w:rsid w:val="00523A30"/>
    <w:rsid w:val="00523D04"/>
    <w:rsid w:val="00526A78"/>
    <w:rsid w:val="005369AC"/>
    <w:rsid w:val="00537C21"/>
    <w:rsid w:val="00542200"/>
    <w:rsid w:val="005466C6"/>
    <w:rsid w:val="005473B4"/>
    <w:rsid w:val="00554803"/>
    <w:rsid w:val="00562099"/>
    <w:rsid w:val="005648E0"/>
    <w:rsid w:val="00565B39"/>
    <w:rsid w:val="0056708A"/>
    <w:rsid w:val="005674E2"/>
    <w:rsid w:val="00567A66"/>
    <w:rsid w:val="00573476"/>
    <w:rsid w:val="00574B49"/>
    <w:rsid w:val="005775A9"/>
    <w:rsid w:val="00582907"/>
    <w:rsid w:val="00587EA3"/>
    <w:rsid w:val="00596CFD"/>
    <w:rsid w:val="005A044D"/>
    <w:rsid w:val="005A2158"/>
    <w:rsid w:val="005A54F8"/>
    <w:rsid w:val="005B066E"/>
    <w:rsid w:val="005B1205"/>
    <w:rsid w:val="005B657E"/>
    <w:rsid w:val="005B669C"/>
    <w:rsid w:val="005B7205"/>
    <w:rsid w:val="005B7A83"/>
    <w:rsid w:val="005C06D1"/>
    <w:rsid w:val="005C6512"/>
    <w:rsid w:val="005D0F3D"/>
    <w:rsid w:val="005D353C"/>
    <w:rsid w:val="005D6FA2"/>
    <w:rsid w:val="005D70E2"/>
    <w:rsid w:val="005D7B30"/>
    <w:rsid w:val="005E018C"/>
    <w:rsid w:val="005E0BDC"/>
    <w:rsid w:val="005E7D85"/>
    <w:rsid w:val="005F0299"/>
    <w:rsid w:val="005F2D07"/>
    <w:rsid w:val="005F2DF4"/>
    <w:rsid w:val="005F33A4"/>
    <w:rsid w:val="005F7AA0"/>
    <w:rsid w:val="006057A5"/>
    <w:rsid w:val="00605EEE"/>
    <w:rsid w:val="00613BAA"/>
    <w:rsid w:val="00615CEB"/>
    <w:rsid w:val="006164A4"/>
    <w:rsid w:val="00620B28"/>
    <w:rsid w:val="0062548F"/>
    <w:rsid w:val="00625C05"/>
    <w:rsid w:val="00631FAA"/>
    <w:rsid w:val="0064374C"/>
    <w:rsid w:val="00645F11"/>
    <w:rsid w:val="006472B5"/>
    <w:rsid w:val="006473FB"/>
    <w:rsid w:val="00651E26"/>
    <w:rsid w:val="0066197C"/>
    <w:rsid w:val="00663D79"/>
    <w:rsid w:val="006661E3"/>
    <w:rsid w:val="00670787"/>
    <w:rsid w:val="006734A2"/>
    <w:rsid w:val="00674696"/>
    <w:rsid w:val="00680089"/>
    <w:rsid w:val="00680819"/>
    <w:rsid w:val="00686981"/>
    <w:rsid w:val="006B0C66"/>
    <w:rsid w:val="006B4C9F"/>
    <w:rsid w:val="006B7DC5"/>
    <w:rsid w:val="006C013F"/>
    <w:rsid w:val="006C124A"/>
    <w:rsid w:val="006D68F2"/>
    <w:rsid w:val="006D725F"/>
    <w:rsid w:val="006E7543"/>
    <w:rsid w:val="006F35D2"/>
    <w:rsid w:val="006F381A"/>
    <w:rsid w:val="006F56E3"/>
    <w:rsid w:val="006F74B7"/>
    <w:rsid w:val="007009F3"/>
    <w:rsid w:val="0070363F"/>
    <w:rsid w:val="007077A7"/>
    <w:rsid w:val="007077B5"/>
    <w:rsid w:val="00707EE9"/>
    <w:rsid w:val="00710CBC"/>
    <w:rsid w:val="007133B6"/>
    <w:rsid w:val="0071564B"/>
    <w:rsid w:val="00715D1F"/>
    <w:rsid w:val="007169C7"/>
    <w:rsid w:val="007200CA"/>
    <w:rsid w:val="007248E0"/>
    <w:rsid w:val="00726CA6"/>
    <w:rsid w:val="00736040"/>
    <w:rsid w:val="00743891"/>
    <w:rsid w:val="00746812"/>
    <w:rsid w:val="00755B1D"/>
    <w:rsid w:val="00764F59"/>
    <w:rsid w:val="007657AA"/>
    <w:rsid w:val="007675BD"/>
    <w:rsid w:val="00770A4A"/>
    <w:rsid w:val="007748F1"/>
    <w:rsid w:val="00776FE8"/>
    <w:rsid w:val="0078134D"/>
    <w:rsid w:val="00784A89"/>
    <w:rsid w:val="007850E6"/>
    <w:rsid w:val="007864CE"/>
    <w:rsid w:val="007866BA"/>
    <w:rsid w:val="00787F3B"/>
    <w:rsid w:val="00791963"/>
    <w:rsid w:val="007A0B96"/>
    <w:rsid w:val="007A2763"/>
    <w:rsid w:val="007A3EF9"/>
    <w:rsid w:val="007A48E6"/>
    <w:rsid w:val="007B1B47"/>
    <w:rsid w:val="007B5FF5"/>
    <w:rsid w:val="007C0B72"/>
    <w:rsid w:val="007C2FC9"/>
    <w:rsid w:val="007C3224"/>
    <w:rsid w:val="007D22B6"/>
    <w:rsid w:val="007D2739"/>
    <w:rsid w:val="007D3A3C"/>
    <w:rsid w:val="007D5831"/>
    <w:rsid w:val="007D6328"/>
    <w:rsid w:val="007D7670"/>
    <w:rsid w:val="007E521E"/>
    <w:rsid w:val="007F36F0"/>
    <w:rsid w:val="007F47FB"/>
    <w:rsid w:val="007F4BBA"/>
    <w:rsid w:val="00800545"/>
    <w:rsid w:val="00801586"/>
    <w:rsid w:val="008047E7"/>
    <w:rsid w:val="00804D8A"/>
    <w:rsid w:val="0080590E"/>
    <w:rsid w:val="008105C6"/>
    <w:rsid w:val="00812F94"/>
    <w:rsid w:val="00820CF6"/>
    <w:rsid w:val="00823BE7"/>
    <w:rsid w:val="00826AE0"/>
    <w:rsid w:val="00826BE4"/>
    <w:rsid w:val="00830620"/>
    <w:rsid w:val="00831637"/>
    <w:rsid w:val="00835191"/>
    <w:rsid w:val="00841C10"/>
    <w:rsid w:val="0084275A"/>
    <w:rsid w:val="0084797D"/>
    <w:rsid w:val="00847E04"/>
    <w:rsid w:val="00864B51"/>
    <w:rsid w:val="00874692"/>
    <w:rsid w:val="00875028"/>
    <w:rsid w:val="008767BE"/>
    <w:rsid w:val="00883CDA"/>
    <w:rsid w:val="008865FC"/>
    <w:rsid w:val="00886C56"/>
    <w:rsid w:val="008923F3"/>
    <w:rsid w:val="00894C86"/>
    <w:rsid w:val="00895ADB"/>
    <w:rsid w:val="008A69B5"/>
    <w:rsid w:val="008B4E3F"/>
    <w:rsid w:val="008B5000"/>
    <w:rsid w:val="008C0601"/>
    <w:rsid w:val="008C1586"/>
    <w:rsid w:val="008C242E"/>
    <w:rsid w:val="008C4DA7"/>
    <w:rsid w:val="008C7CC5"/>
    <w:rsid w:val="008D369F"/>
    <w:rsid w:val="008E77D8"/>
    <w:rsid w:val="008F3632"/>
    <w:rsid w:val="008F58D6"/>
    <w:rsid w:val="009014B3"/>
    <w:rsid w:val="009026A2"/>
    <w:rsid w:val="00904615"/>
    <w:rsid w:val="00912374"/>
    <w:rsid w:val="00913066"/>
    <w:rsid w:val="00914E62"/>
    <w:rsid w:val="00922331"/>
    <w:rsid w:val="009238AD"/>
    <w:rsid w:val="00924347"/>
    <w:rsid w:val="0092458D"/>
    <w:rsid w:val="00924A96"/>
    <w:rsid w:val="0092762B"/>
    <w:rsid w:val="00931830"/>
    <w:rsid w:val="009354AE"/>
    <w:rsid w:val="009365E8"/>
    <w:rsid w:val="009379D4"/>
    <w:rsid w:val="00941B7D"/>
    <w:rsid w:val="009425B0"/>
    <w:rsid w:val="00950A84"/>
    <w:rsid w:val="00953624"/>
    <w:rsid w:val="00953AC0"/>
    <w:rsid w:val="009547F6"/>
    <w:rsid w:val="00955F0F"/>
    <w:rsid w:val="00956BC5"/>
    <w:rsid w:val="0096031E"/>
    <w:rsid w:val="00960976"/>
    <w:rsid w:val="00961765"/>
    <w:rsid w:val="00967829"/>
    <w:rsid w:val="009678FB"/>
    <w:rsid w:val="0097046C"/>
    <w:rsid w:val="00970C27"/>
    <w:rsid w:val="00970FFC"/>
    <w:rsid w:val="0097537E"/>
    <w:rsid w:val="00985756"/>
    <w:rsid w:val="009872F3"/>
    <w:rsid w:val="009919C2"/>
    <w:rsid w:val="00992115"/>
    <w:rsid w:val="00997C4B"/>
    <w:rsid w:val="009A04ED"/>
    <w:rsid w:val="009A497E"/>
    <w:rsid w:val="009A4E7C"/>
    <w:rsid w:val="009B2CF4"/>
    <w:rsid w:val="009B589B"/>
    <w:rsid w:val="009B67C3"/>
    <w:rsid w:val="009C5AA4"/>
    <w:rsid w:val="009C7071"/>
    <w:rsid w:val="009D006E"/>
    <w:rsid w:val="009D03C2"/>
    <w:rsid w:val="009D0C67"/>
    <w:rsid w:val="009D41C6"/>
    <w:rsid w:val="009D48AD"/>
    <w:rsid w:val="009D574F"/>
    <w:rsid w:val="009E3D05"/>
    <w:rsid w:val="009F0E61"/>
    <w:rsid w:val="009F3293"/>
    <w:rsid w:val="009F3E74"/>
    <w:rsid w:val="009F7A37"/>
    <w:rsid w:val="00A167F8"/>
    <w:rsid w:val="00A225E4"/>
    <w:rsid w:val="00A25BEE"/>
    <w:rsid w:val="00A303C8"/>
    <w:rsid w:val="00A317D9"/>
    <w:rsid w:val="00A33876"/>
    <w:rsid w:val="00A358C5"/>
    <w:rsid w:val="00A4245B"/>
    <w:rsid w:val="00A44F46"/>
    <w:rsid w:val="00A50791"/>
    <w:rsid w:val="00A51EB6"/>
    <w:rsid w:val="00A54AB3"/>
    <w:rsid w:val="00A57E9D"/>
    <w:rsid w:val="00A62A2D"/>
    <w:rsid w:val="00A64EB5"/>
    <w:rsid w:val="00A672C6"/>
    <w:rsid w:val="00A717FE"/>
    <w:rsid w:val="00A77056"/>
    <w:rsid w:val="00A83D32"/>
    <w:rsid w:val="00A84432"/>
    <w:rsid w:val="00A86C78"/>
    <w:rsid w:val="00A90E56"/>
    <w:rsid w:val="00A93DC4"/>
    <w:rsid w:val="00A9550D"/>
    <w:rsid w:val="00AA02F8"/>
    <w:rsid w:val="00AA62FB"/>
    <w:rsid w:val="00AA6E77"/>
    <w:rsid w:val="00AB0444"/>
    <w:rsid w:val="00AB24D7"/>
    <w:rsid w:val="00AD2A3E"/>
    <w:rsid w:val="00AD459D"/>
    <w:rsid w:val="00AE3642"/>
    <w:rsid w:val="00AE518B"/>
    <w:rsid w:val="00AF20FB"/>
    <w:rsid w:val="00AF2985"/>
    <w:rsid w:val="00B0151F"/>
    <w:rsid w:val="00B04A1D"/>
    <w:rsid w:val="00B057FC"/>
    <w:rsid w:val="00B07754"/>
    <w:rsid w:val="00B11644"/>
    <w:rsid w:val="00B11AE5"/>
    <w:rsid w:val="00B12011"/>
    <w:rsid w:val="00B227BD"/>
    <w:rsid w:val="00B25C0C"/>
    <w:rsid w:val="00B261FB"/>
    <w:rsid w:val="00B276AD"/>
    <w:rsid w:val="00B30800"/>
    <w:rsid w:val="00B32E1C"/>
    <w:rsid w:val="00B35A9D"/>
    <w:rsid w:val="00B36580"/>
    <w:rsid w:val="00B36DFB"/>
    <w:rsid w:val="00B37DA4"/>
    <w:rsid w:val="00B41883"/>
    <w:rsid w:val="00B434DC"/>
    <w:rsid w:val="00B43D3C"/>
    <w:rsid w:val="00B47DB4"/>
    <w:rsid w:val="00B5235F"/>
    <w:rsid w:val="00B528E7"/>
    <w:rsid w:val="00B53971"/>
    <w:rsid w:val="00B55D75"/>
    <w:rsid w:val="00B6206C"/>
    <w:rsid w:val="00B67EAC"/>
    <w:rsid w:val="00B70657"/>
    <w:rsid w:val="00B70AD0"/>
    <w:rsid w:val="00B750F5"/>
    <w:rsid w:val="00B805F9"/>
    <w:rsid w:val="00B81D1C"/>
    <w:rsid w:val="00B827F3"/>
    <w:rsid w:val="00B82C60"/>
    <w:rsid w:val="00B843A8"/>
    <w:rsid w:val="00B84ECA"/>
    <w:rsid w:val="00B91627"/>
    <w:rsid w:val="00B94C92"/>
    <w:rsid w:val="00B970DF"/>
    <w:rsid w:val="00B97E4E"/>
    <w:rsid w:val="00BA5FB4"/>
    <w:rsid w:val="00BA74A0"/>
    <w:rsid w:val="00BB0292"/>
    <w:rsid w:val="00BB1D78"/>
    <w:rsid w:val="00BB3E6F"/>
    <w:rsid w:val="00BB6577"/>
    <w:rsid w:val="00BB7C55"/>
    <w:rsid w:val="00BB7E91"/>
    <w:rsid w:val="00BC0F25"/>
    <w:rsid w:val="00BC226F"/>
    <w:rsid w:val="00BC6CD0"/>
    <w:rsid w:val="00BC6DCB"/>
    <w:rsid w:val="00BD2DDD"/>
    <w:rsid w:val="00BD3DF0"/>
    <w:rsid w:val="00BD7BD5"/>
    <w:rsid w:val="00BE008C"/>
    <w:rsid w:val="00BE19B5"/>
    <w:rsid w:val="00BE2D51"/>
    <w:rsid w:val="00BF3DA5"/>
    <w:rsid w:val="00BF49BE"/>
    <w:rsid w:val="00C00AC8"/>
    <w:rsid w:val="00C05D7C"/>
    <w:rsid w:val="00C141BA"/>
    <w:rsid w:val="00C16B60"/>
    <w:rsid w:val="00C21B7A"/>
    <w:rsid w:val="00C2208B"/>
    <w:rsid w:val="00C25B18"/>
    <w:rsid w:val="00C2766C"/>
    <w:rsid w:val="00C31E35"/>
    <w:rsid w:val="00C35FD5"/>
    <w:rsid w:val="00C44B32"/>
    <w:rsid w:val="00C45580"/>
    <w:rsid w:val="00C526B6"/>
    <w:rsid w:val="00C53589"/>
    <w:rsid w:val="00C60D40"/>
    <w:rsid w:val="00C6202A"/>
    <w:rsid w:val="00C625B2"/>
    <w:rsid w:val="00C63723"/>
    <w:rsid w:val="00C74998"/>
    <w:rsid w:val="00C775D1"/>
    <w:rsid w:val="00C77A09"/>
    <w:rsid w:val="00C81068"/>
    <w:rsid w:val="00C81687"/>
    <w:rsid w:val="00C85A0C"/>
    <w:rsid w:val="00CA4297"/>
    <w:rsid w:val="00CA6752"/>
    <w:rsid w:val="00CB0F05"/>
    <w:rsid w:val="00CB1110"/>
    <w:rsid w:val="00CB703F"/>
    <w:rsid w:val="00CB782E"/>
    <w:rsid w:val="00CC2C3F"/>
    <w:rsid w:val="00CC2D18"/>
    <w:rsid w:val="00CD2F5D"/>
    <w:rsid w:val="00CD3CD0"/>
    <w:rsid w:val="00CD7C3B"/>
    <w:rsid w:val="00CE0606"/>
    <w:rsid w:val="00CE3CCD"/>
    <w:rsid w:val="00CE4108"/>
    <w:rsid w:val="00CE587F"/>
    <w:rsid w:val="00CF00BE"/>
    <w:rsid w:val="00CF6F3B"/>
    <w:rsid w:val="00D03881"/>
    <w:rsid w:val="00D10753"/>
    <w:rsid w:val="00D10BB6"/>
    <w:rsid w:val="00D23EB2"/>
    <w:rsid w:val="00D25926"/>
    <w:rsid w:val="00D27AA7"/>
    <w:rsid w:val="00D30355"/>
    <w:rsid w:val="00D30666"/>
    <w:rsid w:val="00D31456"/>
    <w:rsid w:val="00D3262F"/>
    <w:rsid w:val="00D32C93"/>
    <w:rsid w:val="00D454D5"/>
    <w:rsid w:val="00D512DB"/>
    <w:rsid w:val="00D537D9"/>
    <w:rsid w:val="00D5512B"/>
    <w:rsid w:val="00D56C5A"/>
    <w:rsid w:val="00D65E49"/>
    <w:rsid w:val="00D67DAD"/>
    <w:rsid w:val="00D70028"/>
    <w:rsid w:val="00D7046A"/>
    <w:rsid w:val="00D70F22"/>
    <w:rsid w:val="00D74E8C"/>
    <w:rsid w:val="00D80F84"/>
    <w:rsid w:val="00D86F9C"/>
    <w:rsid w:val="00D91A79"/>
    <w:rsid w:val="00D91EC4"/>
    <w:rsid w:val="00DA1223"/>
    <w:rsid w:val="00DA369F"/>
    <w:rsid w:val="00DA7ECE"/>
    <w:rsid w:val="00DB1561"/>
    <w:rsid w:val="00DB2487"/>
    <w:rsid w:val="00DB66C2"/>
    <w:rsid w:val="00DB7919"/>
    <w:rsid w:val="00DC1360"/>
    <w:rsid w:val="00DC197B"/>
    <w:rsid w:val="00DC1D7B"/>
    <w:rsid w:val="00DC20B2"/>
    <w:rsid w:val="00DC2F33"/>
    <w:rsid w:val="00DC31F1"/>
    <w:rsid w:val="00DC4E52"/>
    <w:rsid w:val="00DC6F1E"/>
    <w:rsid w:val="00DD0D9A"/>
    <w:rsid w:val="00DD1938"/>
    <w:rsid w:val="00DD347C"/>
    <w:rsid w:val="00DD44B9"/>
    <w:rsid w:val="00DE06D4"/>
    <w:rsid w:val="00DE11A0"/>
    <w:rsid w:val="00DE1CF2"/>
    <w:rsid w:val="00DF20A6"/>
    <w:rsid w:val="00E0210E"/>
    <w:rsid w:val="00E0240C"/>
    <w:rsid w:val="00E07BD7"/>
    <w:rsid w:val="00E11641"/>
    <w:rsid w:val="00E143BE"/>
    <w:rsid w:val="00E154B0"/>
    <w:rsid w:val="00E20DDA"/>
    <w:rsid w:val="00E23314"/>
    <w:rsid w:val="00E24BC3"/>
    <w:rsid w:val="00E37F4F"/>
    <w:rsid w:val="00E40B47"/>
    <w:rsid w:val="00E40FCC"/>
    <w:rsid w:val="00E4141E"/>
    <w:rsid w:val="00E551DC"/>
    <w:rsid w:val="00E552C1"/>
    <w:rsid w:val="00E611DD"/>
    <w:rsid w:val="00E61F7E"/>
    <w:rsid w:val="00E6247E"/>
    <w:rsid w:val="00E649E1"/>
    <w:rsid w:val="00E66483"/>
    <w:rsid w:val="00E6741B"/>
    <w:rsid w:val="00E676BF"/>
    <w:rsid w:val="00E713E4"/>
    <w:rsid w:val="00E82B09"/>
    <w:rsid w:val="00E82B59"/>
    <w:rsid w:val="00E95978"/>
    <w:rsid w:val="00EA3DD3"/>
    <w:rsid w:val="00EA72EF"/>
    <w:rsid w:val="00EA7969"/>
    <w:rsid w:val="00EB0C89"/>
    <w:rsid w:val="00EC3175"/>
    <w:rsid w:val="00EC4B94"/>
    <w:rsid w:val="00EC5DFF"/>
    <w:rsid w:val="00ED5727"/>
    <w:rsid w:val="00ED6198"/>
    <w:rsid w:val="00EE6AEB"/>
    <w:rsid w:val="00EE70CB"/>
    <w:rsid w:val="00EF0A1F"/>
    <w:rsid w:val="00EF1230"/>
    <w:rsid w:val="00EF3CCC"/>
    <w:rsid w:val="00EF4116"/>
    <w:rsid w:val="00F01B0F"/>
    <w:rsid w:val="00F10C4D"/>
    <w:rsid w:val="00F12747"/>
    <w:rsid w:val="00F131AE"/>
    <w:rsid w:val="00F162A9"/>
    <w:rsid w:val="00F17542"/>
    <w:rsid w:val="00F257AE"/>
    <w:rsid w:val="00F30B2A"/>
    <w:rsid w:val="00F34117"/>
    <w:rsid w:val="00F36CB0"/>
    <w:rsid w:val="00F45429"/>
    <w:rsid w:val="00F462F7"/>
    <w:rsid w:val="00F47231"/>
    <w:rsid w:val="00F47654"/>
    <w:rsid w:val="00F47D59"/>
    <w:rsid w:val="00F50BD7"/>
    <w:rsid w:val="00F5182F"/>
    <w:rsid w:val="00F51DDD"/>
    <w:rsid w:val="00F5312A"/>
    <w:rsid w:val="00F648B6"/>
    <w:rsid w:val="00F6749F"/>
    <w:rsid w:val="00F675B3"/>
    <w:rsid w:val="00F708B1"/>
    <w:rsid w:val="00F7262B"/>
    <w:rsid w:val="00F861B0"/>
    <w:rsid w:val="00F8798C"/>
    <w:rsid w:val="00FA22DE"/>
    <w:rsid w:val="00FA2CFC"/>
    <w:rsid w:val="00FA32B9"/>
    <w:rsid w:val="00FA4138"/>
    <w:rsid w:val="00FA42C0"/>
    <w:rsid w:val="00FA5A17"/>
    <w:rsid w:val="00FA756B"/>
    <w:rsid w:val="00FC0964"/>
    <w:rsid w:val="00FD04F4"/>
    <w:rsid w:val="00FD5EEC"/>
    <w:rsid w:val="00FE003C"/>
    <w:rsid w:val="00FE020E"/>
    <w:rsid w:val="00FE3FFC"/>
    <w:rsid w:val="00FF4DC7"/>
    <w:rsid w:val="00FF6DDA"/>
    <w:rsid w:val="0119622C"/>
    <w:rsid w:val="01281D33"/>
    <w:rsid w:val="014848E4"/>
    <w:rsid w:val="0148582E"/>
    <w:rsid w:val="017D6CF1"/>
    <w:rsid w:val="018E35EA"/>
    <w:rsid w:val="024C5B88"/>
    <w:rsid w:val="026E2C60"/>
    <w:rsid w:val="038208A6"/>
    <w:rsid w:val="03AF0A77"/>
    <w:rsid w:val="03DC27B9"/>
    <w:rsid w:val="0429414A"/>
    <w:rsid w:val="04463B01"/>
    <w:rsid w:val="045F5AB2"/>
    <w:rsid w:val="04795544"/>
    <w:rsid w:val="04EF23F4"/>
    <w:rsid w:val="04F97BE9"/>
    <w:rsid w:val="05254220"/>
    <w:rsid w:val="05762E43"/>
    <w:rsid w:val="05C16782"/>
    <w:rsid w:val="06E06E8E"/>
    <w:rsid w:val="06E913F5"/>
    <w:rsid w:val="07077EC1"/>
    <w:rsid w:val="070D3AF8"/>
    <w:rsid w:val="07125205"/>
    <w:rsid w:val="07217100"/>
    <w:rsid w:val="07290C45"/>
    <w:rsid w:val="075A39F5"/>
    <w:rsid w:val="078E4981"/>
    <w:rsid w:val="07C80405"/>
    <w:rsid w:val="07CC5F03"/>
    <w:rsid w:val="07D75EE2"/>
    <w:rsid w:val="08664035"/>
    <w:rsid w:val="087170B5"/>
    <w:rsid w:val="08754F68"/>
    <w:rsid w:val="088D349E"/>
    <w:rsid w:val="08AC1EFB"/>
    <w:rsid w:val="08D3015E"/>
    <w:rsid w:val="09865918"/>
    <w:rsid w:val="09A45C44"/>
    <w:rsid w:val="09A87662"/>
    <w:rsid w:val="0A6E585E"/>
    <w:rsid w:val="0A8C6530"/>
    <w:rsid w:val="0A913E04"/>
    <w:rsid w:val="0A9705E1"/>
    <w:rsid w:val="0B244DD5"/>
    <w:rsid w:val="0B954542"/>
    <w:rsid w:val="0BB008D6"/>
    <w:rsid w:val="0BE208BA"/>
    <w:rsid w:val="0BEA216B"/>
    <w:rsid w:val="0C1A682C"/>
    <w:rsid w:val="0C275FF4"/>
    <w:rsid w:val="0C315ABA"/>
    <w:rsid w:val="0C562C3F"/>
    <w:rsid w:val="0C573089"/>
    <w:rsid w:val="0C715E04"/>
    <w:rsid w:val="0C957658"/>
    <w:rsid w:val="0CA14818"/>
    <w:rsid w:val="0CD054E4"/>
    <w:rsid w:val="0D1A4EAB"/>
    <w:rsid w:val="0D1B00F9"/>
    <w:rsid w:val="0DAB1650"/>
    <w:rsid w:val="0DCB1935"/>
    <w:rsid w:val="0E1E7A08"/>
    <w:rsid w:val="0E662778"/>
    <w:rsid w:val="0EA16ECB"/>
    <w:rsid w:val="0ED267A7"/>
    <w:rsid w:val="0EF453BA"/>
    <w:rsid w:val="0F666E43"/>
    <w:rsid w:val="0F7B1EE0"/>
    <w:rsid w:val="0FA64F4E"/>
    <w:rsid w:val="0FA90C3F"/>
    <w:rsid w:val="0FAD5C66"/>
    <w:rsid w:val="101E12DA"/>
    <w:rsid w:val="1028485E"/>
    <w:rsid w:val="10343444"/>
    <w:rsid w:val="111160D2"/>
    <w:rsid w:val="111E78E7"/>
    <w:rsid w:val="116A37CA"/>
    <w:rsid w:val="119005E5"/>
    <w:rsid w:val="11A22077"/>
    <w:rsid w:val="11D70937"/>
    <w:rsid w:val="1212342F"/>
    <w:rsid w:val="123A19EC"/>
    <w:rsid w:val="129F7CF8"/>
    <w:rsid w:val="12CB4DF9"/>
    <w:rsid w:val="138A0F91"/>
    <w:rsid w:val="13917DD6"/>
    <w:rsid w:val="13DE2BEF"/>
    <w:rsid w:val="13E83A81"/>
    <w:rsid w:val="13F067AF"/>
    <w:rsid w:val="141C5B47"/>
    <w:rsid w:val="1464579E"/>
    <w:rsid w:val="14D54C0E"/>
    <w:rsid w:val="15423B8B"/>
    <w:rsid w:val="15747D47"/>
    <w:rsid w:val="15997133"/>
    <w:rsid w:val="15BE7CA0"/>
    <w:rsid w:val="15E61299"/>
    <w:rsid w:val="15E92BBE"/>
    <w:rsid w:val="163A3248"/>
    <w:rsid w:val="163C1DEF"/>
    <w:rsid w:val="164F4C9E"/>
    <w:rsid w:val="169963AA"/>
    <w:rsid w:val="1739393F"/>
    <w:rsid w:val="1757488D"/>
    <w:rsid w:val="175F4E13"/>
    <w:rsid w:val="176E3D30"/>
    <w:rsid w:val="177746AB"/>
    <w:rsid w:val="17836DC0"/>
    <w:rsid w:val="17A618E2"/>
    <w:rsid w:val="17E5551C"/>
    <w:rsid w:val="17E95771"/>
    <w:rsid w:val="1815225A"/>
    <w:rsid w:val="18187B8F"/>
    <w:rsid w:val="18A6467C"/>
    <w:rsid w:val="18DE673F"/>
    <w:rsid w:val="192C5CA1"/>
    <w:rsid w:val="192D2354"/>
    <w:rsid w:val="19C70F09"/>
    <w:rsid w:val="19E35BE0"/>
    <w:rsid w:val="19FB2518"/>
    <w:rsid w:val="1A107812"/>
    <w:rsid w:val="1A245E4F"/>
    <w:rsid w:val="1A2F78B2"/>
    <w:rsid w:val="1A5706C7"/>
    <w:rsid w:val="1A814D2B"/>
    <w:rsid w:val="1A954F53"/>
    <w:rsid w:val="1B4325BA"/>
    <w:rsid w:val="1B662087"/>
    <w:rsid w:val="1B824EB5"/>
    <w:rsid w:val="1C652265"/>
    <w:rsid w:val="1CAA0F16"/>
    <w:rsid w:val="1CC10B75"/>
    <w:rsid w:val="1D1F60D6"/>
    <w:rsid w:val="1D5226D1"/>
    <w:rsid w:val="1DB81C25"/>
    <w:rsid w:val="1DDC174E"/>
    <w:rsid w:val="1E0C2500"/>
    <w:rsid w:val="1E3A1E41"/>
    <w:rsid w:val="1E472736"/>
    <w:rsid w:val="1E5F471A"/>
    <w:rsid w:val="1EBD6916"/>
    <w:rsid w:val="1F077374"/>
    <w:rsid w:val="1F4439D9"/>
    <w:rsid w:val="1F9A4343"/>
    <w:rsid w:val="1FAB435A"/>
    <w:rsid w:val="1FCD2D6F"/>
    <w:rsid w:val="1FFC7A80"/>
    <w:rsid w:val="204471BE"/>
    <w:rsid w:val="205A2DE4"/>
    <w:rsid w:val="208A7EC2"/>
    <w:rsid w:val="20D266F8"/>
    <w:rsid w:val="211D07A2"/>
    <w:rsid w:val="21653EB2"/>
    <w:rsid w:val="22367CC8"/>
    <w:rsid w:val="225D4123"/>
    <w:rsid w:val="22BA07D0"/>
    <w:rsid w:val="22C574A3"/>
    <w:rsid w:val="22F03273"/>
    <w:rsid w:val="23286FEB"/>
    <w:rsid w:val="2394658C"/>
    <w:rsid w:val="23B84481"/>
    <w:rsid w:val="23BE25F4"/>
    <w:rsid w:val="24687FB6"/>
    <w:rsid w:val="2494192C"/>
    <w:rsid w:val="24B05741"/>
    <w:rsid w:val="24E13EB2"/>
    <w:rsid w:val="250B3A34"/>
    <w:rsid w:val="251F5CCA"/>
    <w:rsid w:val="254D29C9"/>
    <w:rsid w:val="2552255D"/>
    <w:rsid w:val="25654412"/>
    <w:rsid w:val="25D23B89"/>
    <w:rsid w:val="25F52C0D"/>
    <w:rsid w:val="26245483"/>
    <w:rsid w:val="26284B34"/>
    <w:rsid w:val="26435CE6"/>
    <w:rsid w:val="264F002B"/>
    <w:rsid w:val="267F5AD9"/>
    <w:rsid w:val="268565DA"/>
    <w:rsid w:val="26863F25"/>
    <w:rsid w:val="26AA5945"/>
    <w:rsid w:val="26B07E70"/>
    <w:rsid w:val="26C37D2F"/>
    <w:rsid w:val="27101489"/>
    <w:rsid w:val="27811A52"/>
    <w:rsid w:val="27DD6150"/>
    <w:rsid w:val="28025127"/>
    <w:rsid w:val="28384283"/>
    <w:rsid w:val="286438B0"/>
    <w:rsid w:val="289A10EB"/>
    <w:rsid w:val="28C2269E"/>
    <w:rsid w:val="29501133"/>
    <w:rsid w:val="296770FC"/>
    <w:rsid w:val="296A7C8B"/>
    <w:rsid w:val="298F7183"/>
    <w:rsid w:val="29B4271D"/>
    <w:rsid w:val="29DE0B3B"/>
    <w:rsid w:val="2A152FDC"/>
    <w:rsid w:val="2A3E30B6"/>
    <w:rsid w:val="2A7E0AFA"/>
    <w:rsid w:val="2AB12540"/>
    <w:rsid w:val="2B7B5088"/>
    <w:rsid w:val="2B7C5109"/>
    <w:rsid w:val="2BBA376C"/>
    <w:rsid w:val="2BF22FE1"/>
    <w:rsid w:val="2BF561AE"/>
    <w:rsid w:val="2C171ED0"/>
    <w:rsid w:val="2C28021E"/>
    <w:rsid w:val="2C522BD7"/>
    <w:rsid w:val="2C592DB1"/>
    <w:rsid w:val="2C694C9A"/>
    <w:rsid w:val="2CA828F2"/>
    <w:rsid w:val="2D5B000C"/>
    <w:rsid w:val="2DAF6B60"/>
    <w:rsid w:val="2E1057DB"/>
    <w:rsid w:val="2E6C0C37"/>
    <w:rsid w:val="2E9D4857"/>
    <w:rsid w:val="2F3A40D3"/>
    <w:rsid w:val="2F79148E"/>
    <w:rsid w:val="303854BE"/>
    <w:rsid w:val="306C53B7"/>
    <w:rsid w:val="30756FA3"/>
    <w:rsid w:val="30A44CAE"/>
    <w:rsid w:val="312F1A23"/>
    <w:rsid w:val="313C077E"/>
    <w:rsid w:val="31441F60"/>
    <w:rsid w:val="3162788B"/>
    <w:rsid w:val="317E072C"/>
    <w:rsid w:val="31A21F04"/>
    <w:rsid w:val="31AB7E25"/>
    <w:rsid w:val="31C82D60"/>
    <w:rsid w:val="31CA303F"/>
    <w:rsid w:val="31E57EAB"/>
    <w:rsid w:val="31F53B3D"/>
    <w:rsid w:val="327E4612"/>
    <w:rsid w:val="32D53F52"/>
    <w:rsid w:val="32EE06DC"/>
    <w:rsid w:val="332829C6"/>
    <w:rsid w:val="336D11D4"/>
    <w:rsid w:val="33706C49"/>
    <w:rsid w:val="33A70109"/>
    <w:rsid w:val="33F61BCD"/>
    <w:rsid w:val="34634947"/>
    <w:rsid w:val="348E1085"/>
    <w:rsid w:val="34B57F16"/>
    <w:rsid w:val="34CF3E9C"/>
    <w:rsid w:val="352057EC"/>
    <w:rsid w:val="354B5D33"/>
    <w:rsid w:val="35522ECC"/>
    <w:rsid w:val="35F934B8"/>
    <w:rsid w:val="360C0BAD"/>
    <w:rsid w:val="362F12A3"/>
    <w:rsid w:val="363410A7"/>
    <w:rsid w:val="36380C75"/>
    <w:rsid w:val="36A4423D"/>
    <w:rsid w:val="36C34C07"/>
    <w:rsid w:val="36D16CF0"/>
    <w:rsid w:val="36E16658"/>
    <w:rsid w:val="37157C6B"/>
    <w:rsid w:val="37544E82"/>
    <w:rsid w:val="37675D5E"/>
    <w:rsid w:val="376E70FB"/>
    <w:rsid w:val="377A12B2"/>
    <w:rsid w:val="381A74F1"/>
    <w:rsid w:val="38605AC1"/>
    <w:rsid w:val="38B77FD6"/>
    <w:rsid w:val="38CA425B"/>
    <w:rsid w:val="3A1C52BD"/>
    <w:rsid w:val="3A364D57"/>
    <w:rsid w:val="3A790023"/>
    <w:rsid w:val="3A9022A2"/>
    <w:rsid w:val="3AF34DE3"/>
    <w:rsid w:val="3B106FBD"/>
    <w:rsid w:val="3B5920BB"/>
    <w:rsid w:val="3B9B48C1"/>
    <w:rsid w:val="3CB601EA"/>
    <w:rsid w:val="3CBD3E8B"/>
    <w:rsid w:val="3CD15F39"/>
    <w:rsid w:val="3CDB47C6"/>
    <w:rsid w:val="3D095953"/>
    <w:rsid w:val="3D270F4F"/>
    <w:rsid w:val="3D4E02C4"/>
    <w:rsid w:val="3D6B3096"/>
    <w:rsid w:val="3DAB02BD"/>
    <w:rsid w:val="3E252A16"/>
    <w:rsid w:val="3E8953C7"/>
    <w:rsid w:val="3EDD09CB"/>
    <w:rsid w:val="3F1B6021"/>
    <w:rsid w:val="3F3E048E"/>
    <w:rsid w:val="3F766EB7"/>
    <w:rsid w:val="3F8657F4"/>
    <w:rsid w:val="3F946ECC"/>
    <w:rsid w:val="3FFF43FC"/>
    <w:rsid w:val="40135AA1"/>
    <w:rsid w:val="401D2389"/>
    <w:rsid w:val="40BF0595"/>
    <w:rsid w:val="40CD6F78"/>
    <w:rsid w:val="41330528"/>
    <w:rsid w:val="41527170"/>
    <w:rsid w:val="41762090"/>
    <w:rsid w:val="41960EEB"/>
    <w:rsid w:val="41DF69ED"/>
    <w:rsid w:val="41F87E36"/>
    <w:rsid w:val="424C1B4B"/>
    <w:rsid w:val="4266210E"/>
    <w:rsid w:val="42790E2E"/>
    <w:rsid w:val="42C96A59"/>
    <w:rsid w:val="42E005AE"/>
    <w:rsid w:val="42F17FEC"/>
    <w:rsid w:val="43125883"/>
    <w:rsid w:val="43A07989"/>
    <w:rsid w:val="43C81E65"/>
    <w:rsid w:val="43D94B79"/>
    <w:rsid w:val="44323F78"/>
    <w:rsid w:val="443E4457"/>
    <w:rsid w:val="449A73A3"/>
    <w:rsid w:val="44B346CC"/>
    <w:rsid w:val="44DE0FBD"/>
    <w:rsid w:val="44E070E4"/>
    <w:rsid w:val="450261F4"/>
    <w:rsid w:val="451B5D43"/>
    <w:rsid w:val="451C0389"/>
    <w:rsid w:val="4526788A"/>
    <w:rsid w:val="454F316F"/>
    <w:rsid w:val="4559653A"/>
    <w:rsid w:val="457B7715"/>
    <w:rsid w:val="4582265A"/>
    <w:rsid w:val="45923E92"/>
    <w:rsid w:val="45970319"/>
    <w:rsid w:val="45C22A2A"/>
    <w:rsid w:val="46257A90"/>
    <w:rsid w:val="46325B4D"/>
    <w:rsid w:val="46362613"/>
    <w:rsid w:val="46402173"/>
    <w:rsid w:val="466A6C36"/>
    <w:rsid w:val="46A2318E"/>
    <w:rsid w:val="46D0004C"/>
    <w:rsid w:val="46F55489"/>
    <w:rsid w:val="47267D67"/>
    <w:rsid w:val="47497A23"/>
    <w:rsid w:val="47553985"/>
    <w:rsid w:val="477D20E1"/>
    <w:rsid w:val="478A5CC3"/>
    <w:rsid w:val="48A140B8"/>
    <w:rsid w:val="49310712"/>
    <w:rsid w:val="49604BED"/>
    <w:rsid w:val="496F30F7"/>
    <w:rsid w:val="498966F6"/>
    <w:rsid w:val="498F62CF"/>
    <w:rsid w:val="49CF0C59"/>
    <w:rsid w:val="49F203F8"/>
    <w:rsid w:val="49FA0050"/>
    <w:rsid w:val="4A386936"/>
    <w:rsid w:val="4A5C6B22"/>
    <w:rsid w:val="4ACC5644"/>
    <w:rsid w:val="4AEC734B"/>
    <w:rsid w:val="4B3E40F8"/>
    <w:rsid w:val="4B743D8D"/>
    <w:rsid w:val="4B9758EB"/>
    <w:rsid w:val="4BB50152"/>
    <w:rsid w:val="4BC53DD5"/>
    <w:rsid w:val="4C8006B2"/>
    <w:rsid w:val="4CA014BE"/>
    <w:rsid w:val="4CBF284E"/>
    <w:rsid w:val="4CF56A18"/>
    <w:rsid w:val="4D68071B"/>
    <w:rsid w:val="4E0C6A1C"/>
    <w:rsid w:val="4E594370"/>
    <w:rsid w:val="4E7D0AAD"/>
    <w:rsid w:val="4EB05848"/>
    <w:rsid w:val="4F2B32F7"/>
    <w:rsid w:val="4F622881"/>
    <w:rsid w:val="4F622ADC"/>
    <w:rsid w:val="4F80215F"/>
    <w:rsid w:val="4F931E49"/>
    <w:rsid w:val="4F93787B"/>
    <w:rsid w:val="4FB51BBF"/>
    <w:rsid w:val="4FBF457E"/>
    <w:rsid w:val="50326562"/>
    <w:rsid w:val="50872707"/>
    <w:rsid w:val="50AE1085"/>
    <w:rsid w:val="50C727B5"/>
    <w:rsid w:val="512B436A"/>
    <w:rsid w:val="514E10E1"/>
    <w:rsid w:val="514F55D2"/>
    <w:rsid w:val="51652438"/>
    <w:rsid w:val="51757C4B"/>
    <w:rsid w:val="51BD4BCF"/>
    <w:rsid w:val="51FE6D4D"/>
    <w:rsid w:val="520C64CA"/>
    <w:rsid w:val="527A76C6"/>
    <w:rsid w:val="529942CE"/>
    <w:rsid w:val="52C43C8A"/>
    <w:rsid w:val="533E5B78"/>
    <w:rsid w:val="53405135"/>
    <w:rsid w:val="534C07A2"/>
    <w:rsid w:val="53751506"/>
    <w:rsid w:val="53920117"/>
    <w:rsid w:val="539B3F10"/>
    <w:rsid w:val="53D365E0"/>
    <w:rsid w:val="53E86839"/>
    <w:rsid w:val="54034E23"/>
    <w:rsid w:val="54046D5D"/>
    <w:rsid w:val="542F0E82"/>
    <w:rsid w:val="54AE4CA6"/>
    <w:rsid w:val="54F25F7D"/>
    <w:rsid w:val="551245FB"/>
    <w:rsid w:val="553E3961"/>
    <w:rsid w:val="555F2D0B"/>
    <w:rsid w:val="559F7039"/>
    <w:rsid w:val="55B736B1"/>
    <w:rsid w:val="55DD169F"/>
    <w:rsid w:val="561A5B8B"/>
    <w:rsid w:val="564A6A07"/>
    <w:rsid w:val="56620574"/>
    <w:rsid w:val="567F11FA"/>
    <w:rsid w:val="56EC62C7"/>
    <w:rsid w:val="56F35436"/>
    <w:rsid w:val="572E1936"/>
    <w:rsid w:val="57616F80"/>
    <w:rsid w:val="584C7C85"/>
    <w:rsid w:val="58734E3F"/>
    <w:rsid w:val="58A37933"/>
    <w:rsid w:val="58C231AC"/>
    <w:rsid w:val="58F85A67"/>
    <w:rsid w:val="59010C23"/>
    <w:rsid w:val="5906135F"/>
    <w:rsid w:val="590D55B5"/>
    <w:rsid w:val="59685041"/>
    <w:rsid w:val="59F07F1B"/>
    <w:rsid w:val="5AF60B42"/>
    <w:rsid w:val="5B374379"/>
    <w:rsid w:val="5BB15625"/>
    <w:rsid w:val="5C174E79"/>
    <w:rsid w:val="5C1E0EFF"/>
    <w:rsid w:val="5C2F0BAD"/>
    <w:rsid w:val="5C3E5303"/>
    <w:rsid w:val="5C59388D"/>
    <w:rsid w:val="5CBE056E"/>
    <w:rsid w:val="5D147BB6"/>
    <w:rsid w:val="5D7A426C"/>
    <w:rsid w:val="5DB40BE4"/>
    <w:rsid w:val="5DEA4C72"/>
    <w:rsid w:val="5DFF259A"/>
    <w:rsid w:val="5E4D34D8"/>
    <w:rsid w:val="5E5D67D6"/>
    <w:rsid w:val="5EAF6225"/>
    <w:rsid w:val="5F0277FB"/>
    <w:rsid w:val="5F3B3070"/>
    <w:rsid w:val="5F5A3CAD"/>
    <w:rsid w:val="5F72756E"/>
    <w:rsid w:val="5F7374C1"/>
    <w:rsid w:val="5F927EFC"/>
    <w:rsid w:val="5FDE04F1"/>
    <w:rsid w:val="600E584F"/>
    <w:rsid w:val="60CC0B3F"/>
    <w:rsid w:val="60FF18D5"/>
    <w:rsid w:val="613A2C7B"/>
    <w:rsid w:val="618803FA"/>
    <w:rsid w:val="624304D6"/>
    <w:rsid w:val="62545959"/>
    <w:rsid w:val="628F6A63"/>
    <w:rsid w:val="629123BD"/>
    <w:rsid w:val="62964322"/>
    <w:rsid w:val="62987908"/>
    <w:rsid w:val="63086999"/>
    <w:rsid w:val="635D30BD"/>
    <w:rsid w:val="637F1399"/>
    <w:rsid w:val="63847691"/>
    <w:rsid w:val="638E1285"/>
    <w:rsid w:val="639C53B6"/>
    <w:rsid w:val="63A84D6C"/>
    <w:rsid w:val="63B34F7E"/>
    <w:rsid w:val="63D1466F"/>
    <w:rsid w:val="6411720B"/>
    <w:rsid w:val="64EC70CB"/>
    <w:rsid w:val="650E12AB"/>
    <w:rsid w:val="657E2111"/>
    <w:rsid w:val="65C631C0"/>
    <w:rsid w:val="663A135C"/>
    <w:rsid w:val="66580869"/>
    <w:rsid w:val="6672743C"/>
    <w:rsid w:val="66874BC9"/>
    <w:rsid w:val="674F0E87"/>
    <w:rsid w:val="6816677B"/>
    <w:rsid w:val="681668CF"/>
    <w:rsid w:val="68740ECA"/>
    <w:rsid w:val="68AE7C82"/>
    <w:rsid w:val="699319D6"/>
    <w:rsid w:val="699D7C79"/>
    <w:rsid w:val="69CF5292"/>
    <w:rsid w:val="69DF1E32"/>
    <w:rsid w:val="69EF5AB3"/>
    <w:rsid w:val="69F8346B"/>
    <w:rsid w:val="6A155AD5"/>
    <w:rsid w:val="6A3F050A"/>
    <w:rsid w:val="6A524DE7"/>
    <w:rsid w:val="6A905C47"/>
    <w:rsid w:val="6A9F3F23"/>
    <w:rsid w:val="6B083D32"/>
    <w:rsid w:val="6B6954C1"/>
    <w:rsid w:val="6B946958"/>
    <w:rsid w:val="6BA337DD"/>
    <w:rsid w:val="6BBF6922"/>
    <w:rsid w:val="6BC56170"/>
    <w:rsid w:val="6BFD2600"/>
    <w:rsid w:val="6C20528E"/>
    <w:rsid w:val="6C224D84"/>
    <w:rsid w:val="6C366DF2"/>
    <w:rsid w:val="6CD42068"/>
    <w:rsid w:val="6CDC3C09"/>
    <w:rsid w:val="6D477879"/>
    <w:rsid w:val="6D4B5A15"/>
    <w:rsid w:val="6D9B4279"/>
    <w:rsid w:val="6DA22F05"/>
    <w:rsid w:val="6DEB2C57"/>
    <w:rsid w:val="6E4E0E20"/>
    <w:rsid w:val="6E512C6C"/>
    <w:rsid w:val="6E64446E"/>
    <w:rsid w:val="6E777643"/>
    <w:rsid w:val="6F062823"/>
    <w:rsid w:val="6F5456BD"/>
    <w:rsid w:val="6F5C4FCA"/>
    <w:rsid w:val="6FB91677"/>
    <w:rsid w:val="70064E72"/>
    <w:rsid w:val="70290D4F"/>
    <w:rsid w:val="702F01FD"/>
    <w:rsid w:val="70545260"/>
    <w:rsid w:val="70C34EE5"/>
    <w:rsid w:val="717D0400"/>
    <w:rsid w:val="71B50AB9"/>
    <w:rsid w:val="71C35D91"/>
    <w:rsid w:val="71D85844"/>
    <w:rsid w:val="71EE69F4"/>
    <w:rsid w:val="72190187"/>
    <w:rsid w:val="72517270"/>
    <w:rsid w:val="72FD2E53"/>
    <w:rsid w:val="73327F8B"/>
    <w:rsid w:val="73723718"/>
    <w:rsid w:val="73817211"/>
    <w:rsid w:val="73CA7079"/>
    <w:rsid w:val="7449120B"/>
    <w:rsid w:val="74EB34C1"/>
    <w:rsid w:val="74FF5B74"/>
    <w:rsid w:val="75352C00"/>
    <w:rsid w:val="7548131E"/>
    <w:rsid w:val="75ED7B5F"/>
    <w:rsid w:val="75F02110"/>
    <w:rsid w:val="76255E85"/>
    <w:rsid w:val="765D0B73"/>
    <w:rsid w:val="769E3153"/>
    <w:rsid w:val="76D94784"/>
    <w:rsid w:val="77450CA2"/>
    <w:rsid w:val="77660355"/>
    <w:rsid w:val="77733B6E"/>
    <w:rsid w:val="77913297"/>
    <w:rsid w:val="77925C12"/>
    <w:rsid w:val="77FA40F4"/>
    <w:rsid w:val="785B535F"/>
    <w:rsid w:val="790B5195"/>
    <w:rsid w:val="7946243E"/>
    <w:rsid w:val="795F1B53"/>
    <w:rsid w:val="796E766F"/>
    <w:rsid w:val="7A504694"/>
    <w:rsid w:val="7A531A9F"/>
    <w:rsid w:val="7A574BDD"/>
    <w:rsid w:val="7A7F3CAF"/>
    <w:rsid w:val="7AA162F4"/>
    <w:rsid w:val="7ADC58A3"/>
    <w:rsid w:val="7B2041FC"/>
    <w:rsid w:val="7B2B4BA3"/>
    <w:rsid w:val="7B3C1B82"/>
    <w:rsid w:val="7B5C41CC"/>
    <w:rsid w:val="7BBB764E"/>
    <w:rsid w:val="7BDF693E"/>
    <w:rsid w:val="7C58709A"/>
    <w:rsid w:val="7C953542"/>
    <w:rsid w:val="7CC2685C"/>
    <w:rsid w:val="7D0472C6"/>
    <w:rsid w:val="7D222BDA"/>
    <w:rsid w:val="7D362D57"/>
    <w:rsid w:val="7D3A3EEA"/>
    <w:rsid w:val="7D4711F8"/>
    <w:rsid w:val="7D826A0A"/>
    <w:rsid w:val="7D844975"/>
    <w:rsid w:val="7DAC673E"/>
    <w:rsid w:val="7DAD78B8"/>
    <w:rsid w:val="7DC10276"/>
    <w:rsid w:val="7DD65E01"/>
    <w:rsid w:val="7E4507FA"/>
    <w:rsid w:val="7EB30937"/>
    <w:rsid w:val="7ECC0D04"/>
    <w:rsid w:val="7F0E1095"/>
    <w:rsid w:val="7F891B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nhideWhenUsed="0" w:uiPriority="99"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35"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7"/>
    <w:qFormat/>
    <w:uiPriority w:val="0"/>
    <w:pPr>
      <w:keepNext/>
      <w:keepLines/>
      <w:spacing w:before="340" w:after="330" w:line="576" w:lineRule="auto"/>
      <w:jc w:val="center"/>
      <w:outlineLvl w:val="0"/>
    </w:pPr>
    <w:rPr>
      <w:b/>
      <w:bCs/>
      <w:kern w:val="44"/>
      <w:sz w:val="44"/>
      <w:szCs w:val="44"/>
    </w:rPr>
  </w:style>
  <w:style w:type="paragraph" w:styleId="3">
    <w:name w:val="heading 2"/>
    <w:basedOn w:val="1"/>
    <w:next w:val="1"/>
    <w:link w:val="99"/>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97"/>
    <w:qFormat/>
    <w:uiPriority w:val="99"/>
    <w:pPr>
      <w:keepNext/>
      <w:keepLines/>
      <w:spacing w:before="20" w:after="20" w:line="415" w:lineRule="auto"/>
      <w:ind w:firstLine="137" w:firstLineChars="49"/>
      <w:outlineLvl w:val="2"/>
    </w:pPr>
    <w:rPr>
      <w:rFonts w:hAnsi="黑体" w:eastAsia="黑体"/>
      <w:sz w:val="24"/>
      <w:szCs w:val="20"/>
    </w:rPr>
  </w:style>
  <w:style w:type="paragraph" w:styleId="5">
    <w:name w:val="heading 4"/>
    <w:basedOn w:val="1"/>
    <w:next w:val="1"/>
    <w:link w:val="83"/>
    <w:qFormat/>
    <w:uiPriority w:val="99"/>
    <w:pPr>
      <w:keepNext/>
      <w:keepLines/>
      <w:spacing w:before="280" w:after="290" w:line="374" w:lineRule="auto"/>
      <w:outlineLvl w:val="3"/>
    </w:pPr>
    <w:rPr>
      <w:rFonts w:hint="eastAsia" w:ascii="Cambria" w:hAnsi="Cambria"/>
      <w:b/>
      <w:sz w:val="28"/>
      <w:szCs w:val="20"/>
    </w:rPr>
  </w:style>
  <w:style w:type="paragraph" w:styleId="6">
    <w:name w:val="heading 5"/>
    <w:basedOn w:val="1"/>
    <w:next w:val="1"/>
    <w:link w:val="70"/>
    <w:qFormat/>
    <w:uiPriority w:val="9"/>
    <w:pPr>
      <w:keepNext/>
      <w:keepLines/>
      <w:spacing w:before="280" w:after="290" w:line="376" w:lineRule="auto"/>
      <w:outlineLvl w:val="4"/>
    </w:pPr>
    <w:rPr>
      <w:b/>
      <w:bCs/>
      <w:sz w:val="28"/>
      <w:szCs w:val="28"/>
    </w:rPr>
  </w:style>
  <w:style w:type="paragraph" w:styleId="7">
    <w:name w:val="heading 6"/>
    <w:basedOn w:val="1"/>
    <w:next w:val="1"/>
    <w:link w:val="108"/>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8">
    <w:name w:val="heading 7"/>
    <w:basedOn w:val="1"/>
    <w:next w:val="1"/>
    <w:link w:val="63"/>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9">
    <w:name w:val="heading 8"/>
    <w:basedOn w:val="1"/>
    <w:next w:val="1"/>
    <w:link w:val="55"/>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0">
    <w:name w:val="heading 9"/>
    <w:basedOn w:val="1"/>
    <w:next w:val="1"/>
    <w:link w:val="75"/>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2">
    <w:name w:val="Default Paragraph Font"/>
    <w:unhideWhenUsed/>
    <w:qFormat/>
    <w:uiPriority w:val="1"/>
  </w:style>
  <w:style w:type="table" w:default="1" w:styleId="50">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52"/>
    <w:qFormat/>
    <w:uiPriority w:val="0"/>
    <w:rPr>
      <w:b/>
      <w:bCs/>
      <w:szCs w:val="24"/>
    </w:rPr>
  </w:style>
  <w:style w:type="paragraph" w:styleId="12">
    <w:name w:val="annotation text"/>
    <w:basedOn w:val="1"/>
    <w:link w:val="53"/>
    <w:unhideWhenUsed/>
    <w:qFormat/>
    <w:uiPriority w:val="99"/>
    <w:pPr>
      <w:jc w:val="left"/>
    </w:pPr>
    <w:rPr>
      <w:szCs w:val="20"/>
    </w:rPr>
  </w:style>
  <w:style w:type="paragraph" w:styleId="13">
    <w:name w:val="toc 7"/>
    <w:basedOn w:val="1"/>
    <w:next w:val="1"/>
    <w:qFormat/>
    <w:uiPriority w:val="39"/>
    <w:pPr>
      <w:ind w:left="2520" w:leftChars="1200"/>
    </w:pPr>
  </w:style>
  <w:style w:type="paragraph" w:styleId="14">
    <w:name w:val="Body Text First Indent"/>
    <w:basedOn w:val="15"/>
    <w:link w:val="80"/>
    <w:qFormat/>
    <w:uiPriority w:val="0"/>
    <w:pPr>
      <w:ind w:firstLine="420" w:firstLineChars="100"/>
    </w:pPr>
    <w:rPr>
      <w:kern w:val="0"/>
      <w:sz w:val="20"/>
    </w:rPr>
  </w:style>
  <w:style w:type="paragraph" w:styleId="15">
    <w:name w:val="Body Text"/>
    <w:basedOn w:val="1"/>
    <w:link w:val="81"/>
    <w:qFormat/>
    <w:uiPriority w:val="0"/>
    <w:pPr>
      <w:spacing w:after="120"/>
    </w:pPr>
  </w:style>
  <w:style w:type="paragraph" w:styleId="16">
    <w:name w:val="Normal Indent"/>
    <w:basedOn w:val="1"/>
    <w:link w:val="87"/>
    <w:qFormat/>
    <w:uiPriority w:val="0"/>
    <w:pPr>
      <w:ind w:firstLine="420"/>
    </w:pPr>
    <w:rPr>
      <w:b/>
      <w:sz w:val="24"/>
      <w:szCs w:val="20"/>
    </w:rPr>
  </w:style>
  <w:style w:type="paragraph" w:styleId="17">
    <w:name w:val="caption"/>
    <w:basedOn w:val="1"/>
    <w:next w:val="1"/>
    <w:qFormat/>
    <w:uiPriority w:val="35"/>
    <w:rPr>
      <w:rFonts w:ascii="Cambria" w:hAnsi="Cambria" w:eastAsia="黑体"/>
      <w:sz w:val="20"/>
      <w:szCs w:val="20"/>
    </w:rPr>
  </w:style>
  <w:style w:type="paragraph" w:styleId="18">
    <w:name w:val="Document Map"/>
    <w:basedOn w:val="1"/>
    <w:link w:val="58"/>
    <w:qFormat/>
    <w:uiPriority w:val="0"/>
    <w:pPr>
      <w:shd w:val="clear" w:color="auto" w:fill="000080"/>
    </w:pPr>
  </w:style>
  <w:style w:type="paragraph" w:styleId="19">
    <w:name w:val="Body Text 3"/>
    <w:basedOn w:val="1"/>
    <w:link w:val="65"/>
    <w:qFormat/>
    <w:uiPriority w:val="0"/>
    <w:rPr>
      <w:rFonts w:ascii="宋体"/>
      <w:sz w:val="24"/>
      <w:szCs w:val="20"/>
    </w:rPr>
  </w:style>
  <w:style w:type="paragraph" w:styleId="20">
    <w:name w:val="Body Text Indent"/>
    <w:basedOn w:val="1"/>
    <w:link w:val="100"/>
    <w:qFormat/>
    <w:uiPriority w:val="0"/>
    <w:pPr>
      <w:spacing w:line="360" w:lineRule="auto"/>
      <w:ind w:firstLine="420"/>
    </w:pPr>
    <w:rPr>
      <w:rFonts w:ascii="宋体"/>
      <w:sz w:val="24"/>
      <w:szCs w:val="20"/>
    </w:rPr>
  </w:style>
  <w:style w:type="paragraph" w:styleId="21">
    <w:name w:val="toc 5"/>
    <w:basedOn w:val="1"/>
    <w:next w:val="1"/>
    <w:qFormat/>
    <w:uiPriority w:val="39"/>
    <w:pPr>
      <w:ind w:left="1680" w:leftChars="800"/>
    </w:pPr>
  </w:style>
  <w:style w:type="paragraph" w:styleId="22">
    <w:name w:val="toc 3"/>
    <w:basedOn w:val="1"/>
    <w:next w:val="1"/>
    <w:qFormat/>
    <w:uiPriority w:val="39"/>
    <w:pPr>
      <w:ind w:left="840" w:leftChars="400"/>
      <w:jc w:val="left"/>
    </w:pPr>
  </w:style>
  <w:style w:type="paragraph" w:styleId="23">
    <w:name w:val="Plain Text"/>
    <w:basedOn w:val="1"/>
    <w:qFormat/>
    <w:uiPriority w:val="0"/>
    <w:rPr>
      <w:rFonts w:ascii="宋体" w:hAnsi="Courier New"/>
      <w:sz w:val="28"/>
      <w:szCs w:val="20"/>
    </w:rPr>
  </w:style>
  <w:style w:type="paragraph" w:styleId="24">
    <w:name w:val="toc 8"/>
    <w:basedOn w:val="1"/>
    <w:next w:val="1"/>
    <w:qFormat/>
    <w:uiPriority w:val="39"/>
    <w:pPr>
      <w:ind w:left="2940" w:leftChars="1400"/>
    </w:pPr>
  </w:style>
  <w:style w:type="paragraph" w:styleId="25">
    <w:name w:val="Date"/>
    <w:basedOn w:val="1"/>
    <w:next w:val="1"/>
    <w:qFormat/>
    <w:uiPriority w:val="0"/>
    <w:pPr>
      <w:ind w:left="100" w:leftChars="2500"/>
    </w:pPr>
  </w:style>
  <w:style w:type="paragraph" w:styleId="26">
    <w:name w:val="Body Text Indent 2"/>
    <w:basedOn w:val="1"/>
    <w:link w:val="85"/>
    <w:qFormat/>
    <w:uiPriority w:val="0"/>
    <w:pPr>
      <w:spacing w:line="420" w:lineRule="exact"/>
      <w:ind w:firstLine="525"/>
    </w:pPr>
    <w:rPr>
      <w:rFonts w:ascii="宋体"/>
      <w:szCs w:val="20"/>
    </w:rPr>
  </w:style>
  <w:style w:type="paragraph" w:styleId="27">
    <w:name w:val="Balloon Text"/>
    <w:basedOn w:val="1"/>
    <w:link w:val="62"/>
    <w:unhideWhenUsed/>
    <w:qFormat/>
    <w:uiPriority w:val="99"/>
    <w:rPr>
      <w:sz w:val="18"/>
      <w:szCs w:val="18"/>
    </w:rPr>
  </w:style>
  <w:style w:type="paragraph" w:styleId="28">
    <w:name w:val="footer"/>
    <w:basedOn w:val="1"/>
    <w:link w:val="64"/>
    <w:qFormat/>
    <w:uiPriority w:val="99"/>
    <w:pPr>
      <w:tabs>
        <w:tab w:val="center" w:pos="4153"/>
        <w:tab w:val="right" w:pos="8306"/>
      </w:tabs>
      <w:snapToGrid w:val="0"/>
      <w:jc w:val="left"/>
    </w:pPr>
    <w:rPr>
      <w:sz w:val="18"/>
      <w:szCs w:val="20"/>
    </w:rPr>
  </w:style>
  <w:style w:type="paragraph" w:styleId="29">
    <w:name w:val="header"/>
    <w:basedOn w:val="1"/>
    <w:link w:val="8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20"/>
    </w:rPr>
  </w:style>
  <w:style w:type="paragraph" w:styleId="30">
    <w:name w:val="toc 1"/>
    <w:basedOn w:val="1"/>
    <w:next w:val="1"/>
    <w:qFormat/>
    <w:uiPriority w:val="39"/>
    <w:pPr>
      <w:jc w:val="left"/>
    </w:pPr>
  </w:style>
  <w:style w:type="paragraph" w:styleId="31">
    <w:name w:val="toc 4"/>
    <w:basedOn w:val="1"/>
    <w:next w:val="1"/>
    <w:qFormat/>
    <w:uiPriority w:val="39"/>
    <w:pPr>
      <w:ind w:left="1260" w:leftChars="600"/>
    </w:pPr>
  </w:style>
  <w:style w:type="paragraph" w:styleId="32">
    <w:name w:val="Subtitle"/>
    <w:basedOn w:val="1"/>
    <w:next w:val="1"/>
    <w:link w:val="79"/>
    <w:qFormat/>
    <w:uiPriority w:val="11"/>
    <w:pPr>
      <w:spacing w:before="240" w:after="60" w:line="312" w:lineRule="auto"/>
      <w:jc w:val="center"/>
      <w:outlineLvl w:val="1"/>
    </w:pPr>
    <w:rPr>
      <w:rFonts w:ascii="Cambria" w:hAnsi="Cambria"/>
      <w:b/>
      <w:bCs/>
      <w:kern w:val="28"/>
      <w:sz w:val="32"/>
      <w:szCs w:val="32"/>
    </w:rPr>
  </w:style>
  <w:style w:type="paragraph" w:styleId="33">
    <w:name w:val="footnote text"/>
    <w:basedOn w:val="1"/>
    <w:link w:val="56"/>
    <w:qFormat/>
    <w:uiPriority w:val="0"/>
    <w:rPr>
      <w:sz w:val="20"/>
      <w:szCs w:val="20"/>
    </w:rPr>
  </w:style>
  <w:style w:type="paragraph" w:styleId="34">
    <w:name w:val="toc 6"/>
    <w:basedOn w:val="1"/>
    <w:next w:val="1"/>
    <w:qFormat/>
    <w:uiPriority w:val="39"/>
    <w:pPr>
      <w:ind w:left="2100" w:leftChars="1000"/>
    </w:pPr>
  </w:style>
  <w:style w:type="paragraph" w:styleId="35">
    <w:name w:val="Body Text Indent 3"/>
    <w:basedOn w:val="1"/>
    <w:link w:val="104"/>
    <w:qFormat/>
    <w:uiPriority w:val="0"/>
    <w:pPr>
      <w:spacing w:after="120"/>
      <w:ind w:left="420" w:leftChars="200"/>
    </w:pPr>
    <w:rPr>
      <w:sz w:val="16"/>
      <w:szCs w:val="16"/>
    </w:rPr>
  </w:style>
  <w:style w:type="paragraph" w:styleId="36">
    <w:name w:val="table of figures"/>
    <w:basedOn w:val="1"/>
    <w:next w:val="1"/>
    <w:qFormat/>
    <w:uiPriority w:val="0"/>
    <w:pPr>
      <w:ind w:left="200" w:leftChars="200" w:hanging="200" w:hangingChars="200"/>
    </w:pPr>
  </w:style>
  <w:style w:type="paragraph" w:styleId="37">
    <w:name w:val="toc 2"/>
    <w:basedOn w:val="1"/>
    <w:next w:val="1"/>
    <w:qFormat/>
    <w:uiPriority w:val="39"/>
    <w:pPr>
      <w:ind w:left="420" w:leftChars="200"/>
      <w:jc w:val="left"/>
    </w:pPr>
  </w:style>
  <w:style w:type="paragraph" w:styleId="38">
    <w:name w:val="toc 9"/>
    <w:basedOn w:val="1"/>
    <w:next w:val="1"/>
    <w:qFormat/>
    <w:uiPriority w:val="39"/>
    <w:pPr>
      <w:ind w:left="3360" w:leftChars="1600"/>
    </w:pPr>
  </w:style>
  <w:style w:type="paragraph" w:styleId="39">
    <w:name w:val="List Continue 2"/>
    <w:basedOn w:val="1"/>
    <w:qFormat/>
    <w:uiPriority w:val="0"/>
    <w:pPr>
      <w:spacing w:after="120"/>
      <w:ind w:left="840"/>
    </w:pPr>
  </w:style>
  <w:style w:type="paragraph" w:styleId="40">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1">
    <w:name w:val="Title"/>
    <w:basedOn w:val="1"/>
    <w:link w:val="101"/>
    <w:qFormat/>
    <w:uiPriority w:val="0"/>
    <w:pPr>
      <w:adjustRightInd w:val="0"/>
      <w:spacing w:before="240" w:after="60" w:line="420" w:lineRule="atLeast"/>
      <w:jc w:val="center"/>
      <w:textAlignment w:val="baseline"/>
      <w:outlineLvl w:val="0"/>
    </w:pPr>
    <w:rPr>
      <w:rFonts w:ascii="Arial" w:hAnsi="Arial"/>
      <w:b/>
      <w:kern w:val="0"/>
      <w:sz w:val="32"/>
      <w:szCs w:val="20"/>
    </w:rPr>
  </w:style>
  <w:style w:type="character" w:styleId="43">
    <w:name w:val="Strong"/>
    <w:qFormat/>
    <w:uiPriority w:val="22"/>
    <w:rPr>
      <w:b/>
      <w:bCs/>
    </w:rPr>
  </w:style>
  <w:style w:type="character" w:styleId="44">
    <w:name w:val="page number"/>
    <w:qFormat/>
    <w:uiPriority w:val="0"/>
  </w:style>
  <w:style w:type="character" w:styleId="45">
    <w:name w:val="FollowedHyperlink"/>
    <w:qFormat/>
    <w:uiPriority w:val="0"/>
    <w:rPr>
      <w:color w:val="000000"/>
      <w:u w:val="none"/>
    </w:rPr>
  </w:style>
  <w:style w:type="character" w:styleId="46">
    <w:name w:val="Emphasis"/>
    <w:qFormat/>
    <w:uiPriority w:val="20"/>
    <w:rPr>
      <w:i/>
      <w:iCs/>
    </w:rPr>
  </w:style>
  <w:style w:type="character" w:styleId="47">
    <w:name w:val="Hyperlink"/>
    <w:qFormat/>
    <w:uiPriority w:val="99"/>
    <w:rPr>
      <w:color w:val="000000"/>
      <w:u w:val="none"/>
    </w:rPr>
  </w:style>
  <w:style w:type="character" w:styleId="48">
    <w:name w:val="annotation reference"/>
    <w:qFormat/>
    <w:uiPriority w:val="0"/>
    <w:rPr>
      <w:sz w:val="21"/>
      <w:szCs w:val="21"/>
    </w:rPr>
  </w:style>
  <w:style w:type="character" w:styleId="49">
    <w:name w:val="footnote reference"/>
    <w:qFormat/>
    <w:uiPriority w:val="0"/>
    <w:rPr>
      <w:vertAlign w:val="superscript"/>
    </w:rPr>
  </w:style>
  <w:style w:type="table" w:styleId="51">
    <w:name w:val="Table Grid"/>
    <w:basedOn w:val="50"/>
    <w:qFormat/>
    <w:uiPriority w:val="59"/>
    <w:rPr>
      <w:rFonts w:ascii="Calibri" w:hAnsi="Calibri" w:eastAsia="微软雅黑"/>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2">
    <w:name w:val="批注主题 字符"/>
    <w:link w:val="11"/>
    <w:qFormat/>
    <w:uiPriority w:val="0"/>
    <w:rPr>
      <w:b/>
      <w:bCs/>
      <w:kern w:val="2"/>
      <w:sz w:val="21"/>
      <w:szCs w:val="24"/>
    </w:rPr>
  </w:style>
  <w:style w:type="character" w:customStyle="1" w:styleId="53">
    <w:name w:val="批注文字 字符"/>
    <w:link w:val="12"/>
    <w:qFormat/>
    <w:uiPriority w:val="99"/>
    <w:rPr>
      <w:kern w:val="2"/>
      <w:sz w:val="21"/>
    </w:rPr>
  </w:style>
  <w:style w:type="character" w:customStyle="1" w:styleId="54">
    <w:name w:val="不明显强调1"/>
    <w:qFormat/>
    <w:uiPriority w:val="19"/>
    <w:rPr>
      <w:i/>
      <w:iCs/>
      <w:color w:val="808080"/>
    </w:rPr>
  </w:style>
  <w:style w:type="character" w:customStyle="1" w:styleId="55">
    <w:name w:val="标题 8 字符"/>
    <w:link w:val="9"/>
    <w:qFormat/>
    <w:uiPriority w:val="0"/>
    <w:rPr>
      <w:rFonts w:ascii="Arial" w:hAnsi="Arial" w:eastAsia="黑体"/>
      <w:sz w:val="24"/>
      <w:szCs w:val="24"/>
    </w:rPr>
  </w:style>
  <w:style w:type="character" w:customStyle="1" w:styleId="56">
    <w:name w:val="脚注文本 字符"/>
    <w:link w:val="33"/>
    <w:qFormat/>
    <w:uiPriority w:val="0"/>
    <w:rPr>
      <w:kern w:val="2"/>
    </w:rPr>
  </w:style>
  <w:style w:type="character" w:customStyle="1" w:styleId="57">
    <w:name w:val="font31"/>
    <w:qFormat/>
    <w:uiPriority w:val="0"/>
    <w:rPr>
      <w:rFonts w:hint="eastAsia" w:ascii="宋体" w:hAnsi="宋体" w:eastAsia="宋体" w:cs="宋体"/>
      <w:color w:val="FF0000"/>
      <w:sz w:val="22"/>
      <w:szCs w:val="22"/>
      <w:u w:val="none"/>
    </w:rPr>
  </w:style>
  <w:style w:type="character" w:customStyle="1" w:styleId="58">
    <w:name w:val="文档结构图 字符"/>
    <w:link w:val="18"/>
    <w:qFormat/>
    <w:uiPriority w:val="0"/>
    <w:rPr>
      <w:kern w:val="2"/>
      <w:sz w:val="21"/>
      <w:szCs w:val="24"/>
      <w:shd w:val="clear" w:color="auto" w:fill="000080"/>
    </w:rPr>
  </w:style>
  <w:style w:type="character" w:customStyle="1" w:styleId="59">
    <w:name w:val="明显引用 Char"/>
    <w:link w:val="60"/>
    <w:qFormat/>
    <w:uiPriority w:val="30"/>
    <w:rPr>
      <w:b/>
      <w:bCs/>
      <w:i/>
      <w:iCs/>
      <w:color w:val="4F81BD"/>
      <w:kern w:val="2"/>
      <w:sz w:val="21"/>
      <w:szCs w:val="24"/>
    </w:rPr>
  </w:style>
  <w:style w:type="paragraph" w:customStyle="1" w:styleId="60">
    <w:name w:val="明显引用1"/>
    <w:basedOn w:val="1"/>
    <w:next w:val="1"/>
    <w:link w:val="59"/>
    <w:qFormat/>
    <w:uiPriority w:val="30"/>
    <w:pPr>
      <w:pBdr>
        <w:bottom w:val="single" w:color="4F81BD" w:sz="4" w:space="4"/>
      </w:pBdr>
      <w:spacing w:before="200" w:after="280"/>
      <w:ind w:left="936" w:right="936"/>
    </w:pPr>
    <w:rPr>
      <w:b/>
      <w:bCs/>
      <w:i/>
      <w:iCs/>
      <w:color w:val="4F81BD"/>
    </w:rPr>
  </w:style>
  <w:style w:type="character" w:customStyle="1" w:styleId="61">
    <w:name w:val="Char Char"/>
    <w:qFormat/>
    <w:uiPriority w:val="0"/>
    <w:rPr>
      <w:rFonts w:ascii="Arial" w:hAnsi="Arial" w:eastAsia="黑体"/>
      <w:b/>
      <w:bCs/>
      <w:kern w:val="2"/>
      <w:sz w:val="32"/>
      <w:szCs w:val="32"/>
      <w:lang w:val="en-US" w:eastAsia="zh-CN" w:bidi="ar-SA"/>
    </w:rPr>
  </w:style>
  <w:style w:type="character" w:customStyle="1" w:styleId="62">
    <w:name w:val="批注框文本 字符"/>
    <w:link w:val="27"/>
    <w:semiHidden/>
    <w:qFormat/>
    <w:uiPriority w:val="99"/>
    <w:rPr>
      <w:kern w:val="2"/>
      <w:sz w:val="18"/>
      <w:szCs w:val="18"/>
    </w:rPr>
  </w:style>
  <w:style w:type="character" w:customStyle="1" w:styleId="63">
    <w:name w:val="标题 7 字符"/>
    <w:link w:val="8"/>
    <w:qFormat/>
    <w:uiPriority w:val="0"/>
    <w:rPr>
      <w:b/>
      <w:bCs/>
      <w:sz w:val="24"/>
      <w:szCs w:val="24"/>
    </w:rPr>
  </w:style>
  <w:style w:type="character" w:customStyle="1" w:styleId="64">
    <w:name w:val="页脚 字符"/>
    <w:link w:val="28"/>
    <w:unhideWhenUsed/>
    <w:qFormat/>
    <w:uiPriority w:val="99"/>
    <w:rPr>
      <w:rFonts w:hint="default" w:eastAsia="宋体"/>
      <w:kern w:val="2"/>
      <w:sz w:val="18"/>
    </w:rPr>
  </w:style>
  <w:style w:type="character" w:customStyle="1" w:styleId="65">
    <w:name w:val="正文文本 3 字符"/>
    <w:link w:val="19"/>
    <w:qFormat/>
    <w:uiPriority w:val="0"/>
    <w:rPr>
      <w:rFonts w:ascii="宋体"/>
      <w:kern w:val="2"/>
      <w:sz w:val="24"/>
    </w:rPr>
  </w:style>
  <w:style w:type="character" w:customStyle="1" w:styleId="66">
    <w:name w:val="标题 3 Char"/>
    <w:qFormat/>
    <w:uiPriority w:val="9"/>
    <w:rPr>
      <w:rFonts w:ascii="黑体" w:hAnsi="宋体" w:eastAsia="黑体"/>
      <w:bCs/>
      <w:kern w:val="2"/>
      <w:sz w:val="28"/>
      <w:szCs w:val="28"/>
    </w:rPr>
  </w:style>
  <w:style w:type="character" w:customStyle="1" w:styleId="67">
    <w:name w:val="页眉 Char"/>
    <w:qFormat/>
    <w:uiPriority w:val="0"/>
    <w:rPr>
      <w:kern w:val="2"/>
      <w:sz w:val="18"/>
    </w:rPr>
  </w:style>
  <w:style w:type="character" w:customStyle="1" w:styleId="68">
    <w:name w:val="font111"/>
    <w:qFormat/>
    <w:uiPriority w:val="0"/>
    <w:rPr>
      <w:rFonts w:hint="eastAsia" w:ascii="宋体" w:hAnsi="宋体" w:eastAsia="宋体" w:cs="宋体"/>
      <w:color w:val="000000"/>
      <w:sz w:val="22"/>
      <w:szCs w:val="22"/>
      <w:u w:val="none"/>
    </w:rPr>
  </w:style>
  <w:style w:type="character" w:customStyle="1" w:styleId="69">
    <w:name w:val="font41"/>
    <w:qFormat/>
    <w:uiPriority w:val="0"/>
    <w:rPr>
      <w:rFonts w:hint="eastAsia" w:ascii="宋体" w:hAnsi="宋体" w:eastAsia="宋体" w:cs="宋体"/>
      <w:b/>
      <w:color w:val="000000"/>
      <w:sz w:val="22"/>
      <w:szCs w:val="22"/>
      <w:u w:val="none"/>
    </w:rPr>
  </w:style>
  <w:style w:type="character" w:customStyle="1" w:styleId="70">
    <w:name w:val="标题 5 字符"/>
    <w:link w:val="6"/>
    <w:semiHidden/>
    <w:qFormat/>
    <w:uiPriority w:val="9"/>
    <w:rPr>
      <w:b/>
      <w:bCs/>
      <w:kern w:val="2"/>
      <w:sz w:val="28"/>
      <w:szCs w:val="28"/>
    </w:rPr>
  </w:style>
  <w:style w:type="character" w:customStyle="1" w:styleId="71">
    <w:name w:val="页脚 Char"/>
    <w:qFormat/>
    <w:uiPriority w:val="99"/>
    <w:rPr>
      <w:kern w:val="2"/>
      <w:sz w:val="18"/>
    </w:rPr>
  </w:style>
  <w:style w:type="character" w:customStyle="1" w:styleId="72">
    <w:name w:val="font161"/>
    <w:qFormat/>
    <w:uiPriority w:val="0"/>
    <w:rPr>
      <w:b/>
      <w:bCs/>
      <w:sz w:val="32"/>
      <w:szCs w:val="32"/>
    </w:rPr>
  </w:style>
  <w:style w:type="character" w:customStyle="1" w:styleId="73">
    <w:name w:val="Char Char7"/>
    <w:qFormat/>
    <w:uiPriority w:val="0"/>
    <w:rPr>
      <w:rFonts w:ascii="Arial" w:hAnsi="Arial" w:eastAsia="黑体"/>
      <w:b/>
      <w:bCs/>
      <w:kern w:val="2"/>
      <w:sz w:val="32"/>
      <w:szCs w:val="32"/>
      <w:lang w:val="en-US" w:eastAsia="zh-CN" w:bidi="ar-SA"/>
    </w:rPr>
  </w:style>
  <w:style w:type="character" w:customStyle="1" w:styleId="74">
    <w:name w:val="书籍标题1"/>
    <w:qFormat/>
    <w:uiPriority w:val="33"/>
    <w:rPr>
      <w:b/>
      <w:bCs/>
      <w:smallCaps/>
      <w:spacing w:val="5"/>
    </w:rPr>
  </w:style>
  <w:style w:type="character" w:customStyle="1" w:styleId="75">
    <w:name w:val="标题 9 字符"/>
    <w:link w:val="10"/>
    <w:qFormat/>
    <w:uiPriority w:val="0"/>
    <w:rPr>
      <w:rFonts w:ascii="Arial" w:hAnsi="Arial" w:eastAsia="黑体"/>
      <w:sz w:val="21"/>
      <w:szCs w:val="21"/>
    </w:rPr>
  </w:style>
  <w:style w:type="character" w:customStyle="1" w:styleId="76">
    <w:name w:val="font01"/>
    <w:qFormat/>
    <w:uiPriority w:val="0"/>
    <w:rPr>
      <w:rFonts w:ascii="font-weight : 400" w:hAnsi="font-weight : 400" w:eastAsia="font-weight : 400" w:cs="font-weight : 400"/>
      <w:color w:val="000000"/>
      <w:sz w:val="22"/>
      <w:szCs w:val="22"/>
      <w:u w:val="none"/>
    </w:rPr>
  </w:style>
  <w:style w:type="character" w:customStyle="1" w:styleId="77">
    <w:name w:val="标题 4 Char"/>
    <w:qFormat/>
    <w:uiPriority w:val="0"/>
    <w:rPr>
      <w:rFonts w:ascii="Arial" w:hAnsi="Arial" w:eastAsia="黑体"/>
      <w:b/>
      <w:bCs/>
      <w:kern w:val="2"/>
      <w:sz w:val="28"/>
      <w:szCs w:val="28"/>
    </w:rPr>
  </w:style>
  <w:style w:type="character" w:customStyle="1" w:styleId="78">
    <w:name w:val="font71"/>
    <w:qFormat/>
    <w:uiPriority w:val="0"/>
    <w:rPr>
      <w:rFonts w:hint="default" w:ascii="Arial" w:hAnsi="Arial" w:cs="Arial"/>
      <w:color w:val="000000"/>
      <w:sz w:val="22"/>
      <w:szCs w:val="22"/>
      <w:u w:val="none"/>
    </w:rPr>
  </w:style>
  <w:style w:type="character" w:customStyle="1" w:styleId="79">
    <w:name w:val="副标题 字符"/>
    <w:link w:val="32"/>
    <w:qFormat/>
    <w:uiPriority w:val="11"/>
    <w:rPr>
      <w:rFonts w:ascii="Cambria" w:hAnsi="Cambria" w:cs="Times New Roman"/>
      <w:b/>
      <w:bCs/>
      <w:kern w:val="28"/>
      <w:sz w:val="32"/>
      <w:szCs w:val="32"/>
    </w:rPr>
  </w:style>
  <w:style w:type="character" w:customStyle="1" w:styleId="80">
    <w:name w:val="正文首行缩进 字符"/>
    <w:basedOn w:val="81"/>
    <w:link w:val="14"/>
    <w:qFormat/>
    <w:uiPriority w:val="0"/>
    <w:rPr>
      <w:kern w:val="2"/>
      <w:sz w:val="21"/>
      <w:szCs w:val="24"/>
    </w:rPr>
  </w:style>
  <w:style w:type="character" w:customStyle="1" w:styleId="81">
    <w:name w:val="正文文本 字符"/>
    <w:link w:val="15"/>
    <w:qFormat/>
    <w:uiPriority w:val="0"/>
    <w:rPr>
      <w:kern w:val="2"/>
      <w:sz w:val="21"/>
      <w:szCs w:val="24"/>
    </w:rPr>
  </w:style>
  <w:style w:type="character" w:customStyle="1" w:styleId="82">
    <w:name w:val="Char Char8"/>
    <w:qFormat/>
    <w:uiPriority w:val="0"/>
    <w:rPr>
      <w:rFonts w:ascii="Arial" w:hAnsi="Arial" w:eastAsia="黑体"/>
      <w:b/>
      <w:bCs/>
      <w:kern w:val="2"/>
      <w:sz w:val="32"/>
      <w:szCs w:val="32"/>
      <w:lang w:val="en-US" w:eastAsia="zh-CN" w:bidi="ar-SA"/>
    </w:rPr>
  </w:style>
  <w:style w:type="character" w:customStyle="1" w:styleId="83">
    <w:name w:val="标题 4 字符"/>
    <w:link w:val="5"/>
    <w:unhideWhenUsed/>
    <w:qFormat/>
    <w:uiPriority w:val="99"/>
    <w:rPr>
      <w:rFonts w:hint="eastAsia" w:ascii="Cambria" w:hAnsi="Cambria" w:eastAsia="宋体"/>
      <w:b/>
      <w:kern w:val="2"/>
      <w:sz w:val="28"/>
    </w:rPr>
  </w:style>
  <w:style w:type="character" w:customStyle="1" w:styleId="84">
    <w:name w:val="font11"/>
    <w:qFormat/>
    <w:uiPriority w:val="0"/>
    <w:rPr>
      <w:rFonts w:hint="eastAsia" w:ascii="宋体" w:hAnsi="宋体" w:eastAsia="宋体" w:cs="宋体"/>
      <w:color w:val="000000"/>
      <w:sz w:val="21"/>
      <w:szCs w:val="21"/>
      <w:u w:val="none"/>
    </w:rPr>
  </w:style>
  <w:style w:type="character" w:customStyle="1" w:styleId="85">
    <w:name w:val="正文文本缩进 2 字符"/>
    <w:link w:val="26"/>
    <w:qFormat/>
    <w:uiPriority w:val="0"/>
    <w:rPr>
      <w:rFonts w:ascii="宋体"/>
      <w:kern w:val="2"/>
      <w:sz w:val="21"/>
    </w:rPr>
  </w:style>
  <w:style w:type="character" w:customStyle="1" w:styleId="86">
    <w:name w:val="Char Char2"/>
    <w:qFormat/>
    <w:uiPriority w:val="0"/>
    <w:rPr>
      <w:rFonts w:eastAsia="宋体"/>
      <w:kern w:val="2"/>
      <w:sz w:val="21"/>
      <w:szCs w:val="24"/>
      <w:lang w:val="en-US" w:eastAsia="zh-CN" w:bidi="ar-SA"/>
    </w:rPr>
  </w:style>
  <w:style w:type="character" w:customStyle="1" w:styleId="87">
    <w:name w:val="正文缩进 字符"/>
    <w:link w:val="16"/>
    <w:qFormat/>
    <w:uiPriority w:val="0"/>
    <w:rPr>
      <w:b/>
      <w:kern w:val="2"/>
      <w:sz w:val="24"/>
    </w:rPr>
  </w:style>
  <w:style w:type="character" w:customStyle="1" w:styleId="88">
    <w:name w:val="font51"/>
    <w:basedOn w:val="42"/>
    <w:qFormat/>
    <w:uiPriority w:val="0"/>
    <w:rPr>
      <w:rFonts w:hint="eastAsia" w:ascii="黑体" w:eastAsia="黑体" w:cs="黑体"/>
      <w:b/>
      <w:color w:val="000000"/>
      <w:sz w:val="24"/>
      <w:szCs w:val="24"/>
      <w:u w:val="none"/>
    </w:rPr>
  </w:style>
  <w:style w:type="character" w:customStyle="1" w:styleId="89">
    <w:name w:val="页眉 字符"/>
    <w:link w:val="29"/>
    <w:unhideWhenUsed/>
    <w:qFormat/>
    <w:uiPriority w:val="99"/>
    <w:rPr>
      <w:rFonts w:hint="default" w:eastAsia="宋体"/>
      <w:kern w:val="2"/>
      <w:sz w:val="18"/>
      <w:lang w:val="en-US" w:eastAsia="zh-CN"/>
    </w:rPr>
  </w:style>
  <w:style w:type="character" w:customStyle="1" w:styleId="90">
    <w:name w:val="引用 Char"/>
    <w:link w:val="91"/>
    <w:qFormat/>
    <w:uiPriority w:val="29"/>
    <w:rPr>
      <w:i/>
      <w:iCs/>
      <w:color w:val="000000"/>
      <w:kern w:val="2"/>
      <w:sz w:val="21"/>
      <w:szCs w:val="24"/>
    </w:rPr>
  </w:style>
  <w:style w:type="paragraph" w:customStyle="1" w:styleId="91">
    <w:name w:val="引用1"/>
    <w:basedOn w:val="1"/>
    <w:next w:val="1"/>
    <w:link w:val="90"/>
    <w:qFormat/>
    <w:uiPriority w:val="29"/>
    <w:rPr>
      <w:i/>
      <w:iCs/>
      <w:color w:val="000000"/>
    </w:rPr>
  </w:style>
  <w:style w:type="character" w:customStyle="1" w:styleId="92">
    <w:name w:val="明显参考1"/>
    <w:qFormat/>
    <w:uiPriority w:val="32"/>
    <w:rPr>
      <w:b/>
      <w:bCs/>
      <w:smallCaps/>
      <w:color w:val="C0504D"/>
      <w:spacing w:val="5"/>
      <w:u w:val="single"/>
    </w:rPr>
  </w:style>
  <w:style w:type="character" w:customStyle="1" w:styleId="93">
    <w:name w:val="批注文字 Char"/>
    <w:qFormat/>
    <w:uiPriority w:val="0"/>
    <w:rPr>
      <w:rFonts w:eastAsia="宋体"/>
      <w:kern w:val="2"/>
      <w:sz w:val="21"/>
      <w:szCs w:val="24"/>
      <w:lang w:val="en-US" w:eastAsia="zh-CN" w:bidi="ar-SA"/>
    </w:rPr>
  </w:style>
  <w:style w:type="character" w:customStyle="1" w:styleId="94">
    <w:name w:val="样式 Char"/>
    <w:link w:val="95"/>
    <w:qFormat/>
    <w:uiPriority w:val="0"/>
    <w:rPr>
      <w:rFonts w:ascii="宋体" w:hAnsi="宋体" w:cs="宋体"/>
      <w:sz w:val="24"/>
      <w:szCs w:val="24"/>
      <w:lang w:val="en-US" w:eastAsia="zh-CN" w:bidi="ar-SA"/>
    </w:rPr>
  </w:style>
  <w:style w:type="paragraph" w:customStyle="1" w:styleId="95">
    <w:name w:val="样式"/>
    <w:link w:val="94"/>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96">
    <w:name w:val="font21"/>
    <w:qFormat/>
    <w:uiPriority w:val="0"/>
    <w:rPr>
      <w:rFonts w:hint="eastAsia" w:ascii="宋体" w:hAnsi="宋体" w:eastAsia="宋体" w:cs="宋体"/>
      <w:color w:val="000000"/>
      <w:sz w:val="22"/>
      <w:szCs w:val="22"/>
      <w:u w:val="none"/>
    </w:rPr>
  </w:style>
  <w:style w:type="character" w:customStyle="1" w:styleId="97">
    <w:name w:val="标题 3 字符"/>
    <w:link w:val="4"/>
    <w:unhideWhenUsed/>
    <w:qFormat/>
    <w:uiPriority w:val="99"/>
    <w:rPr>
      <w:rFonts w:hint="default" w:hAnsi="黑体" w:eastAsia="黑体"/>
      <w:kern w:val="2"/>
      <w:sz w:val="24"/>
    </w:rPr>
  </w:style>
  <w:style w:type="character" w:customStyle="1" w:styleId="98">
    <w:name w:val="不明显参考1"/>
    <w:qFormat/>
    <w:uiPriority w:val="31"/>
    <w:rPr>
      <w:smallCaps/>
      <w:color w:val="C0504D"/>
      <w:u w:val="single"/>
    </w:rPr>
  </w:style>
  <w:style w:type="character" w:customStyle="1" w:styleId="99">
    <w:name w:val="标题 2 字符"/>
    <w:link w:val="3"/>
    <w:qFormat/>
    <w:uiPriority w:val="0"/>
    <w:rPr>
      <w:rFonts w:ascii="Arial" w:hAnsi="Arial" w:eastAsia="黑体"/>
      <w:b/>
      <w:bCs/>
      <w:kern w:val="2"/>
      <w:sz w:val="32"/>
      <w:szCs w:val="32"/>
    </w:rPr>
  </w:style>
  <w:style w:type="character" w:customStyle="1" w:styleId="100">
    <w:name w:val="正文文本缩进 字符"/>
    <w:link w:val="20"/>
    <w:qFormat/>
    <w:uiPriority w:val="0"/>
    <w:rPr>
      <w:rFonts w:ascii="宋体"/>
      <w:kern w:val="2"/>
      <w:sz w:val="24"/>
    </w:rPr>
  </w:style>
  <w:style w:type="character" w:customStyle="1" w:styleId="101">
    <w:name w:val="标题 字符"/>
    <w:link w:val="41"/>
    <w:qFormat/>
    <w:uiPriority w:val="0"/>
    <w:rPr>
      <w:rFonts w:ascii="Arial" w:hAnsi="Arial"/>
      <w:b/>
      <w:sz w:val="32"/>
    </w:rPr>
  </w:style>
  <w:style w:type="character" w:customStyle="1" w:styleId="102">
    <w:name w:val="无间隔 Char"/>
    <w:link w:val="103"/>
    <w:qFormat/>
    <w:uiPriority w:val="1"/>
    <w:rPr>
      <w:kern w:val="2"/>
      <w:sz w:val="21"/>
      <w:szCs w:val="24"/>
      <w:lang w:val="en-US" w:eastAsia="zh-CN" w:bidi="ar-SA"/>
    </w:rPr>
  </w:style>
  <w:style w:type="paragraph" w:customStyle="1" w:styleId="103">
    <w:name w:val="无间隔1"/>
    <w:link w:val="102"/>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04">
    <w:name w:val="正文文本缩进 3 字符"/>
    <w:link w:val="35"/>
    <w:qFormat/>
    <w:uiPriority w:val="0"/>
    <w:rPr>
      <w:kern w:val="2"/>
      <w:sz w:val="16"/>
      <w:szCs w:val="16"/>
    </w:rPr>
  </w:style>
  <w:style w:type="character" w:customStyle="1" w:styleId="105">
    <w:name w:val="明显强调1"/>
    <w:qFormat/>
    <w:uiPriority w:val="21"/>
    <w:rPr>
      <w:b/>
      <w:bCs/>
      <w:i/>
      <w:iCs/>
      <w:color w:val="4F81BD"/>
    </w:rPr>
  </w:style>
  <w:style w:type="character" w:customStyle="1" w:styleId="106">
    <w:name w:val="纯文本 Char"/>
    <w:qFormat/>
    <w:uiPriority w:val="0"/>
    <w:rPr>
      <w:rFonts w:ascii="宋体" w:hAnsi="Courier New"/>
      <w:kern w:val="2"/>
      <w:sz w:val="28"/>
    </w:rPr>
  </w:style>
  <w:style w:type="character" w:customStyle="1" w:styleId="107">
    <w:name w:val="标题 1 字符"/>
    <w:link w:val="2"/>
    <w:qFormat/>
    <w:uiPriority w:val="0"/>
    <w:rPr>
      <w:b/>
      <w:bCs/>
      <w:kern w:val="44"/>
      <w:sz w:val="44"/>
      <w:szCs w:val="44"/>
    </w:rPr>
  </w:style>
  <w:style w:type="character" w:customStyle="1" w:styleId="108">
    <w:name w:val="标题 6 字符"/>
    <w:link w:val="7"/>
    <w:qFormat/>
    <w:uiPriority w:val="0"/>
    <w:rPr>
      <w:rFonts w:ascii="Arial" w:hAnsi="Arial" w:eastAsia="黑体"/>
      <w:b/>
      <w:bCs/>
      <w:sz w:val="24"/>
      <w:szCs w:val="24"/>
    </w:rPr>
  </w:style>
  <w:style w:type="paragraph" w:customStyle="1" w:styleId="109">
    <w:name w:val="表格"/>
    <w:basedOn w:val="1"/>
    <w:qFormat/>
    <w:uiPriority w:val="0"/>
    <w:pPr>
      <w:jc w:val="center"/>
      <w:textAlignment w:val="center"/>
    </w:pPr>
    <w:rPr>
      <w:rFonts w:ascii="华文细黑" w:hAnsi="华文细黑"/>
      <w:kern w:val="0"/>
    </w:rPr>
  </w:style>
  <w:style w:type="paragraph" w:customStyle="1" w:styleId="110">
    <w:name w:val="默认段落字体 Para Char Char Char Char Char Char Char Char Char1 Char Char Char Char Char Char Char"/>
    <w:basedOn w:val="18"/>
    <w:qFormat/>
    <w:uiPriority w:val="0"/>
    <w:rPr>
      <w:rFonts w:ascii="Tahoma" w:hAnsi="Tahoma"/>
      <w:sz w:val="24"/>
    </w:rPr>
  </w:style>
  <w:style w:type="paragraph" w:customStyle="1" w:styleId="111">
    <w:name w:val="Plain Text1"/>
    <w:basedOn w:val="1"/>
    <w:qFormat/>
    <w:uiPriority w:val="0"/>
    <w:rPr>
      <w:rFonts w:ascii="宋体" w:hAnsi="Courier New"/>
      <w:sz w:val="28"/>
    </w:rPr>
  </w:style>
  <w:style w:type="paragraph" w:customStyle="1" w:styleId="112">
    <w:name w:val="Personal Name"/>
    <w:basedOn w:val="41"/>
    <w:qFormat/>
    <w:uiPriority w:val="0"/>
    <w:rPr>
      <w:rFonts w:ascii="Impact" w:hAnsi="Impact"/>
      <w:b w:val="0"/>
      <w:caps/>
      <w:color w:val="000000"/>
      <w:sz w:val="28"/>
      <w:szCs w:val="28"/>
    </w:rPr>
  </w:style>
  <w:style w:type="paragraph" w:customStyle="1" w:styleId="113">
    <w:name w:val="样式3"/>
    <w:basedOn w:val="4"/>
    <w:qFormat/>
    <w:uiPriority w:val="0"/>
    <w:rPr>
      <w:rFonts w:eastAsia="Arial"/>
    </w:rPr>
  </w:style>
  <w:style w:type="paragraph" w:customStyle="1" w:styleId="114">
    <w:name w:val="样式 标题 2 + 黑色 行距: 1.5 倍行距"/>
    <w:basedOn w:val="3"/>
    <w:qFormat/>
    <w:uiPriority w:val="0"/>
    <w:pPr>
      <w:spacing w:line="360" w:lineRule="auto"/>
    </w:pPr>
    <w:rPr>
      <w:rFonts w:eastAsia="宋体" w:cs="宋体"/>
      <w:color w:val="000000"/>
    </w:rPr>
  </w:style>
  <w:style w:type="paragraph" w:customStyle="1" w:styleId="115">
    <w:name w:val="样式4"/>
    <w:basedOn w:val="4"/>
    <w:qFormat/>
    <w:uiPriority w:val="0"/>
    <w:rPr>
      <w:rFonts w:eastAsia="Arial"/>
    </w:rPr>
  </w:style>
  <w:style w:type="paragraph" w:customStyle="1" w:styleId="116">
    <w:name w:val="_Style 1"/>
    <w:basedOn w:val="1"/>
    <w:qFormat/>
    <w:uiPriority w:val="0"/>
    <w:pPr>
      <w:ind w:firstLine="420" w:firstLineChars="200"/>
    </w:pPr>
  </w:style>
  <w:style w:type="paragraph" w:customStyle="1" w:styleId="117">
    <w:name w:val="_Style 2"/>
    <w:basedOn w:val="1"/>
    <w:qFormat/>
    <w:uiPriority w:val="0"/>
    <w:pPr>
      <w:ind w:firstLine="420" w:firstLineChars="200"/>
    </w:pPr>
  </w:style>
  <w:style w:type="paragraph" w:customStyle="1" w:styleId="118">
    <w:name w:val="样式2"/>
    <w:basedOn w:val="4"/>
    <w:qFormat/>
    <w:uiPriority w:val="0"/>
  </w:style>
  <w:style w:type="paragraph" w:customStyle="1" w:styleId="119">
    <w:name w:val="样式 标题 3 + (中文) 黑体 小四 非加粗 段前: 7.8 磅 段后: 0 磅 行距: 固定值 20 磅"/>
    <w:basedOn w:val="4"/>
    <w:qFormat/>
    <w:uiPriority w:val="0"/>
    <w:pPr>
      <w:spacing w:before="0" w:after="0" w:line="400" w:lineRule="exact"/>
    </w:pPr>
    <w:rPr>
      <w:rFonts w:cs="宋体"/>
      <w:b/>
      <w:bCs/>
    </w:rPr>
  </w:style>
  <w:style w:type="paragraph" w:customStyle="1" w:styleId="120">
    <w:name w:val="表格文字"/>
    <w:basedOn w:val="1"/>
    <w:qFormat/>
    <w:uiPriority w:val="0"/>
    <w:pPr>
      <w:adjustRightInd w:val="0"/>
      <w:spacing w:line="420" w:lineRule="atLeast"/>
      <w:jc w:val="left"/>
      <w:textAlignment w:val="baseline"/>
    </w:pPr>
    <w:rPr>
      <w:kern w:val="0"/>
    </w:rPr>
  </w:style>
  <w:style w:type="paragraph" w:customStyle="1" w:styleId="121">
    <w:name w:val="列出段落1"/>
    <w:basedOn w:val="1"/>
    <w:qFormat/>
    <w:uiPriority w:val="34"/>
    <w:pPr>
      <w:ind w:firstLine="420" w:firstLineChars="200"/>
    </w:pPr>
  </w:style>
  <w:style w:type="paragraph" w:customStyle="1" w:styleId="122">
    <w:name w:val="样式1"/>
    <w:basedOn w:val="4"/>
    <w:qFormat/>
    <w:uiPriority w:val="0"/>
    <w:rPr>
      <w:rFonts w:eastAsia="Arial"/>
    </w:rPr>
  </w:style>
  <w:style w:type="paragraph" w:customStyle="1" w:styleId="123">
    <w:name w:val="Char"/>
    <w:basedOn w:val="1"/>
    <w:qFormat/>
    <w:uiPriority w:val="0"/>
    <w:pPr>
      <w:tabs>
        <w:tab w:val="left" w:pos="360"/>
      </w:tabs>
    </w:pPr>
    <w:rPr>
      <w:sz w:val="24"/>
    </w:rPr>
  </w:style>
  <w:style w:type="paragraph" w:customStyle="1" w:styleId="124">
    <w:name w:val="TOC 标题1"/>
    <w:basedOn w:val="2"/>
    <w:next w:val="1"/>
    <w:qFormat/>
    <w:uiPriority w:val="39"/>
    <w:pPr>
      <w:spacing w:line="578" w:lineRule="auto"/>
      <w:outlineLvl w:val="9"/>
    </w:pPr>
  </w:style>
  <w:style w:type="paragraph" w:customStyle="1" w:styleId="125">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126">
    <w:name w:val="Table Text"/>
    <w:qFormat/>
    <w:uiPriority w:val="0"/>
    <w:pPr>
      <w:spacing w:before="80" w:after="80"/>
    </w:pPr>
    <w:rPr>
      <w:rFonts w:ascii="Arial" w:hAnsi="Arial" w:eastAsia="宋体" w:cs="Arial"/>
      <w:sz w:val="18"/>
      <w:szCs w:val="18"/>
      <w:lang w:val="en-US" w:eastAsia="zh-CN" w:bidi="ar-SA"/>
    </w:rPr>
  </w:style>
  <w:style w:type="paragraph" w:customStyle="1" w:styleId="127">
    <w:name w:val="Char Char2 Char Char"/>
    <w:basedOn w:val="18"/>
    <w:unhideWhenUsed/>
    <w:qFormat/>
    <w:uiPriority w:val="99"/>
    <w:rPr>
      <w:rFonts w:hint="eastAsia" w:ascii="Tahoma" w:hAnsi="Tahoma"/>
      <w:sz w:val="24"/>
    </w:rPr>
  </w:style>
  <w:style w:type="paragraph" w:customStyle="1" w:styleId="128">
    <w:name w:val="10_表格正文"/>
    <w:basedOn w:val="1"/>
    <w:qFormat/>
    <w:uiPriority w:val="0"/>
    <w:rPr>
      <w:rFonts w:eastAsia="黑体" w:cs="宋体"/>
      <w:szCs w:val="20"/>
    </w:rPr>
  </w:style>
  <w:style w:type="paragraph" w:customStyle="1" w:styleId="129">
    <w:name w:val="纯文本1"/>
    <w:basedOn w:val="1"/>
    <w:qFormat/>
    <w:uiPriority w:val="0"/>
    <w:pPr>
      <w:adjustRightInd w:val="0"/>
      <w:textAlignment w:val="baseline"/>
    </w:pPr>
    <w:rPr>
      <w:rFonts w:ascii="宋体" w:hAnsi="Courier New" w:eastAsia="楷体_GB2312"/>
      <w:sz w:val="26"/>
    </w:rPr>
  </w:style>
  <w:style w:type="paragraph" w:customStyle="1" w:styleId="130">
    <w:name w:val="样式 标题 1 + 黑体 三号 非加粗 居中 段前: 6 磅 段后: 6 磅 行距: 固定值 20 磅"/>
    <w:basedOn w:val="2"/>
    <w:qFormat/>
    <w:uiPriority w:val="0"/>
    <w:pPr>
      <w:spacing w:before="120" w:after="120" w:line="400" w:lineRule="exact"/>
    </w:pPr>
    <w:rPr>
      <w:rFonts w:ascii="黑体" w:hAnsi="黑体" w:eastAsia="黑体" w:cs="宋体"/>
      <w:b w:val="0"/>
      <w:bCs w:val="0"/>
      <w:sz w:val="32"/>
      <w:szCs w:val="20"/>
    </w:rPr>
  </w:style>
  <w:style w:type="paragraph" w:customStyle="1" w:styleId="131">
    <w:name w:val="标题 2 + 黑色 行距: 1.5 倍行距"/>
    <w:basedOn w:val="3"/>
    <w:qFormat/>
    <w:uiPriority w:val="0"/>
    <w:pPr>
      <w:spacing w:line="360" w:lineRule="auto"/>
    </w:pPr>
    <w:rPr>
      <w:rFonts w:eastAsia="宋体" w:cs="宋体"/>
      <w:color w:val="000000"/>
      <w:szCs w:val="20"/>
    </w:rPr>
  </w:style>
  <w:style w:type="paragraph" w:customStyle="1" w:styleId="132">
    <w:name w:val="正文文本缩进1"/>
    <w:basedOn w:val="1"/>
    <w:qFormat/>
    <w:uiPriority w:val="0"/>
    <w:pPr>
      <w:spacing w:line="360" w:lineRule="auto"/>
      <w:ind w:firstLine="420"/>
    </w:pPr>
    <w:rPr>
      <w:rFonts w:ascii="宋体"/>
      <w:sz w:val="24"/>
    </w:rPr>
  </w:style>
  <w:style w:type="paragraph" w:customStyle="1" w:styleId="133">
    <w:name w:val="1"/>
    <w:basedOn w:val="1"/>
    <w:next w:val="1"/>
    <w:qFormat/>
    <w:uiPriority w:val="0"/>
  </w:style>
  <w:style w:type="paragraph" w:customStyle="1" w:styleId="134">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135">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36">
    <w:name w:val="列出段落2"/>
    <w:basedOn w:val="1"/>
    <w:unhideWhenUsed/>
    <w:qFormat/>
    <w:uiPriority w:val="99"/>
    <w:pPr>
      <w:ind w:firstLine="420" w:firstLineChars="200"/>
    </w:pPr>
  </w:style>
  <w:style w:type="character" w:customStyle="1" w:styleId="137">
    <w:name w:val="修正内容"/>
    <w:qFormat/>
    <w:uiPriority w:val="0"/>
    <w:rPr>
      <w:rFonts w:eastAsia="仿宋_GB2312"/>
      <w:b/>
      <w:bCs/>
      <w:color w:val="FF0000"/>
      <w:sz w:val="32"/>
    </w:rPr>
  </w:style>
  <w:style w:type="paragraph" w:customStyle="1" w:styleId="138">
    <w:name w:val="段"/>
    <w:next w:val="1"/>
    <w:qFormat/>
    <w:uiPriority w:val="0"/>
    <w:pPr>
      <w:autoSpaceDE w:val="0"/>
      <w:autoSpaceDN w:val="0"/>
      <w:adjustRightInd w:val="0"/>
      <w:snapToGrid w:val="0"/>
      <w:spacing w:line="360" w:lineRule="auto"/>
      <w:ind w:firstLine="200" w:firstLineChars="200"/>
      <w:jc w:val="both"/>
    </w:pPr>
    <w:rPr>
      <w:rFonts w:ascii="宋体" w:hAnsiTheme="minorHAnsi" w:eastAsiaTheme="minorEastAsia" w:cstheme="minorBidi"/>
      <w:sz w:val="24"/>
      <w:szCs w:val="22"/>
      <w:lang w:val="en-US" w:eastAsia="zh-CN" w:bidi="ar-SA"/>
    </w:rPr>
  </w:style>
  <w:style w:type="paragraph" w:customStyle="1" w:styleId="139">
    <w:name w:val="纯文本111"/>
    <w:basedOn w:val="1"/>
    <w:qFormat/>
    <w:uiPriority w:val="0"/>
    <w:pPr>
      <w:adjustRightInd w:val="0"/>
      <w:textAlignment w:val="baseline"/>
    </w:pPr>
    <w:rPr>
      <w:rFonts w:ascii="宋体" w:hAnsi="Courier New"/>
    </w:rPr>
  </w:style>
  <w:style w:type="paragraph" w:customStyle="1" w:styleId="140">
    <w:name w:val="纯文本2"/>
    <w:basedOn w:val="1"/>
    <w:qFormat/>
    <w:uiPriority w:val="0"/>
    <w:rPr>
      <w:rFonts w:ascii="宋体" w:hAnsi="Courier New"/>
      <w:sz w:val="28"/>
    </w:rPr>
  </w:style>
  <w:style w:type="paragraph" w:styleId="141">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51</Pages>
  <Words>5100</Words>
  <Characters>29071</Characters>
  <Lines>242</Lines>
  <Paragraphs>68</Paragraphs>
  <TotalTime>17</TotalTime>
  <ScaleCrop>false</ScaleCrop>
  <LinksUpToDate>false</LinksUpToDate>
  <CharactersWithSpaces>34103</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2018-07-10T03:40:00Z</dcterms:created>
  <dc:creator>kikmfga</dc:creator>
  <cp:lastModifiedBy>Administrator</cp:lastModifiedBy>
  <cp:lastPrinted>2018-07-23T09:04:00Z</cp:lastPrinted>
  <dcterms:modified xsi:type="dcterms:W3CDTF">2018-07-24T07:59:39Z</dcterms:modified>
  <dc:title>江苏省房屋建筑和市政基础设施工程</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